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3524" w:rsidRPr="00B360E3" w:rsidRDefault="00B360E3" w:rsidP="00B360E3">
      <w:pPr>
        <w:jc w:val="center"/>
        <w:rPr>
          <w:b/>
          <w:sz w:val="32"/>
          <w:szCs w:val="28"/>
        </w:rPr>
      </w:pPr>
      <w:r w:rsidRPr="00B360E3">
        <w:rPr>
          <w:rFonts w:hint="eastAsia"/>
          <w:b/>
          <w:sz w:val="32"/>
          <w:szCs w:val="28"/>
        </w:rPr>
        <w:t>临床与口腔医学硕士专业学位培养轮转方案（</w:t>
      </w:r>
      <w:r w:rsidRPr="00B360E3">
        <w:rPr>
          <w:rFonts w:hint="eastAsia"/>
          <w:b/>
          <w:sz w:val="32"/>
          <w:szCs w:val="28"/>
        </w:rPr>
        <w:t>2014</w:t>
      </w:r>
      <w:r w:rsidRPr="00B360E3">
        <w:rPr>
          <w:rFonts w:hint="eastAsia"/>
          <w:b/>
          <w:sz w:val="32"/>
          <w:szCs w:val="28"/>
        </w:rPr>
        <w:t>版）</w:t>
      </w:r>
    </w:p>
    <w:p w:rsidR="002802F9" w:rsidRDefault="002802F9" w:rsidP="00B360E3">
      <w:pPr>
        <w:pStyle w:val="ac"/>
        <w:spacing w:afterLines="200" w:line="360" w:lineRule="auto"/>
        <w:jc w:val="center"/>
        <w:rPr>
          <w:rFonts w:ascii="楷体_GB2312" w:eastAsia="楷体_GB2312"/>
          <w:b/>
          <w:sz w:val="44"/>
          <w:szCs w:val="44"/>
        </w:rPr>
      </w:pPr>
      <w:r>
        <w:rPr>
          <w:rFonts w:ascii="楷体_GB2312" w:eastAsia="楷体_GB2312" w:hint="eastAsia"/>
          <w:b/>
          <w:sz w:val="44"/>
          <w:szCs w:val="44"/>
        </w:rPr>
        <w:t>目   录</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内科学临床医学硕士专业学位培养方案</w:t>
      </w:r>
      <w:r>
        <w:rPr>
          <w:rFonts w:ascii="楷体_GB2312" w:eastAsia="楷体_GB2312" w:hint="eastAsia"/>
          <w:sz w:val="24"/>
        </w:rPr>
        <w:tab/>
        <w:t>1</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外科学临床医学硕士专业学位培养方案</w:t>
      </w:r>
      <w:r>
        <w:rPr>
          <w:rFonts w:ascii="楷体_GB2312" w:eastAsia="楷体_GB2312" w:hint="eastAsia"/>
          <w:sz w:val="24"/>
        </w:rPr>
        <w:tab/>
        <w:t>20</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儿科学（内科系统）临床医学硕士专业学位培养方案</w:t>
      </w:r>
      <w:r>
        <w:rPr>
          <w:rFonts w:ascii="楷体_GB2312" w:eastAsia="楷体_GB2312" w:hint="eastAsia"/>
          <w:sz w:val="24"/>
        </w:rPr>
        <w:tab/>
        <w:t>33</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儿科学（外科系统）临床医学硕士专业学位培养方案</w:t>
      </w:r>
      <w:r>
        <w:rPr>
          <w:rFonts w:ascii="楷体_GB2312" w:eastAsia="楷体_GB2312" w:hint="eastAsia"/>
          <w:sz w:val="24"/>
        </w:rPr>
        <w:tab/>
        <w:t>43</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耳鼻咽喉科临床医学硕士专业学位培养方案</w:t>
      </w:r>
      <w:r>
        <w:rPr>
          <w:rFonts w:ascii="楷体_GB2312" w:eastAsia="楷体_GB2312" w:hint="eastAsia"/>
          <w:sz w:val="24"/>
        </w:rPr>
        <w:tab/>
        <w:t>55</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妇产科学临床医学硕士专业学位培养方案</w:t>
      </w:r>
      <w:r>
        <w:rPr>
          <w:rFonts w:ascii="楷体_GB2312" w:eastAsia="楷体_GB2312" w:hint="eastAsia"/>
          <w:sz w:val="24"/>
        </w:rPr>
        <w:tab/>
        <w:t>67</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精神病与精神卫生学临床硕士专业学位培养方案</w:t>
      </w:r>
      <w:r>
        <w:rPr>
          <w:rFonts w:ascii="楷体_GB2312" w:eastAsia="楷体_GB2312" w:hint="eastAsia"/>
          <w:sz w:val="24"/>
        </w:rPr>
        <w:tab/>
        <w:t>72</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康复医学与理疗学临床硕士专业学位培养方案</w:t>
      </w:r>
      <w:r>
        <w:rPr>
          <w:rFonts w:ascii="楷体_GB2312" w:eastAsia="楷体_GB2312" w:hint="eastAsia"/>
          <w:sz w:val="24"/>
        </w:rPr>
        <w:tab/>
        <w:t>76</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老年科临床医学硕士专业学位培养方案</w:t>
      </w:r>
      <w:r>
        <w:rPr>
          <w:rFonts w:ascii="楷体_GB2312" w:eastAsia="楷体_GB2312" w:hint="eastAsia"/>
          <w:sz w:val="24"/>
        </w:rPr>
        <w:tab/>
        <w:t>81</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麻醉学临床硕士专业学位培养方案</w:t>
      </w:r>
      <w:r>
        <w:rPr>
          <w:rFonts w:ascii="楷体_GB2312" w:eastAsia="楷体_GB2312" w:hint="eastAsia"/>
          <w:sz w:val="24"/>
        </w:rPr>
        <w:tab/>
        <w:t>100</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皮肤病与性病学临床硕士专业学位培养方案</w:t>
      </w:r>
      <w:r>
        <w:rPr>
          <w:rFonts w:ascii="楷体_GB2312" w:eastAsia="楷体_GB2312" w:hint="eastAsia"/>
          <w:sz w:val="24"/>
        </w:rPr>
        <w:tab/>
        <w:t>105</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神经病学临床医学硕士专业学位培养方案</w:t>
      </w:r>
      <w:r>
        <w:rPr>
          <w:rFonts w:ascii="楷体_GB2312" w:eastAsia="楷体_GB2312" w:hint="eastAsia"/>
          <w:sz w:val="24"/>
        </w:rPr>
        <w:tab/>
        <w:t>113</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眼科学临床医学硕士专业学位培养方案</w:t>
      </w:r>
      <w:r>
        <w:rPr>
          <w:rFonts w:ascii="楷体_GB2312" w:eastAsia="楷体_GB2312" w:hint="eastAsia"/>
          <w:sz w:val="24"/>
        </w:rPr>
        <w:tab/>
        <w:t>119</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影像医学与核医学临床医学硕士专业学位培养方案</w:t>
      </w:r>
      <w:r>
        <w:rPr>
          <w:rFonts w:ascii="楷体_GB2312" w:eastAsia="楷体_GB2312" w:hint="eastAsia"/>
          <w:sz w:val="24"/>
        </w:rPr>
        <w:tab/>
        <w:t>126</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肿瘤科学临床医学硕士专业学位培养方案</w:t>
      </w:r>
      <w:r>
        <w:rPr>
          <w:rFonts w:ascii="楷体_GB2312" w:eastAsia="楷体_GB2312" w:hint="eastAsia"/>
          <w:sz w:val="24"/>
        </w:rPr>
        <w:tab/>
        <w:t>139</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急诊医学临床医学硕士专业学位培养方案</w:t>
      </w:r>
      <w:r>
        <w:rPr>
          <w:rFonts w:ascii="楷体_GB2312" w:eastAsia="楷体_GB2312" w:hint="eastAsia"/>
          <w:sz w:val="24"/>
        </w:rPr>
        <w:tab/>
        <w:t>145</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临床检验诊断学临床硕士专业学位培养方案</w:t>
      </w:r>
      <w:r>
        <w:rPr>
          <w:rFonts w:ascii="楷体_GB2312" w:eastAsia="楷体_GB2312" w:hint="eastAsia"/>
          <w:sz w:val="24"/>
        </w:rPr>
        <w:tab/>
        <w:t>160</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口腔医学（内科学）临床硕士专业学位培养方案</w:t>
      </w:r>
      <w:r>
        <w:rPr>
          <w:rFonts w:ascii="楷体_GB2312" w:eastAsia="楷体_GB2312" w:hint="eastAsia"/>
          <w:sz w:val="24"/>
        </w:rPr>
        <w:tab/>
        <w:t>167</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口腔医学（颌面外科学）临床硕士专业学位培养方案</w:t>
      </w:r>
      <w:r>
        <w:rPr>
          <w:rFonts w:ascii="楷体_GB2312" w:eastAsia="楷体_GB2312" w:hint="eastAsia"/>
          <w:sz w:val="24"/>
        </w:rPr>
        <w:tab/>
        <w:t>178</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口腔医学（口腔修复学）临床硕士专业学位培养方案</w:t>
      </w:r>
      <w:r>
        <w:rPr>
          <w:rFonts w:ascii="楷体_GB2312" w:eastAsia="楷体_GB2312" w:hint="eastAsia"/>
          <w:sz w:val="24"/>
        </w:rPr>
        <w:tab/>
        <w:t>184</w:t>
      </w:r>
    </w:p>
    <w:p w:rsidR="002802F9" w:rsidRDefault="002802F9">
      <w:pPr>
        <w:tabs>
          <w:tab w:val="left" w:leader="middleDot" w:pos="7740"/>
        </w:tabs>
        <w:spacing w:line="520" w:lineRule="exact"/>
        <w:rPr>
          <w:rFonts w:ascii="楷体_GB2312" w:eastAsia="楷体_GB2312"/>
          <w:sz w:val="24"/>
        </w:rPr>
      </w:pPr>
      <w:r>
        <w:rPr>
          <w:rFonts w:ascii="楷体_GB2312" w:eastAsia="楷体_GB2312" w:hint="eastAsia"/>
          <w:sz w:val="24"/>
        </w:rPr>
        <w:t>口腔医学（口腔正畸学）临床硕士专业学位培养方案</w:t>
      </w:r>
      <w:r>
        <w:rPr>
          <w:rFonts w:ascii="楷体_GB2312" w:eastAsia="楷体_GB2312" w:hint="eastAsia"/>
          <w:sz w:val="24"/>
        </w:rPr>
        <w:tab/>
        <w:t>191</w:t>
      </w:r>
    </w:p>
    <w:p w:rsidR="002802F9" w:rsidRDefault="002802F9">
      <w:pPr>
        <w:tabs>
          <w:tab w:val="left" w:leader="middleDot" w:pos="7740"/>
        </w:tabs>
        <w:spacing w:line="520" w:lineRule="exact"/>
        <w:rPr>
          <w:rFonts w:ascii="楷体_GB2312" w:eastAsia="楷体_GB2312"/>
          <w:sz w:val="24"/>
        </w:rPr>
      </w:pPr>
    </w:p>
    <w:p w:rsidR="002802F9" w:rsidRDefault="002802F9">
      <w:pPr>
        <w:tabs>
          <w:tab w:val="left" w:pos="7740"/>
        </w:tabs>
        <w:spacing w:line="520" w:lineRule="exact"/>
        <w:rPr>
          <w:sz w:val="24"/>
        </w:rPr>
        <w:sectPr w:rsidR="002802F9">
          <w:pgSz w:w="11906" w:h="16838"/>
          <w:pgMar w:top="1440" w:right="1800" w:bottom="1440" w:left="1800" w:header="851" w:footer="992" w:gutter="0"/>
          <w:cols w:space="720"/>
          <w:docGrid w:type="lines" w:linePitch="312"/>
        </w:sectPr>
      </w:pPr>
      <w:r>
        <w:rPr>
          <w:rFonts w:hint="eastAsia"/>
          <w:sz w:val="24"/>
        </w:rPr>
        <w:tab/>
        <w:t xml:space="preserve"> </w:t>
      </w:r>
    </w:p>
    <w:p w:rsidR="002802F9" w:rsidRPr="0060294D" w:rsidRDefault="002802F9">
      <w:pPr>
        <w:pStyle w:val="1"/>
        <w:spacing w:before="0" w:after="0" w:line="360" w:lineRule="auto"/>
        <w:jc w:val="center"/>
        <w:rPr>
          <w:rFonts w:ascii="楷体_GB2312" w:eastAsia="楷体_GB2312" w:hAnsi="宋体"/>
          <w:color w:val="000000"/>
          <w:sz w:val="30"/>
          <w:szCs w:val="30"/>
        </w:rPr>
      </w:pPr>
      <w:bookmarkStart w:id="0" w:name="_Toc207615197"/>
      <w:r w:rsidRPr="0060294D">
        <w:rPr>
          <w:rFonts w:ascii="楷体_GB2312" w:eastAsia="楷体_GB2312" w:hAnsi="宋体" w:hint="eastAsia"/>
          <w:color w:val="000000"/>
          <w:sz w:val="30"/>
          <w:szCs w:val="30"/>
        </w:rPr>
        <w:lastRenderedPageBreak/>
        <w:t>内科学临床医学硕士专业学位培养方案</w:t>
      </w:r>
      <w:bookmarkEnd w:id="0"/>
    </w:p>
    <w:p w:rsidR="002802F9" w:rsidRDefault="002802F9">
      <w:pPr>
        <w:numPr>
          <w:ilvl w:val="0"/>
          <w:numId w:val="1"/>
        </w:numPr>
        <w:tabs>
          <w:tab w:val="clear" w:pos="600"/>
          <w:tab w:val="left" w:pos="-240"/>
          <w:tab w:val="left" w:pos="480"/>
        </w:tabs>
        <w:spacing w:line="360" w:lineRule="auto"/>
        <w:ind w:left="252" w:hanging="264"/>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rPr>
          <w:rFonts w:ascii="楷体_GB2312" w:eastAsia="楷体_GB2312"/>
          <w:sz w:val="24"/>
          <w:szCs w:val="24"/>
        </w:rPr>
      </w:pPr>
      <w:r>
        <w:rPr>
          <w:rFonts w:ascii="楷体_GB2312" w:eastAsia="楷体_GB2312" w:hint="eastAsia"/>
          <w:b/>
          <w:sz w:val="24"/>
          <w:szCs w:val="24"/>
        </w:rPr>
        <w:t>二、学位课程设置与教学安排(</w:t>
      </w:r>
      <w:r>
        <w:rPr>
          <w:rFonts w:ascii="楷体_GB2312" w:eastAsia="楷体_GB2312" w:hint="eastAsia"/>
          <w:sz w:val="24"/>
          <w:szCs w:val="24"/>
        </w:rPr>
        <w:t>具体要求见总则)</w:t>
      </w:r>
    </w:p>
    <w:p w:rsidR="002802F9" w:rsidRDefault="002802F9">
      <w:pPr>
        <w:pStyle w:val="ac"/>
        <w:spacing w:line="360" w:lineRule="auto"/>
        <w:ind w:firstLineChars="100" w:firstLine="241"/>
        <w:rPr>
          <w:rFonts w:ascii="楷体_GB2312" w:eastAsia="楷体_GB2312"/>
          <w:sz w:val="24"/>
          <w:szCs w:val="24"/>
        </w:rPr>
      </w:pPr>
      <w:r>
        <w:rPr>
          <w:rFonts w:ascii="楷体_GB2312" w:eastAsia="楷体_GB2312" w:hint="eastAsia"/>
          <w:b/>
          <w:color w:val="FF0000"/>
          <w:sz w:val="24"/>
          <w:szCs w:val="24"/>
        </w:rPr>
        <w:t xml:space="preserve"> </w:t>
      </w:r>
      <w:r>
        <w:rPr>
          <w:rFonts w:ascii="楷体_GB2312" w:eastAsia="楷体_GB2312" w:hint="eastAsia"/>
          <w:sz w:val="24"/>
          <w:szCs w:val="24"/>
        </w:rPr>
        <w:t>公共必修课与公共选修课由研究生处在第一学年第一学期统一开设并组织考试，专业外语、专业课由各专业自行开设，在第二学年内由各学院或附院统一组织考核。</w:t>
      </w:r>
    </w:p>
    <w:p w:rsidR="002802F9" w:rsidRDefault="002802F9">
      <w:pPr>
        <w:spacing w:line="360" w:lineRule="auto"/>
        <w:rPr>
          <w:rFonts w:ascii="楷体_GB2312" w:eastAsia="楷体_GB2312"/>
          <w:b/>
          <w:sz w:val="24"/>
        </w:rPr>
      </w:pPr>
      <w:r>
        <w:rPr>
          <w:rFonts w:ascii="楷体_GB2312" w:eastAsia="楷体_GB2312" w:hint="eastAsia"/>
        </w:rPr>
        <w:t xml:space="preserve"> </w:t>
      </w:r>
      <w:r>
        <w:rPr>
          <w:rFonts w:ascii="楷体_GB2312" w:eastAsia="楷体_GB2312" w:hint="eastAsia"/>
          <w:b/>
          <w:bCs/>
          <w:sz w:val="24"/>
        </w:rPr>
        <w:t>三、</w:t>
      </w:r>
      <w:r>
        <w:rPr>
          <w:rFonts w:ascii="楷体_GB2312" w:eastAsia="楷体_GB2312" w:hint="eastAsia"/>
          <w:b/>
          <w:sz w:val="24"/>
        </w:rPr>
        <w:t>轮转安排</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相关学科轮转时间</w:t>
      </w:r>
      <w:r w:rsidR="00E3747E">
        <w:rPr>
          <w:rFonts w:ascii="楷体_GB2312" w:eastAsia="楷体_GB2312" w:hint="eastAsia"/>
          <w:sz w:val="24"/>
        </w:rPr>
        <w:t>24</w:t>
      </w:r>
      <w:r>
        <w:rPr>
          <w:rFonts w:ascii="楷体_GB2312" w:eastAsia="楷体_GB2312" w:hint="eastAsia"/>
          <w:sz w:val="24"/>
        </w:rPr>
        <w:t>个月。完成相关学科的轮转后，参加本学科的临床技能训练时间不少于</w:t>
      </w:r>
      <w:r w:rsidR="00E3747E">
        <w:rPr>
          <w:rFonts w:ascii="楷体_GB2312" w:eastAsia="楷体_GB2312" w:hint="eastAsia"/>
          <w:sz w:val="24"/>
        </w:rPr>
        <w:t>9</w:t>
      </w:r>
      <w:r>
        <w:rPr>
          <w:rFonts w:ascii="楷体_GB2312" w:eastAsia="楷体_GB2312" w:hint="eastAsia"/>
          <w:sz w:val="24"/>
        </w:rPr>
        <w:t>个月。</w:t>
      </w:r>
    </w:p>
    <w:p w:rsidR="002802F9" w:rsidRDefault="002802F9">
      <w:pPr>
        <w:spacing w:line="360" w:lineRule="auto"/>
        <w:rPr>
          <w:rFonts w:ascii="楷体_GB2312" w:eastAsia="楷体_GB2312"/>
          <w:sz w:val="24"/>
        </w:rPr>
      </w:pPr>
      <w:r>
        <w:rPr>
          <w:rFonts w:ascii="楷体_GB2312" w:eastAsia="楷体_GB2312" w:hint="eastAsia"/>
          <w:sz w:val="24"/>
        </w:rPr>
        <w:t>（一）轮转科室及时间安排</w:t>
      </w:r>
    </w:p>
    <w:tbl>
      <w:tblPr>
        <w:tblW w:w="9482"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4612"/>
        <w:gridCol w:w="1440"/>
        <w:gridCol w:w="3430"/>
      </w:tblGrid>
      <w:tr w:rsidR="002802F9" w:rsidTr="00016523">
        <w:tc>
          <w:tcPr>
            <w:tcW w:w="4612" w:type="dxa"/>
            <w:tcBorders>
              <w:top w:val="single" w:sz="4" w:space="0" w:color="auto"/>
              <w:bottom w:val="nil"/>
            </w:tcBorders>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轮转科室</w:t>
            </w:r>
          </w:p>
        </w:tc>
        <w:tc>
          <w:tcPr>
            <w:tcW w:w="1440" w:type="dxa"/>
            <w:tcBorders>
              <w:top w:val="single" w:sz="4" w:space="0" w:color="auto"/>
              <w:bottom w:val="nil"/>
              <w:right w:val="single" w:sz="4" w:space="0" w:color="auto"/>
            </w:tcBorders>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c>
          <w:tcPr>
            <w:tcW w:w="3430" w:type="dxa"/>
            <w:vMerge w:val="restart"/>
            <w:tcBorders>
              <w:top w:val="single" w:sz="4" w:space="0" w:color="auto"/>
              <w:left w:val="single" w:sz="4" w:space="0" w:color="auto"/>
            </w:tcBorders>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本学科（三级学科）临床技能训练时间不少于</w:t>
            </w:r>
            <w:r w:rsidR="00B77DDF">
              <w:rPr>
                <w:rFonts w:ascii="楷体_GB2312" w:eastAsia="楷体_GB2312" w:hint="eastAsia"/>
                <w:sz w:val="24"/>
              </w:rPr>
              <w:t>9</w:t>
            </w:r>
            <w:r>
              <w:rPr>
                <w:rFonts w:ascii="楷体_GB2312" w:eastAsia="楷体_GB2312" w:hint="eastAsia"/>
                <w:sz w:val="24"/>
              </w:rPr>
              <w:t>个月</w:t>
            </w:r>
          </w:p>
        </w:tc>
      </w:tr>
      <w:tr w:rsidR="002802F9" w:rsidTr="00016523">
        <w:trPr>
          <w:trHeight w:val="465"/>
        </w:trPr>
        <w:tc>
          <w:tcPr>
            <w:tcW w:w="4612" w:type="dxa"/>
            <w:tcBorders>
              <w:top w:val="nil"/>
              <w:bottom w:val="nil"/>
            </w:tcBorders>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心血管内科（含心电图）</w:t>
            </w:r>
          </w:p>
        </w:tc>
        <w:tc>
          <w:tcPr>
            <w:tcW w:w="1440" w:type="dxa"/>
            <w:tcBorders>
              <w:top w:val="nil"/>
              <w:bottom w:val="nil"/>
              <w:right w:val="single" w:sz="4" w:space="0" w:color="auto"/>
            </w:tcBorders>
            <w:vAlign w:val="center"/>
          </w:tcPr>
          <w:p w:rsidR="002802F9" w:rsidRDefault="00E3747E">
            <w:pPr>
              <w:spacing w:line="360" w:lineRule="auto"/>
              <w:jc w:val="center"/>
              <w:rPr>
                <w:rFonts w:ascii="楷体_GB2312" w:eastAsia="楷体_GB2312"/>
                <w:color w:val="000000"/>
                <w:sz w:val="24"/>
              </w:rPr>
            </w:pPr>
            <w:r>
              <w:rPr>
                <w:rFonts w:ascii="楷体_GB2312" w:eastAsia="楷体_GB2312" w:hint="eastAsia"/>
                <w:color w:val="000000"/>
                <w:sz w:val="24"/>
              </w:rPr>
              <w:t>4</w:t>
            </w:r>
          </w:p>
        </w:tc>
        <w:tc>
          <w:tcPr>
            <w:tcW w:w="3430"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rsidTr="00016523">
        <w:trPr>
          <w:trHeight w:val="465"/>
        </w:trPr>
        <w:tc>
          <w:tcPr>
            <w:tcW w:w="4612" w:type="dxa"/>
            <w:tcBorders>
              <w:top w:val="nil"/>
              <w:bottom w:val="nil"/>
            </w:tcBorders>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呼吸内科</w:t>
            </w:r>
          </w:p>
        </w:tc>
        <w:tc>
          <w:tcPr>
            <w:tcW w:w="1440" w:type="dxa"/>
            <w:tcBorders>
              <w:top w:val="nil"/>
              <w:bottom w:val="nil"/>
              <w:right w:val="single" w:sz="4" w:space="0" w:color="auto"/>
            </w:tcBorders>
            <w:vAlign w:val="center"/>
          </w:tcPr>
          <w:p w:rsidR="002802F9" w:rsidRDefault="00E3747E">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3430"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rsidTr="00016523">
        <w:trPr>
          <w:trHeight w:val="465"/>
        </w:trPr>
        <w:tc>
          <w:tcPr>
            <w:tcW w:w="4612" w:type="dxa"/>
            <w:tcBorders>
              <w:top w:val="nil"/>
              <w:bottom w:val="nil"/>
            </w:tcBorders>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消化内科</w:t>
            </w:r>
          </w:p>
        </w:tc>
        <w:tc>
          <w:tcPr>
            <w:tcW w:w="1440" w:type="dxa"/>
            <w:tcBorders>
              <w:top w:val="nil"/>
              <w:bottom w:val="nil"/>
              <w:right w:val="single" w:sz="4" w:space="0" w:color="auto"/>
            </w:tcBorders>
            <w:vAlign w:val="center"/>
          </w:tcPr>
          <w:p w:rsidR="002802F9" w:rsidRDefault="00E3747E">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3430"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rsidTr="00016523">
        <w:trPr>
          <w:trHeight w:val="465"/>
        </w:trPr>
        <w:tc>
          <w:tcPr>
            <w:tcW w:w="4612" w:type="dxa"/>
            <w:tcBorders>
              <w:top w:val="nil"/>
              <w:bottom w:val="nil"/>
            </w:tcBorders>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血液科</w:t>
            </w:r>
          </w:p>
        </w:tc>
        <w:tc>
          <w:tcPr>
            <w:tcW w:w="1440" w:type="dxa"/>
            <w:tcBorders>
              <w:top w:val="nil"/>
              <w:bottom w:val="nil"/>
              <w:right w:val="single" w:sz="4" w:space="0" w:color="auto"/>
            </w:tcBorders>
            <w:vAlign w:val="center"/>
          </w:tcPr>
          <w:p w:rsidR="002802F9" w:rsidRDefault="00E3747E">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430"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rsidTr="00016523">
        <w:trPr>
          <w:trHeight w:val="465"/>
        </w:trPr>
        <w:tc>
          <w:tcPr>
            <w:tcW w:w="4612" w:type="dxa"/>
            <w:tcBorders>
              <w:top w:val="nil"/>
              <w:bottom w:val="nil"/>
            </w:tcBorders>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肾脏内科</w:t>
            </w:r>
          </w:p>
        </w:tc>
        <w:tc>
          <w:tcPr>
            <w:tcW w:w="1440" w:type="dxa"/>
            <w:tcBorders>
              <w:top w:val="nil"/>
              <w:bottom w:val="nil"/>
              <w:right w:val="single" w:sz="4" w:space="0" w:color="auto"/>
            </w:tcBorders>
            <w:vAlign w:val="center"/>
          </w:tcPr>
          <w:p w:rsidR="002802F9" w:rsidRDefault="00E3747E">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430"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rsidTr="00016523">
        <w:trPr>
          <w:trHeight w:val="465"/>
        </w:trPr>
        <w:tc>
          <w:tcPr>
            <w:tcW w:w="4612" w:type="dxa"/>
            <w:tcBorders>
              <w:top w:val="nil"/>
              <w:bottom w:val="nil"/>
            </w:tcBorders>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内分泌与代谢病</w:t>
            </w:r>
          </w:p>
        </w:tc>
        <w:tc>
          <w:tcPr>
            <w:tcW w:w="1440" w:type="dxa"/>
            <w:tcBorders>
              <w:top w:val="nil"/>
              <w:bottom w:val="nil"/>
              <w:right w:val="single" w:sz="4" w:space="0" w:color="auto"/>
            </w:tcBorders>
            <w:vAlign w:val="center"/>
          </w:tcPr>
          <w:p w:rsidR="002802F9" w:rsidRDefault="00E3747E">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430" w:type="dxa"/>
            <w:vMerge/>
            <w:tcBorders>
              <w:left w:val="single" w:sz="4" w:space="0" w:color="auto"/>
            </w:tcBorders>
          </w:tcPr>
          <w:p w:rsidR="002802F9" w:rsidRDefault="002802F9">
            <w:pPr>
              <w:spacing w:line="360" w:lineRule="auto"/>
              <w:jc w:val="center"/>
              <w:rPr>
                <w:rFonts w:ascii="楷体_GB2312" w:eastAsia="楷体_GB2312"/>
                <w:b/>
                <w:color w:val="000000"/>
                <w:sz w:val="24"/>
              </w:rPr>
            </w:pPr>
          </w:p>
        </w:tc>
      </w:tr>
      <w:tr w:rsidR="002802F9" w:rsidTr="00016523">
        <w:trPr>
          <w:trHeight w:val="465"/>
        </w:trPr>
        <w:tc>
          <w:tcPr>
            <w:tcW w:w="4612" w:type="dxa"/>
            <w:tcBorders>
              <w:top w:val="nil"/>
              <w:bottom w:val="nil"/>
            </w:tcBorders>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风湿免疫科</w:t>
            </w:r>
          </w:p>
        </w:tc>
        <w:tc>
          <w:tcPr>
            <w:tcW w:w="1440" w:type="dxa"/>
            <w:tcBorders>
              <w:top w:val="nil"/>
              <w:bottom w:val="nil"/>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3430" w:type="dxa"/>
            <w:vMerge/>
            <w:tcBorders>
              <w:left w:val="single" w:sz="4" w:space="0" w:color="auto"/>
            </w:tcBorders>
          </w:tcPr>
          <w:p w:rsidR="002802F9" w:rsidRDefault="002802F9">
            <w:pPr>
              <w:spacing w:line="360" w:lineRule="auto"/>
              <w:jc w:val="center"/>
              <w:rPr>
                <w:rFonts w:ascii="楷体_GB2312" w:eastAsia="楷体_GB2312"/>
                <w:b/>
                <w:color w:val="000000"/>
                <w:sz w:val="24"/>
              </w:rPr>
            </w:pPr>
          </w:p>
        </w:tc>
      </w:tr>
      <w:tr w:rsidR="002802F9" w:rsidTr="00016523">
        <w:trPr>
          <w:trHeight w:val="465"/>
        </w:trPr>
        <w:tc>
          <w:tcPr>
            <w:tcW w:w="4612" w:type="dxa"/>
            <w:tcBorders>
              <w:top w:val="nil"/>
              <w:bottom w:val="nil"/>
            </w:tcBorders>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感染科</w:t>
            </w:r>
          </w:p>
        </w:tc>
        <w:tc>
          <w:tcPr>
            <w:tcW w:w="1440" w:type="dxa"/>
            <w:tcBorders>
              <w:top w:val="nil"/>
              <w:bottom w:val="nil"/>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3430" w:type="dxa"/>
            <w:vMerge/>
            <w:tcBorders>
              <w:left w:val="single" w:sz="4" w:space="0" w:color="auto"/>
            </w:tcBorders>
          </w:tcPr>
          <w:p w:rsidR="002802F9" w:rsidRDefault="002802F9">
            <w:pPr>
              <w:spacing w:line="360" w:lineRule="auto"/>
              <w:jc w:val="center"/>
              <w:rPr>
                <w:rFonts w:ascii="楷体_GB2312" w:eastAsia="楷体_GB2312"/>
                <w:b/>
                <w:color w:val="000000"/>
                <w:sz w:val="24"/>
              </w:rPr>
            </w:pPr>
          </w:p>
        </w:tc>
      </w:tr>
      <w:tr w:rsidR="002802F9" w:rsidTr="00016523">
        <w:trPr>
          <w:trHeight w:val="465"/>
        </w:trPr>
        <w:tc>
          <w:tcPr>
            <w:tcW w:w="4612" w:type="dxa"/>
            <w:tcBorders>
              <w:top w:val="nil"/>
              <w:bottom w:val="nil"/>
            </w:tcBorders>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肿瘤科/神经、精神科（含脑电图室）（二选一）</w:t>
            </w:r>
          </w:p>
        </w:tc>
        <w:tc>
          <w:tcPr>
            <w:tcW w:w="1440" w:type="dxa"/>
            <w:tcBorders>
              <w:top w:val="nil"/>
              <w:bottom w:val="nil"/>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3430" w:type="dxa"/>
            <w:vMerge/>
            <w:tcBorders>
              <w:left w:val="single" w:sz="4" w:space="0" w:color="auto"/>
            </w:tcBorders>
          </w:tcPr>
          <w:p w:rsidR="002802F9" w:rsidRDefault="002802F9">
            <w:pPr>
              <w:spacing w:line="360" w:lineRule="auto"/>
              <w:jc w:val="center"/>
              <w:rPr>
                <w:rFonts w:ascii="楷体_GB2312" w:eastAsia="楷体_GB2312"/>
                <w:b/>
                <w:color w:val="000000"/>
                <w:sz w:val="24"/>
              </w:rPr>
            </w:pPr>
          </w:p>
        </w:tc>
      </w:tr>
      <w:tr w:rsidR="002802F9" w:rsidTr="00016523">
        <w:trPr>
          <w:trHeight w:val="465"/>
        </w:trPr>
        <w:tc>
          <w:tcPr>
            <w:tcW w:w="4612" w:type="dxa"/>
            <w:tcBorders>
              <w:top w:val="nil"/>
              <w:bottom w:val="nil"/>
            </w:tcBorders>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急诊</w:t>
            </w:r>
          </w:p>
        </w:tc>
        <w:tc>
          <w:tcPr>
            <w:tcW w:w="1440" w:type="dxa"/>
            <w:tcBorders>
              <w:top w:val="nil"/>
              <w:bottom w:val="nil"/>
              <w:right w:val="single" w:sz="4" w:space="0" w:color="auto"/>
            </w:tcBorders>
            <w:vAlign w:val="center"/>
          </w:tcPr>
          <w:p w:rsidR="002802F9" w:rsidRDefault="00E3747E">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430" w:type="dxa"/>
            <w:vMerge/>
            <w:tcBorders>
              <w:left w:val="single" w:sz="4" w:space="0" w:color="auto"/>
            </w:tcBorders>
          </w:tcPr>
          <w:p w:rsidR="002802F9" w:rsidRDefault="002802F9">
            <w:pPr>
              <w:spacing w:line="360" w:lineRule="auto"/>
              <w:jc w:val="center"/>
              <w:rPr>
                <w:rFonts w:ascii="楷体_GB2312" w:eastAsia="楷体_GB2312"/>
                <w:b/>
                <w:color w:val="000000"/>
                <w:sz w:val="24"/>
              </w:rPr>
            </w:pPr>
          </w:p>
        </w:tc>
      </w:tr>
      <w:tr w:rsidR="002802F9" w:rsidTr="00016523">
        <w:trPr>
          <w:trHeight w:val="465"/>
        </w:trPr>
        <w:tc>
          <w:tcPr>
            <w:tcW w:w="4612" w:type="dxa"/>
            <w:tcBorders>
              <w:top w:val="nil"/>
              <w:bottom w:val="nil"/>
            </w:tcBorders>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重症监护病房</w:t>
            </w:r>
          </w:p>
        </w:tc>
        <w:tc>
          <w:tcPr>
            <w:tcW w:w="1440" w:type="dxa"/>
            <w:tcBorders>
              <w:top w:val="nil"/>
              <w:bottom w:val="nil"/>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3430" w:type="dxa"/>
            <w:vMerge/>
            <w:tcBorders>
              <w:left w:val="single" w:sz="4" w:space="0" w:color="auto"/>
            </w:tcBorders>
          </w:tcPr>
          <w:p w:rsidR="002802F9" w:rsidRDefault="002802F9">
            <w:pPr>
              <w:spacing w:line="360" w:lineRule="auto"/>
              <w:jc w:val="center"/>
              <w:rPr>
                <w:rFonts w:ascii="楷体_GB2312" w:eastAsia="楷体_GB2312"/>
                <w:b/>
                <w:color w:val="000000"/>
                <w:sz w:val="24"/>
              </w:rPr>
            </w:pPr>
          </w:p>
        </w:tc>
      </w:tr>
      <w:tr w:rsidR="002802F9" w:rsidTr="00016523">
        <w:trPr>
          <w:trHeight w:val="465"/>
        </w:trPr>
        <w:tc>
          <w:tcPr>
            <w:tcW w:w="4612" w:type="dxa"/>
            <w:tcBorders>
              <w:top w:val="nil"/>
              <w:bottom w:val="nil"/>
            </w:tcBorders>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医学影像科</w:t>
            </w:r>
          </w:p>
        </w:tc>
        <w:tc>
          <w:tcPr>
            <w:tcW w:w="1440" w:type="dxa"/>
            <w:tcBorders>
              <w:top w:val="nil"/>
              <w:bottom w:val="nil"/>
              <w:right w:val="single" w:sz="4" w:space="0" w:color="auto"/>
            </w:tcBorders>
            <w:vAlign w:val="center"/>
          </w:tcPr>
          <w:p w:rsidR="002802F9" w:rsidRDefault="00E3747E">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430" w:type="dxa"/>
            <w:vMerge/>
            <w:tcBorders>
              <w:left w:val="single" w:sz="4" w:space="0" w:color="auto"/>
            </w:tcBorders>
          </w:tcPr>
          <w:p w:rsidR="002802F9" w:rsidRDefault="002802F9">
            <w:pPr>
              <w:spacing w:line="360" w:lineRule="auto"/>
              <w:jc w:val="center"/>
              <w:rPr>
                <w:rFonts w:ascii="楷体_GB2312" w:eastAsia="楷体_GB2312"/>
                <w:b/>
                <w:color w:val="000000"/>
                <w:sz w:val="24"/>
              </w:rPr>
            </w:pPr>
          </w:p>
        </w:tc>
      </w:tr>
      <w:tr w:rsidR="002802F9" w:rsidTr="00016523">
        <w:trPr>
          <w:trHeight w:val="465"/>
        </w:trPr>
        <w:tc>
          <w:tcPr>
            <w:tcW w:w="4612" w:type="dxa"/>
            <w:tcBorders>
              <w:top w:val="nil"/>
              <w:bottom w:val="single" w:sz="4" w:space="0" w:color="auto"/>
            </w:tcBorders>
          </w:tcPr>
          <w:p w:rsidR="002802F9" w:rsidRDefault="002802F9">
            <w:pPr>
              <w:spacing w:line="360" w:lineRule="auto"/>
              <w:rPr>
                <w:rFonts w:ascii="楷体_GB2312" w:eastAsia="楷体_GB2312"/>
                <w:b/>
                <w:color w:val="000000"/>
                <w:szCs w:val="21"/>
              </w:rPr>
            </w:pPr>
            <w:r>
              <w:rPr>
                <w:rFonts w:ascii="楷体_GB2312" w:eastAsia="楷体_GB2312" w:hint="eastAsia"/>
                <w:b/>
                <w:color w:val="000000"/>
                <w:szCs w:val="21"/>
              </w:rPr>
              <w:t>合计</w:t>
            </w:r>
          </w:p>
        </w:tc>
        <w:tc>
          <w:tcPr>
            <w:tcW w:w="1440" w:type="dxa"/>
            <w:tcBorders>
              <w:top w:val="nil"/>
              <w:bottom w:val="single" w:sz="4" w:space="0" w:color="auto"/>
              <w:right w:val="single" w:sz="4" w:space="0" w:color="auto"/>
            </w:tcBorders>
            <w:vAlign w:val="center"/>
          </w:tcPr>
          <w:p w:rsidR="002802F9" w:rsidRDefault="00E3747E">
            <w:pPr>
              <w:spacing w:line="360" w:lineRule="auto"/>
              <w:jc w:val="center"/>
              <w:rPr>
                <w:rFonts w:ascii="楷体_GB2312" w:eastAsia="楷体_GB2312"/>
                <w:b/>
                <w:color w:val="000000"/>
                <w:sz w:val="24"/>
              </w:rPr>
            </w:pPr>
            <w:r>
              <w:rPr>
                <w:rFonts w:ascii="楷体_GB2312" w:eastAsia="楷体_GB2312" w:hint="eastAsia"/>
                <w:b/>
                <w:color w:val="000000"/>
                <w:sz w:val="24"/>
              </w:rPr>
              <w:t>24</w:t>
            </w:r>
          </w:p>
        </w:tc>
        <w:tc>
          <w:tcPr>
            <w:tcW w:w="3430" w:type="dxa"/>
            <w:vMerge/>
            <w:tcBorders>
              <w:left w:val="single" w:sz="4" w:space="0" w:color="auto"/>
              <w:bottom w:val="single" w:sz="4" w:space="0" w:color="auto"/>
            </w:tcBorders>
          </w:tcPr>
          <w:p w:rsidR="002802F9" w:rsidRDefault="002802F9">
            <w:pPr>
              <w:spacing w:line="360" w:lineRule="auto"/>
              <w:jc w:val="center"/>
              <w:rPr>
                <w:rFonts w:ascii="楷体_GB2312" w:eastAsia="楷体_GB2312"/>
                <w:b/>
                <w:color w:val="000000"/>
                <w:sz w:val="24"/>
              </w:rPr>
            </w:pPr>
          </w:p>
        </w:tc>
      </w:tr>
    </w:tbl>
    <w:p w:rsidR="002802F9" w:rsidRDefault="002802F9">
      <w:pPr>
        <w:autoSpaceDE w:val="0"/>
        <w:autoSpaceDN w:val="0"/>
        <w:adjustRightInd w:val="0"/>
        <w:spacing w:line="360" w:lineRule="auto"/>
        <w:jc w:val="left"/>
        <w:rPr>
          <w:rFonts w:ascii="楷体_GB2312" w:eastAsia="楷体_GB2312"/>
          <w:b/>
          <w:bCs/>
          <w:sz w:val="24"/>
        </w:rPr>
      </w:pPr>
      <w:r>
        <w:rPr>
          <w:rFonts w:ascii="楷体_GB2312" w:eastAsia="楷体_GB2312" w:hint="eastAsia"/>
          <w:b/>
          <w:sz w:val="24"/>
        </w:rPr>
        <w:t>四、</w:t>
      </w:r>
      <w:r>
        <w:rPr>
          <w:rFonts w:ascii="楷体_GB2312" w:eastAsia="楷体_GB2312" w:hAnsi="宋体" w:hint="eastAsia"/>
          <w:b/>
          <w:color w:val="000000"/>
          <w:sz w:val="24"/>
          <w:szCs w:val="30"/>
        </w:rPr>
        <w:t>培训内容与要求</w:t>
      </w:r>
    </w:p>
    <w:p w:rsidR="002802F9" w:rsidRDefault="002802F9">
      <w:pPr>
        <w:spacing w:line="360" w:lineRule="auto"/>
        <w:rPr>
          <w:rFonts w:ascii="楷体_GB2312" w:eastAsia="楷体_GB2312"/>
          <w:b/>
          <w:sz w:val="24"/>
        </w:rPr>
      </w:pPr>
      <w:r>
        <w:rPr>
          <w:rFonts w:ascii="楷体_GB2312" w:eastAsia="楷体_GB2312" w:hint="eastAsia"/>
          <w:b/>
          <w:sz w:val="24"/>
        </w:rPr>
        <w:t>（一）心血管内科</w:t>
      </w:r>
    </w:p>
    <w:p w:rsidR="002802F9" w:rsidRDefault="00B77DDF">
      <w:pPr>
        <w:spacing w:line="360" w:lineRule="auto"/>
        <w:rPr>
          <w:rFonts w:ascii="楷体_GB2312" w:eastAsia="楷体_GB2312"/>
          <w:sz w:val="24"/>
        </w:rPr>
      </w:pPr>
      <w:r>
        <w:rPr>
          <w:rFonts w:ascii="楷体_GB2312" w:eastAsia="楷体_GB2312" w:hint="eastAsia"/>
          <w:sz w:val="24"/>
        </w:rPr>
        <w:t>4</w:t>
      </w:r>
      <w:r w:rsidR="002802F9">
        <w:rPr>
          <w:rFonts w:ascii="楷体_GB2312" w:eastAsia="楷体_GB2312" w:hint="eastAsia"/>
          <w:sz w:val="24"/>
        </w:rPr>
        <w:t>个月（含心电图心血管内科门诊2周）。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掌握：心血管系统的解剖和生理；心脏传导系统的解剖和功能特点；心律失</w:t>
      </w:r>
      <w:r>
        <w:rPr>
          <w:rFonts w:ascii="楷体_GB2312" w:eastAsia="楷体_GB2312" w:hint="eastAsia"/>
          <w:sz w:val="24"/>
        </w:rPr>
        <w:lastRenderedPageBreak/>
        <w:t>常的发生机制和分类；常见心血管疾病的发病机制、临床表现、诊断、鉴别诊断和处理；急性冠状动脉综合征（ACS）的分型、诊断和处理；心血管疾病常用药物的临床应用；常见心脏病x线诊断；常见典型心电图诊断；电复律技术。</w:t>
      </w:r>
    </w:p>
    <w:p w:rsidR="002802F9" w:rsidRDefault="002802F9">
      <w:pPr>
        <w:spacing w:line="360" w:lineRule="auto"/>
        <w:ind w:firstLineChars="300" w:firstLine="720"/>
        <w:rPr>
          <w:rFonts w:ascii="楷体_GB2312" w:eastAsia="楷体_GB2312"/>
          <w:sz w:val="24"/>
        </w:rPr>
      </w:pPr>
      <w:r>
        <w:rPr>
          <w:rFonts w:ascii="楷体_GB2312" w:eastAsia="楷体_GB2312" w:hint="eastAsia"/>
          <w:sz w:val="24"/>
        </w:rPr>
        <w:t>了解：心脏电生理的基本知识、心包穿刺术、临时心脏起搏术、动态心电图、动态血压、超声心动图等操作技术。</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（1）学习病种及例数要求：至少30例；书写病历</w:t>
      </w:r>
      <w:r w:rsidR="00E75729">
        <w:rPr>
          <w:rFonts w:ascii="楷体_GB2312" w:eastAsia="楷体_GB2312" w:hint="eastAsia"/>
          <w:sz w:val="24"/>
        </w:rPr>
        <w:t>2</w:t>
      </w:r>
      <w:r>
        <w:rPr>
          <w:rFonts w:ascii="楷体_GB2312" w:eastAsia="楷体_GB2312" w:hint="eastAsia"/>
          <w:sz w:val="24"/>
        </w:rPr>
        <w:t>0份。</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487"/>
      </w:tblGrid>
      <w:tr w:rsidR="002802F9">
        <w:trPr>
          <w:trHeight w:val="603"/>
        </w:trPr>
        <w:tc>
          <w:tcPr>
            <w:tcW w:w="4261"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病种                   例数(≥)</w:t>
            </w:r>
          </w:p>
        </w:tc>
        <w:tc>
          <w:tcPr>
            <w:tcW w:w="4487"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病种                     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心力衰竭                     8</w:t>
            </w:r>
          </w:p>
        </w:tc>
        <w:tc>
          <w:tcPr>
            <w:tcW w:w="4487" w:type="dxa"/>
          </w:tcPr>
          <w:p w:rsidR="002802F9" w:rsidRDefault="002802F9">
            <w:pPr>
              <w:spacing w:line="360" w:lineRule="auto"/>
              <w:rPr>
                <w:rFonts w:ascii="楷体_GB2312" w:eastAsia="楷体_GB2312"/>
                <w:sz w:val="24"/>
              </w:rPr>
            </w:pPr>
            <w:r>
              <w:rPr>
                <w:rFonts w:ascii="楷体_GB2312" w:eastAsia="楷体_GB2312" w:hint="eastAsia"/>
                <w:sz w:val="24"/>
              </w:rPr>
              <w:t>常见心律失常                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高血压                       8</w:t>
            </w:r>
          </w:p>
        </w:tc>
        <w:tc>
          <w:tcPr>
            <w:tcW w:w="4487" w:type="dxa"/>
          </w:tcPr>
          <w:p w:rsidR="002802F9" w:rsidRDefault="002802F9">
            <w:pPr>
              <w:spacing w:line="360" w:lineRule="auto"/>
              <w:rPr>
                <w:rFonts w:ascii="楷体_GB2312" w:eastAsia="楷体_GB2312"/>
                <w:sz w:val="24"/>
              </w:rPr>
            </w:pPr>
            <w:r>
              <w:rPr>
                <w:rFonts w:ascii="楷体_GB2312" w:eastAsia="楷体_GB2312" w:hint="eastAsia"/>
                <w:sz w:val="24"/>
              </w:rPr>
              <w:t xml:space="preserve">常见瓣膜病                   6  </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心肌炎与心肌病               3</w:t>
            </w:r>
          </w:p>
        </w:tc>
        <w:tc>
          <w:tcPr>
            <w:tcW w:w="4487" w:type="dxa"/>
          </w:tcPr>
          <w:p w:rsidR="002802F9" w:rsidRDefault="002802F9">
            <w:pPr>
              <w:spacing w:line="360" w:lineRule="auto"/>
              <w:rPr>
                <w:rFonts w:ascii="楷体_GB2312" w:eastAsia="楷体_GB2312"/>
                <w:sz w:val="24"/>
              </w:rPr>
            </w:pPr>
            <w:r>
              <w:rPr>
                <w:rFonts w:ascii="楷体_GB2312" w:eastAsia="楷体_GB2312" w:hint="eastAsia"/>
                <w:sz w:val="24"/>
              </w:rPr>
              <w:t>冠心病（包括稳定性心绞痛、不稳定性心绞痛、心肌梗死、急性冠状动脉综合征、ST段抬高和非ST段抬高）</w:t>
            </w:r>
          </w:p>
          <w:p w:rsidR="002802F9" w:rsidRDefault="002802F9">
            <w:pPr>
              <w:spacing w:line="360" w:lineRule="auto"/>
              <w:ind w:firstLineChars="1400" w:firstLine="3360"/>
              <w:rPr>
                <w:rFonts w:ascii="楷体_GB2312" w:eastAsia="楷体_GB2312"/>
                <w:sz w:val="24"/>
              </w:rPr>
            </w:pPr>
            <w:r>
              <w:rPr>
                <w:rFonts w:ascii="楷体_GB2312" w:eastAsia="楷体_GB2312" w:hint="eastAsia"/>
                <w:sz w:val="24"/>
              </w:rPr>
              <w:t xml:space="preserve">10    </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常见的心脏病急诊（高血压危象、主动脉夹层、急性心肌梗死、阵发性心动过速、窦性心动过速、III度房室传导阻滞、急性左心衰竭、心脏骤停）的诊断与处理                       10</w:t>
            </w:r>
          </w:p>
        </w:tc>
        <w:tc>
          <w:tcPr>
            <w:tcW w:w="4487" w:type="dxa"/>
          </w:tcPr>
          <w:p w:rsidR="002802F9" w:rsidRDefault="002802F9">
            <w:pPr>
              <w:spacing w:line="360" w:lineRule="auto"/>
              <w:ind w:left="3360" w:hangingChars="1400" w:hanging="3360"/>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768"/>
        <w:gridCol w:w="1754"/>
      </w:tblGrid>
      <w:tr w:rsidR="002802F9">
        <w:tc>
          <w:tcPr>
            <w:tcW w:w="6768" w:type="dxa"/>
          </w:tcPr>
          <w:p w:rsidR="002802F9" w:rsidRDefault="002802F9">
            <w:pPr>
              <w:spacing w:line="360" w:lineRule="auto"/>
              <w:rPr>
                <w:rFonts w:ascii="楷体_GB2312" w:eastAsia="楷体_GB2312"/>
                <w:b/>
                <w:sz w:val="24"/>
              </w:rPr>
            </w:pPr>
            <w:r>
              <w:rPr>
                <w:rFonts w:ascii="楷体_GB2312" w:eastAsia="楷体_GB2312" w:hint="eastAsia"/>
                <w:b/>
                <w:sz w:val="24"/>
              </w:rPr>
              <w:t>技术名称</w:t>
            </w:r>
          </w:p>
        </w:tc>
        <w:tc>
          <w:tcPr>
            <w:tcW w:w="175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6768" w:type="dxa"/>
          </w:tcPr>
          <w:p w:rsidR="002802F9" w:rsidRDefault="002802F9">
            <w:pPr>
              <w:spacing w:line="360" w:lineRule="auto"/>
              <w:rPr>
                <w:rFonts w:ascii="楷体_GB2312" w:eastAsia="楷体_GB2312"/>
                <w:sz w:val="24"/>
              </w:rPr>
            </w:pPr>
            <w:r>
              <w:rPr>
                <w:rFonts w:ascii="楷体_GB2312" w:eastAsia="楷体_GB2312" w:hint="eastAsia"/>
                <w:sz w:val="24"/>
              </w:rPr>
              <w:t>常见心脏病X线图像的诊断</w:t>
            </w:r>
          </w:p>
        </w:tc>
        <w:tc>
          <w:tcPr>
            <w:tcW w:w="1754"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p>
        </w:tc>
      </w:tr>
      <w:tr w:rsidR="002802F9">
        <w:tc>
          <w:tcPr>
            <w:tcW w:w="6768" w:type="dxa"/>
          </w:tcPr>
          <w:p w:rsidR="002802F9" w:rsidRDefault="002802F9">
            <w:pPr>
              <w:spacing w:line="360" w:lineRule="auto"/>
              <w:rPr>
                <w:rFonts w:ascii="楷体_GB2312" w:eastAsia="楷体_GB2312"/>
                <w:sz w:val="24"/>
              </w:rPr>
            </w:pPr>
            <w:r>
              <w:rPr>
                <w:rFonts w:ascii="楷体_GB2312" w:eastAsia="楷体_GB2312" w:hint="eastAsia"/>
                <w:sz w:val="24"/>
              </w:rPr>
              <w:t>电复律（除颤）</w:t>
            </w:r>
          </w:p>
        </w:tc>
        <w:tc>
          <w:tcPr>
            <w:tcW w:w="1754"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p>
        </w:tc>
      </w:tr>
      <w:tr w:rsidR="002802F9">
        <w:tc>
          <w:tcPr>
            <w:tcW w:w="6768" w:type="dxa"/>
          </w:tcPr>
          <w:p w:rsidR="002802F9" w:rsidRDefault="002802F9">
            <w:pPr>
              <w:spacing w:line="360" w:lineRule="auto"/>
              <w:rPr>
                <w:rFonts w:ascii="楷体_GB2312" w:eastAsia="楷体_GB2312"/>
                <w:sz w:val="24"/>
              </w:rPr>
            </w:pPr>
            <w:r>
              <w:rPr>
                <w:rFonts w:ascii="楷体_GB2312" w:eastAsia="楷体_GB2312" w:hint="eastAsia"/>
                <w:sz w:val="24"/>
              </w:rPr>
              <w:t>十二导联心电图操作及常见典型心电图诊断</w:t>
            </w:r>
          </w:p>
          <w:p w:rsidR="002802F9" w:rsidRDefault="002802F9">
            <w:pPr>
              <w:spacing w:line="360" w:lineRule="auto"/>
              <w:rPr>
                <w:rFonts w:ascii="楷体_GB2312" w:eastAsia="楷体_GB2312"/>
                <w:sz w:val="24"/>
              </w:rPr>
            </w:pPr>
            <w:r>
              <w:rPr>
                <w:rFonts w:ascii="楷体_GB2312" w:eastAsia="楷体_GB2312" w:hint="eastAsia"/>
                <w:sz w:val="24"/>
              </w:rPr>
              <w:t>（包括：左右心室肥大、心房肥大、左右束支传导阻滞、心肌梗死、低血钾、高血钾、窦性心律失常、预激综合征、逸搏心律、房室传导阻滞、期前收缩、阵发性室上性心动过速、心房颤动、心房扑动、室性心动过速、心室颤动）</w:t>
            </w:r>
          </w:p>
        </w:tc>
        <w:tc>
          <w:tcPr>
            <w:tcW w:w="1754" w:type="dxa"/>
          </w:tcPr>
          <w:p w:rsidR="002802F9" w:rsidRDefault="002802F9">
            <w:pPr>
              <w:spacing w:line="360" w:lineRule="auto"/>
              <w:jc w:val="center"/>
              <w:rPr>
                <w:rFonts w:ascii="楷体_GB2312" w:eastAsia="楷体_GB2312"/>
                <w:sz w:val="24"/>
              </w:rPr>
            </w:pPr>
            <w:r>
              <w:rPr>
                <w:rFonts w:ascii="楷体_GB2312" w:eastAsia="楷体_GB2312" w:hint="eastAsia"/>
                <w:sz w:val="24"/>
              </w:rPr>
              <w:t>40</w:t>
            </w:r>
          </w:p>
          <w:p w:rsidR="002802F9" w:rsidRDefault="002802F9">
            <w:pPr>
              <w:spacing w:line="360" w:lineRule="auto"/>
              <w:jc w:val="center"/>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lastRenderedPageBreak/>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ind w:leftChars="1028" w:left="2159"/>
              <w:rPr>
                <w:rFonts w:ascii="楷体_GB2312" w:eastAsia="楷体_GB2312"/>
                <w:b/>
                <w:sz w:val="24"/>
              </w:rPr>
            </w:pPr>
            <w:r>
              <w:rPr>
                <w:rFonts w:ascii="楷体_GB2312" w:eastAsia="楷体_GB2312" w:hint="eastAsia"/>
                <w:b/>
                <w:sz w:val="24"/>
              </w:rPr>
              <w:t>病种</w:t>
            </w:r>
          </w:p>
        </w:tc>
      </w:tr>
      <w:tr w:rsidR="002802F9">
        <w:tc>
          <w:tcPr>
            <w:tcW w:w="8522" w:type="dxa"/>
          </w:tcPr>
          <w:p w:rsidR="002802F9" w:rsidRDefault="002802F9">
            <w:pPr>
              <w:spacing w:line="360" w:lineRule="auto"/>
              <w:ind w:leftChars="1028" w:left="2159"/>
              <w:rPr>
                <w:rFonts w:ascii="楷体_GB2312" w:eastAsia="楷体_GB2312"/>
                <w:sz w:val="24"/>
              </w:rPr>
            </w:pPr>
            <w:r>
              <w:rPr>
                <w:rFonts w:ascii="楷体_GB2312" w:eastAsia="楷体_GB2312" w:hint="eastAsia"/>
                <w:sz w:val="24"/>
              </w:rPr>
              <w:t>心包疾病</w:t>
            </w:r>
          </w:p>
        </w:tc>
      </w:tr>
      <w:tr w:rsidR="002802F9">
        <w:tc>
          <w:tcPr>
            <w:tcW w:w="8522" w:type="dxa"/>
          </w:tcPr>
          <w:p w:rsidR="002802F9" w:rsidRDefault="002802F9">
            <w:pPr>
              <w:spacing w:line="360" w:lineRule="auto"/>
              <w:ind w:leftChars="1028" w:left="2159"/>
              <w:rPr>
                <w:rFonts w:ascii="楷体_GB2312" w:eastAsia="楷体_GB2312"/>
                <w:sz w:val="24"/>
              </w:rPr>
            </w:pPr>
            <w:r>
              <w:rPr>
                <w:rFonts w:ascii="楷体_GB2312" w:eastAsia="楷体_GB2312" w:hint="eastAsia"/>
                <w:sz w:val="24"/>
              </w:rPr>
              <w:t>感染性心内膜炎</w:t>
            </w:r>
          </w:p>
        </w:tc>
      </w:tr>
      <w:tr w:rsidR="002802F9">
        <w:tc>
          <w:tcPr>
            <w:tcW w:w="8522" w:type="dxa"/>
          </w:tcPr>
          <w:p w:rsidR="002802F9" w:rsidRDefault="002802F9">
            <w:pPr>
              <w:spacing w:line="360" w:lineRule="auto"/>
              <w:ind w:leftChars="1028" w:left="2159"/>
              <w:rPr>
                <w:rFonts w:ascii="楷体_GB2312" w:eastAsia="楷体_GB2312"/>
                <w:sz w:val="24"/>
              </w:rPr>
            </w:pPr>
            <w:r>
              <w:rPr>
                <w:rFonts w:ascii="楷体_GB2312" w:eastAsia="楷体_GB2312" w:hint="eastAsia"/>
                <w:sz w:val="24"/>
              </w:rPr>
              <w:t>常见的成人先天性心脏病</w:t>
            </w:r>
          </w:p>
        </w:tc>
      </w:tr>
      <w:tr w:rsidR="002802F9">
        <w:tc>
          <w:tcPr>
            <w:tcW w:w="8522" w:type="dxa"/>
          </w:tcPr>
          <w:p w:rsidR="002802F9" w:rsidRDefault="002802F9">
            <w:pPr>
              <w:spacing w:line="360" w:lineRule="auto"/>
              <w:ind w:leftChars="1028" w:left="2159"/>
              <w:rPr>
                <w:rFonts w:ascii="楷体_GB2312" w:eastAsia="楷体_GB2312"/>
                <w:sz w:val="24"/>
              </w:rPr>
            </w:pPr>
            <w:r>
              <w:rPr>
                <w:rFonts w:ascii="楷体_GB2312" w:eastAsia="楷体_GB2312" w:hint="eastAsia"/>
                <w:sz w:val="24"/>
              </w:rPr>
              <w:t>肺血管病</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心包穿刺术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动态心电图</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临时心脏起搏术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超声心动图</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动态血压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平板运动试验</w:t>
            </w:r>
          </w:p>
        </w:tc>
      </w:tr>
    </w:tbl>
    <w:p w:rsidR="002802F9" w:rsidRDefault="002802F9">
      <w:pPr>
        <w:spacing w:line="360" w:lineRule="auto"/>
        <w:rPr>
          <w:rFonts w:ascii="楷体_GB2312" w:eastAsia="楷体_GB2312"/>
          <w:b/>
          <w:sz w:val="24"/>
        </w:rPr>
      </w:pPr>
      <w:r>
        <w:rPr>
          <w:rFonts w:ascii="楷体_GB2312" w:eastAsia="楷体_GB2312" w:hint="eastAsia"/>
          <w:b/>
          <w:sz w:val="24"/>
        </w:rPr>
        <w:t>（二）呼吸内科</w:t>
      </w:r>
    </w:p>
    <w:p w:rsidR="002802F9" w:rsidRDefault="00B77DDF">
      <w:pPr>
        <w:spacing w:line="360" w:lineRule="auto"/>
        <w:rPr>
          <w:rFonts w:ascii="楷体_GB2312" w:eastAsia="楷体_GB2312"/>
          <w:sz w:val="24"/>
        </w:rPr>
      </w:pPr>
      <w:r>
        <w:rPr>
          <w:rFonts w:ascii="楷体_GB2312" w:eastAsia="楷体_GB2312" w:hint="eastAsia"/>
          <w:sz w:val="24"/>
        </w:rPr>
        <w:t>3</w:t>
      </w:r>
      <w:r w:rsidR="002802F9">
        <w:rPr>
          <w:rFonts w:ascii="楷体_GB2312" w:eastAsia="楷体_GB2312" w:hint="eastAsia"/>
          <w:sz w:val="24"/>
        </w:rPr>
        <w:t>个月（含纤支镜、呼吸内科门诊2周）。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呼吸系统解剖和生理；常规肺功能测定；动脉血气分析；胸部x线检查；胸部CT检查；呼吸系统疾病主要症状、体征；x线异常、胸部CT异常的鉴别诊断；别诊断；要求掌握病种的发病机制、临床分型、临床表现、诊断、鉴别诊断和治疗；经支气管镜检查诊断、治疗方法的适应证和禁忌证；常用临床诊疗手段。</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要求掌握的下述病种的有关知识。结节病、肺真菌病、肺部良性肿瘤、肺间质性肺疾病、肺栓塞、睡眠呼吸紊乱等疾病的有关知识；支气管镜检查、支气管肺泡灌洗、支气管粘膜及肺活检，经皮肺活检、雾化治疗、睡眠呼吸监测等诊疗手段。</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（1）学习病种及例数要求：要求共80例。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上呼吸道感染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急性支气管炎             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慢性支气管炎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社区获得性肺炎          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慢性阻塞性肺疾病（COPD)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支气管哮喘               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医院获得性肺炎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肺脓肿                   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支气管扩张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支气管肺癌               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肺结核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自发性气胸               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胸腔积液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呼吸衰竭                  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肺心病                    5</w:t>
            </w:r>
          </w:p>
        </w:tc>
        <w:tc>
          <w:tcPr>
            <w:tcW w:w="4261"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（2）基本技能要求：要求至少50例。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结核菌素试验</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动脉采血（血气分析）   至少10例</w:t>
            </w:r>
          </w:p>
        </w:tc>
      </w:tr>
      <w:tr w:rsidR="002802F9">
        <w:trPr>
          <w:trHeight w:val="443"/>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吸痰</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体位引流</w:t>
            </w:r>
          </w:p>
        </w:tc>
      </w:tr>
      <w:tr w:rsidR="002802F9">
        <w:trPr>
          <w:trHeight w:val="448"/>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胸部X线读片（独立报告），至少20例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胸腔穿刺               至少2例</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窒息抢救</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氧疗</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雾化吸入治疗</w:t>
            </w:r>
          </w:p>
        </w:tc>
        <w:tc>
          <w:tcPr>
            <w:tcW w:w="4261"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（1）学习病种及例数要求：基本标准中要求掌握的病种的有关知识，要求了解的其他疾病要求如下。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结节病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间质性肺疾病</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肺真菌病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肺栓塞</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肺部良性肿瘤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睡眠呼吸暂停综合征</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支气管镜检查</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肺功能</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支气管肺泡灌洗</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胸部CT</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经支气管镜肺活检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经皮肺活检</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睡眠呼吸监测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机械通气的应用</w:t>
            </w:r>
          </w:p>
        </w:tc>
      </w:tr>
    </w:tbl>
    <w:p w:rsidR="002802F9" w:rsidRDefault="002802F9">
      <w:pPr>
        <w:spacing w:line="360" w:lineRule="auto"/>
        <w:rPr>
          <w:rFonts w:ascii="楷体_GB2312" w:eastAsia="楷体_GB2312"/>
          <w:b/>
          <w:sz w:val="24"/>
        </w:rPr>
      </w:pPr>
      <w:r>
        <w:rPr>
          <w:rFonts w:ascii="楷体_GB2312" w:eastAsia="楷体_GB2312" w:hint="eastAsia"/>
          <w:b/>
          <w:sz w:val="24"/>
        </w:rPr>
        <w:t>（三）消化内科</w:t>
      </w:r>
    </w:p>
    <w:p w:rsidR="002802F9" w:rsidRDefault="00B77DDF">
      <w:pPr>
        <w:spacing w:line="360" w:lineRule="auto"/>
        <w:rPr>
          <w:rFonts w:ascii="楷体_GB2312" w:eastAsia="楷体_GB2312"/>
          <w:sz w:val="24"/>
        </w:rPr>
      </w:pPr>
      <w:r>
        <w:rPr>
          <w:rFonts w:ascii="楷体_GB2312" w:eastAsia="楷体_GB2312" w:hint="eastAsia"/>
          <w:sz w:val="24"/>
        </w:rPr>
        <w:t>3</w:t>
      </w:r>
      <w:r w:rsidR="002802F9">
        <w:rPr>
          <w:rFonts w:ascii="楷体_GB2312" w:eastAsia="楷体_GB2312" w:hint="eastAsia"/>
          <w:sz w:val="24"/>
        </w:rPr>
        <w:t>个月（含消化内镜、消化内科门诊2周）。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掌握：消化系统的解剖和生理生化功能（消化、内分泌、免疫）；功能性胃肠</w:t>
      </w:r>
      <w:r>
        <w:rPr>
          <w:rFonts w:ascii="楷体_GB2312" w:eastAsia="楷体_GB2312" w:hint="eastAsia"/>
          <w:sz w:val="24"/>
        </w:rPr>
        <w:lastRenderedPageBreak/>
        <w:t>病的诊断、鉴别诊断和处理；慢性胃炎的病因、诊断方法、鉴别诊断及治疗；消化性溃疡的发病机制、临床表现、鉴别诊断、并发症及处理；幽门螺杆菌与胃炎及溃疡病的关系；制酸剂H2受体阻滞剂和质子泵抑制剂的药理作用及临床应用；胃粘膜保护剂的药理作用和临床作用；幽门螺杆菌的治疗；克罗恩病与溃疡性结肠炎的鉴别要点及治疗；肝硬化的发病机制，代偿期与失代偿期的表现；肝性脑病、门脉高压的产生机制；腹腔积液形成的原因及实验检查的特点、鉴别方法和处理；急性胰腺炎间质型与出血坏死型的区别及常规处理；上消化道出血的紧急处理；三腔两囊管压迫止血的适应证、禁忌证；肝穿刺活检的适应证、禁忌证及并发症；消化系统x线检查的适应证、禁忌证。</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了解：肠结核与克罗恩病的鉴别；结核性腹膜炎的鉴别；慢性腹泻的常见病因及处理；慢性肝病病因及处理；消化内镜常见内镜图像的识别；其他诊疗技术。</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（1）学习病种及例数要求：要求至少100例。</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4333"/>
        <w:gridCol w:w="4847"/>
      </w:tblGrid>
      <w:tr w:rsidR="002802F9">
        <w:tc>
          <w:tcPr>
            <w:tcW w:w="4333"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c>
          <w:tcPr>
            <w:tcW w:w="4847"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胃食管反流性疾病             15</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食管癌                        2</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慢性胃炎                      5</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功能性胃肠病                  5</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消化性溃疡                    5</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胃癌                          2</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结肠癌                        2</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急性胰腺炎                    5</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肝炎后肝硬化                  5</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 xml:space="preserve">慢性胰腺炎                    1    </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原发性肝癌                    2</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肝性脑病                      1</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黄疽                          5</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慢性肝病（酒精性肝硬化、原发性胆汁性肝硬化）                        5</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急性胆道感染                  5</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腹腔积液                      3</w:t>
            </w:r>
          </w:p>
        </w:tc>
      </w:tr>
      <w:tr w:rsidR="002802F9">
        <w:tc>
          <w:tcPr>
            <w:tcW w:w="4333" w:type="dxa"/>
          </w:tcPr>
          <w:p w:rsidR="002802F9" w:rsidRDefault="002802F9">
            <w:pPr>
              <w:spacing w:line="360" w:lineRule="auto"/>
              <w:ind w:left="3720" w:hangingChars="1550" w:hanging="3720"/>
              <w:rPr>
                <w:rFonts w:ascii="楷体_GB2312" w:eastAsia="楷体_GB2312"/>
                <w:sz w:val="24"/>
              </w:rPr>
            </w:pPr>
            <w:r>
              <w:rPr>
                <w:rFonts w:ascii="楷体_GB2312" w:eastAsia="楷体_GB2312" w:hint="eastAsia"/>
                <w:sz w:val="24"/>
              </w:rPr>
              <w:t>炎症性肠病</w:t>
            </w:r>
          </w:p>
          <w:p w:rsidR="002802F9" w:rsidRDefault="002802F9">
            <w:pPr>
              <w:spacing w:line="360" w:lineRule="auto"/>
              <w:ind w:left="3720" w:hangingChars="1550" w:hanging="3720"/>
              <w:rPr>
                <w:rFonts w:ascii="楷体_GB2312" w:eastAsia="楷体_GB2312"/>
                <w:sz w:val="24"/>
              </w:rPr>
            </w:pPr>
            <w:r>
              <w:rPr>
                <w:rFonts w:ascii="楷体_GB2312" w:eastAsia="楷体_GB2312" w:hint="eastAsia"/>
                <w:sz w:val="24"/>
              </w:rPr>
              <w:t>（溃疡性结肠炎和克罗恩病）    5</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上消化道出血常见疾病          10</w:t>
            </w:r>
          </w:p>
          <w:p w:rsidR="002802F9" w:rsidRDefault="002802F9">
            <w:pPr>
              <w:spacing w:line="360" w:lineRule="auto"/>
              <w:rPr>
                <w:rFonts w:ascii="楷体_GB2312" w:eastAsia="楷体_GB2312"/>
                <w:sz w:val="24"/>
              </w:rPr>
            </w:pPr>
            <w:r>
              <w:rPr>
                <w:rFonts w:ascii="楷体_GB2312" w:eastAsia="楷体_GB2312" w:hint="eastAsia"/>
                <w:sz w:val="24"/>
              </w:rPr>
              <w:t>（急性胃黏膜病变、消化性溃疡出血、食管胃底静脉曲张破裂出血）</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腹腔穿刺术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消化系统CT、 MRI检查（读片）</w:t>
            </w:r>
          </w:p>
          <w:p w:rsidR="002802F9" w:rsidRDefault="002802F9">
            <w:pPr>
              <w:spacing w:line="360" w:lineRule="auto"/>
              <w:rPr>
                <w:rFonts w:ascii="楷体_GB2312" w:eastAsia="楷体_GB2312"/>
                <w:sz w:val="24"/>
              </w:rPr>
            </w:pPr>
            <w:r>
              <w:rPr>
                <w:rFonts w:ascii="楷体_GB2312" w:eastAsia="楷体_GB2312" w:hint="eastAsia"/>
                <w:sz w:val="24"/>
              </w:rPr>
              <w:t>内窥镜（读片）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20</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ind w:leftChars="1371" w:left="2879"/>
              <w:rPr>
                <w:rFonts w:ascii="楷体_GB2312" w:eastAsia="楷体_GB2312"/>
                <w:b/>
                <w:sz w:val="24"/>
              </w:rPr>
            </w:pPr>
            <w:r>
              <w:rPr>
                <w:rFonts w:ascii="楷体_GB2312" w:eastAsia="楷体_GB2312" w:hint="eastAsia"/>
                <w:b/>
                <w:sz w:val="24"/>
              </w:rPr>
              <w:t>病种</w:t>
            </w:r>
          </w:p>
        </w:tc>
      </w:tr>
      <w:tr w:rsidR="002802F9">
        <w:tc>
          <w:tcPr>
            <w:tcW w:w="8522" w:type="dxa"/>
          </w:tcPr>
          <w:p w:rsidR="002802F9" w:rsidRDefault="002802F9">
            <w:pPr>
              <w:spacing w:line="360" w:lineRule="auto"/>
              <w:ind w:leftChars="1371" w:left="2879"/>
              <w:rPr>
                <w:rFonts w:ascii="楷体_GB2312" w:eastAsia="楷体_GB2312"/>
                <w:sz w:val="24"/>
              </w:rPr>
            </w:pPr>
            <w:r>
              <w:rPr>
                <w:rFonts w:ascii="楷体_GB2312" w:eastAsia="楷体_GB2312" w:hint="eastAsia"/>
                <w:sz w:val="24"/>
              </w:rPr>
              <w:t>腹腔结核（肠结核与结核性腹膜炎）</w:t>
            </w:r>
          </w:p>
        </w:tc>
      </w:tr>
      <w:tr w:rsidR="002802F9">
        <w:tc>
          <w:tcPr>
            <w:tcW w:w="8522" w:type="dxa"/>
          </w:tcPr>
          <w:p w:rsidR="002802F9" w:rsidRDefault="002802F9">
            <w:pPr>
              <w:spacing w:line="360" w:lineRule="auto"/>
              <w:ind w:leftChars="1371" w:left="2879"/>
              <w:rPr>
                <w:rFonts w:ascii="楷体_GB2312" w:eastAsia="楷体_GB2312"/>
                <w:sz w:val="24"/>
              </w:rPr>
            </w:pPr>
            <w:r>
              <w:rPr>
                <w:rFonts w:ascii="楷体_GB2312" w:eastAsia="楷体_GB2312" w:hint="eastAsia"/>
                <w:sz w:val="24"/>
              </w:rPr>
              <w:t>慢性腹泻</w:t>
            </w:r>
          </w:p>
        </w:tc>
      </w:tr>
      <w:tr w:rsidR="002802F9">
        <w:tc>
          <w:tcPr>
            <w:tcW w:w="8522" w:type="dxa"/>
          </w:tcPr>
          <w:p w:rsidR="002802F9" w:rsidRDefault="002802F9">
            <w:pPr>
              <w:spacing w:line="360" w:lineRule="auto"/>
              <w:ind w:leftChars="1371" w:left="2879"/>
              <w:rPr>
                <w:rFonts w:ascii="楷体_GB2312" w:eastAsia="楷体_GB2312"/>
                <w:sz w:val="24"/>
              </w:rPr>
            </w:pPr>
            <w:r>
              <w:rPr>
                <w:rFonts w:ascii="楷体_GB2312" w:eastAsia="楷体_GB2312" w:hint="eastAsia"/>
                <w:sz w:val="24"/>
              </w:rPr>
              <w:t>其他</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操作名称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胃镜和超声胃镜（50-100例）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肝穿刺活检</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结肠镜检查术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粘膜切除术和粘膜剥离术</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内镜下逆行胰胆管造影（ERCP)</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小肠镜检查</w:t>
            </w:r>
          </w:p>
        </w:tc>
      </w:tr>
    </w:tbl>
    <w:p w:rsidR="002802F9" w:rsidRDefault="002802F9">
      <w:pPr>
        <w:spacing w:line="360" w:lineRule="auto"/>
        <w:rPr>
          <w:rFonts w:ascii="楷体_GB2312" w:eastAsia="楷体_GB2312"/>
          <w:b/>
          <w:sz w:val="24"/>
        </w:rPr>
      </w:pPr>
      <w:r>
        <w:rPr>
          <w:rFonts w:ascii="楷体_GB2312" w:eastAsia="楷体_GB2312" w:hint="eastAsia"/>
          <w:b/>
          <w:sz w:val="24"/>
        </w:rPr>
        <w:t>（四）血液科</w:t>
      </w:r>
    </w:p>
    <w:p w:rsidR="002802F9" w:rsidRDefault="00B77DDF">
      <w:pPr>
        <w:spacing w:line="360" w:lineRule="auto"/>
        <w:rPr>
          <w:rFonts w:ascii="楷体_GB2312" w:eastAsia="楷体_GB2312"/>
          <w:sz w:val="24"/>
        </w:rPr>
      </w:pPr>
      <w:r>
        <w:rPr>
          <w:rFonts w:ascii="楷体_GB2312" w:eastAsia="楷体_GB2312" w:hint="eastAsia"/>
          <w:sz w:val="24"/>
        </w:rPr>
        <w:t>2</w:t>
      </w:r>
      <w:r w:rsidR="002802F9">
        <w:rPr>
          <w:rFonts w:ascii="楷体_GB2312" w:eastAsia="楷体_GB2312" w:hint="eastAsia"/>
          <w:sz w:val="24"/>
        </w:rPr>
        <w:t>个月（血液内科门诊1周）。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各类贫血的临床表现、病因及诊断依据、鉴别诊断、治疗方法的要点；溶血性贫血分类及血管内和血管外溶血的特点；正常的止血和凝血机制；出血性疾病的分类、出血特点及诊治原则；急性、慢性白血病的临床表现、实验室检查、诊断依据及常用治疗药物和治疗方案；淋巴瘤分类、分期、诊断依据及治疗；骨髓穿刺及活检术的适应证、禁忌证。</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骨髓增生异常综合征（MDS）的分类及治疗原则；弥散性血管内凝血勿（DIC）的实验室检查及抢救措施；成分输血的指征及各种输血反应的处理；骨髓增殖性肿瘤及常见凝血功能障碍性疾患的临床表现、诊断及鉴别诊断；免疫表型细胞遗传学、分子生物学在血液病中的应用；各种溶血、出凝血实验室检查的原理、检查方法及临床意义；其他血液疾病。</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（1）学习病种及例数要求：要求住院病人10例以上，门诊20例以上。</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rPr>
          <w:trHeight w:val="447"/>
        </w:trPr>
        <w:tc>
          <w:tcPr>
            <w:tcW w:w="4261" w:type="dxa"/>
          </w:tcPr>
          <w:p w:rsidR="002802F9" w:rsidRDefault="002802F9">
            <w:pPr>
              <w:spacing w:line="360" w:lineRule="auto"/>
              <w:rPr>
                <w:rFonts w:ascii="楷体_GB2312" w:eastAsia="楷体_GB2312"/>
                <w:sz w:val="24"/>
              </w:rPr>
            </w:pPr>
            <w:r>
              <w:rPr>
                <w:rFonts w:ascii="楷体_GB2312" w:eastAsia="楷体_GB2312" w:hint="eastAsia"/>
                <w:b/>
                <w:sz w:val="24"/>
              </w:rPr>
              <w:t>病种</w:t>
            </w:r>
            <w:r>
              <w:rPr>
                <w:rFonts w:ascii="楷体_GB2312" w:eastAsia="楷体_GB2312" w:hint="eastAsia"/>
                <w:sz w:val="24"/>
              </w:rPr>
              <w:t xml:space="preserve">                     </w:t>
            </w:r>
            <w:r>
              <w:rPr>
                <w:rFonts w:ascii="楷体_GB2312" w:eastAsia="楷体_GB2312" w:hint="eastAsia"/>
                <w:b/>
                <w:sz w:val="24"/>
              </w:rPr>
              <w:t>例数</w:t>
            </w:r>
            <w:r>
              <w:rPr>
                <w:rFonts w:ascii="楷体_GB2312" w:eastAsia="楷体_GB2312" w:hint="eastAsia"/>
                <w:sz w:val="24"/>
              </w:rPr>
              <w:t>(≥)</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rPr>
          <w:trHeight w:val="452"/>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缺铁性贫血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巨幼细胞性贫血               1</w:t>
            </w:r>
          </w:p>
        </w:tc>
      </w:tr>
      <w:tr w:rsidR="002802F9">
        <w:trPr>
          <w:trHeight w:val="444"/>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再生障碍性贫血            3</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溶血性贫血                   2</w:t>
            </w:r>
          </w:p>
        </w:tc>
      </w:tr>
      <w:tr w:rsidR="002802F9">
        <w:trPr>
          <w:trHeight w:val="423"/>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特发免疫性血小板减少性症  3</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过敏性紫癜                   2</w:t>
            </w:r>
          </w:p>
        </w:tc>
      </w:tr>
      <w:tr w:rsidR="002802F9">
        <w:trPr>
          <w:trHeight w:val="415"/>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急性白血病                3</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慢性白血病                   1</w:t>
            </w:r>
          </w:p>
        </w:tc>
      </w:tr>
      <w:tr w:rsidR="002802F9">
        <w:trPr>
          <w:trHeight w:val="393"/>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淋巴瘤                    2</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白细胞减少及粒细胞缺乏症     3</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88"/>
      </w:tblGrid>
      <w:tr w:rsidR="002802F9">
        <w:tc>
          <w:tcPr>
            <w:tcW w:w="5688" w:type="dxa"/>
          </w:tcPr>
          <w:p w:rsidR="002802F9" w:rsidRDefault="002802F9">
            <w:pPr>
              <w:spacing w:line="360" w:lineRule="auto"/>
              <w:rPr>
                <w:rFonts w:ascii="楷体_GB2312" w:eastAsia="楷体_GB2312"/>
                <w:b/>
                <w:sz w:val="24"/>
              </w:rPr>
            </w:pPr>
            <w:r>
              <w:rPr>
                <w:rFonts w:ascii="楷体_GB2312" w:eastAsia="楷体_GB2312" w:hint="eastAsia"/>
                <w:b/>
                <w:sz w:val="24"/>
              </w:rPr>
              <w:t>操作名称                  例数</w:t>
            </w:r>
            <w:r>
              <w:rPr>
                <w:rFonts w:ascii="楷体_GB2312" w:eastAsia="楷体_GB2312" w:hint="eastAsia"/>
                <w:sz w:val="24"/>
              </w:rPr>
              <w:t>(≥)</w:t>
            </w:r>
          </w:p>
        </w:tc>
      </w:tr>
      <w:tr w:rsidR="002802F9">
        <w:tc>
          <w:tcPr>
            <w:tcW w:w="5688" w:type="dxa"/>
          </w:tcPr>
          <w:p w:rsidR="002802F9" w:rsidRDefault="002802F9">
            <w:pPr>
              <w:spacing w:line="360" w:lineRule="auto"/>
              <w:rPr>
                <w:rFonts w:ascii="楷体_GB2312" w:eastAsia="楷体_GB2312"/>
                <w:sz w:val="24"/>
              </w:rPr>
            </w:pPr>
            <w:r>
              <w:rPr>
                <w:rFonts w:ascii="楷体_GB2312" w:eastAsia="楷体_GB2312" w:hint="eastAsia"/>
                <w:sz w:val="24"/>
              </w:rPr>
              <w:t>骨髓穿刺                   10</w:t>
            </w:r>
          </w:p>
        </w:tc>
      </w:tr>
      <w:tr w:rsidR="002802F9">
        <w:tc>
          <w:tcPr>
            <w:tcW w:w="5688" w:type="dxa"/>
          </w:tcPr>
          <w:p w:rsidR="002802F9" w:rsidRDefault="002802F9">
            <w:pPr>
              <w:spacing w:line="360" w:lineRule="auto"/>
              <w:rPr>
                <w:rFonts w:ascii="楷体_GB2312" w:eastAsia="楷体_GB2312"/>
                <w:sz w:val="24"/>
              </w:rPr>
            </w:pPr>
            <w:r>
              <w:rPr>
                <w:rFonts w:ascii="楷体_GB2312" w:eastAsia="楷体_GB2312" w:hint="eastAsia"/>
                <w:sz w:val="24"/>
              </w:rPr>
              <w:t>骨髓活检术                 10</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先天性凝血因子缺乏症</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骨髓增生异常综合征（MDS)</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骨髓增殖性肿瘤（真性红细胞增多症、原发性骨髓纤维化、原发性血小板增多症）</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多发性骨髓瘤</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弥散性血管内凝血（DIC)</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成分输血及输血反应</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（2）临床知识、技能要求：血涂片和骨髓涂片一般阅片技术。</w:t>
      </w:r>
    </w:p>
    <w:p w:rsidR="002802F9" w:rsidRDefault="002802F9">
      <w:pPr>
        <w:spacing w:line="360" w:lineRule="auto"/>
        <w:rPr>
          <w:rFonts w:ascii="楷体_GB2312" w:eastAsia="楷体_GB2312"/>
          <w:b/>
          <w:sz w:val="24"/>
        </w:rPr>
      </w:pPr>
      <w:r>
        <w:rPr>
          <w:rFonts w:ascii="楷体_GB2312" w:eastAsia="楷体_GB2312" w:hint="eastAsia"/>
          <w:b/>
          <w:sz w:val="24"/>
        </w:rPr>
        <w:t>（五）肾脏内科</w:t>
      </w:r>
    </w:p>
    <w:p w:rsidR="002802F9" w:rsidRDefault="00B77DDF">
      <w:pPr>
        <w:spacing w:line="360" w:lineRule="auto"/>
        <w:rPr>
          <w:rFonts w:ascii="楷体_GB2312" w:eastAsia="楷体_GB2312"/>
          <w:sz w:val="24"/>
        </w:rPr>
      </w:pPr>
      <w:r>
        <w:rPr>
          <w:rFonts w:ascii="楷体_GB2312" w:eastAsia="楷体_GB2312" w:hint="eastAsia"/>
          <w:sz w:val="24"/>
        </w:rPr>
        <w:t>2</w:t>
      </w:r>
      <w:r w:rsidR="002802F9">
        <w:rPr>
          <w:rFonts w:ascii="楷体_GB2312" w:eastAsia="楷体_GB2312" w:hint="eastAsia"/>
          <w:sz w:val="24"/>
        </w:rPr>
        <w:t>个月（含肾脏内科门诊1周、血液透析1周）。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肾单位和肾脏生理功能；肾小球疾病的病因、发病机制、临床分型、临床表现、诊断、鉴别诊断和治疗；皮质激素、免疫抑制剂和抗凝剂的应用；急、慢性肾盂肾炎的诊断、鉴别诊断和治疗；急性和慢性肾功能衰竭的病因、发病机制、诊断和治疗；非透析疗法中营养治疗的目的和要求；血液、腹膜透析疗法的适应证；肾功能检查的运用和结果判断。</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了解：肾小球疾病的病理分型；肾穿刺适应证；肾小管疾病和间质性肾炎的病因、发病机制和诊治原则；肾脏移植的抗排异治疗；其他临床诊疗技术。</w:t>
      </w:r>
    </w:p>
    <w:p w:rsidR="002802F9" w:rsidRDefault="002802F9">
      <w:pPr>
        <w:spacing w:line="360" w:lineRule="auto"/>
        <w:rPr>
          <w:rFonts w:ascii="楷体_GB2312" w:eastAsia="楷体_GB2312"/>
          <w:sz w:val="24"/>
        </w:rPr>
      </w:pPr>
      <w:r>
        <w:rPr>
          <w:rFonts w:ascii="楷体_GB2312" w:eastAsia="楷体_GB2312" w:hint="eastAsia"/>
          <w:sz w:val="24"/>
        </w:rPr>
        <w:lastRenderedPageBreak/>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（1）学习病种及例数要求：要求至少20例。书写大病历至少2份。</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继发性肾小球肾炎(狼疮性肾炎、过敏性紫瘫性肾炎）                1</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尿路感染                                                       1</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急性肾衰竭                                                     1</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漫性肾衰竭                                                     3</w:t>
            </w:r>
          </w:p>
        </w:tc>
      </w:tr>
      <w:tr w:rsidR="002802F9">
        <w:tc>
          <w:tcPr>
            <w:tcW w:w="8522" w:type="dxa"/>
          </w:tcPr>
          <w:p w:rsidR="002802F9" w:rsidRDefault="002802F9">
            <w:pPr>
              <w:spacing w:line="360" w:lineRule="auto"/>
              <w:ind w:left="7560" w:hangingChars="3150" w:hanging="7560"/>
              <w:rPr>
                <w:rFonts w:ascii="楷体_GB2312" w:eastAsia="楷体_GB2312"/>
                <w:sz w:val="24"/>
              </w:rPr>
            </w:pPr>
            <w:r>
              <w:rPr>
                <w:rFonts w:ascii="楷体_GB2312" w:eastAsia="楷体_GB2312" w:hint="eastAsia"/>
                <w:sz w:val="24"/>
              </w:rPr>
              <w:t>原发肾小球肾炎（急性肾炎、急进性肾炎、慢性肾炎、肾病综合征、隐匿性肾炎）   10</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肾间质小管病（急性间质性肾炎、慢性间质小管病）                 1</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糖尿病肾病                                                     2</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（2）基本技能要求：尿沉渣镜检：10例。</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（1）学习病种：急进性肾炎。</w:t>
      </w:r>
    </w:p>
    <w:p w:rsidR="002802F9" w:rsidRDefault="002802F9">
      <w:pPr>
        <w:spacing w:line="360" w:lineRule="auto"/>
        <w:rPr>
          <w:rFonts w:ascii="楷体_GB2312" w:eastAsia="楷体_GB2312"/>
          <w:sz w:val="24"/>
        </w:rPr>
      </w:pPr>
      <w:r>
        <w:rPr>
          <w:rFonts w:ascii="楷体_GB2312" w:eastAsia="楷体_GB2312" w:hint="eastAsia"/>
          <w:sz w:val="24"/>
        </w:rPr>
        <w:t>（2）技能要求：肾穿刺技术</w:t>
      </w:r>
    </w:p>
    <w:p w:rsidR="002802F9" w:rsidRDefault="002802F9">
      <w:pPr>
        <w:spacing w:line="360" w:lineRule="auto"/>
        <w:rPr>
          <w:rFonts w:ascii="楷体_GB2312" w:eastAsia="楷体_GB2312"/>
          <w:b/>
          <w:sz w:val="24"/>
        </w:rPr>
      </w:pPr>
      <w:r>
        <w:rPr>
          <w:rFonts w:ascii="楷体_GB2312" w:eastAsia="楷体_GB2312" w:hint="eastAsia"/>
          <w:b/>
          <w:sz w:val="24"/>
        </w:rPr>
        <w:t>（六）内分泌与代谢病</w:t>
      </w:r>
    </w:p>
    <w:p w:rsidR="002802F9" w:rsidRDefault="00B77DDF">
      <w:pPr>
        <w:spacing w:line="360" w:lineRule="auto"/>
        <w:rPr>
          <w:rFonts w:ascii="楷体_GB2312" w:eastAsia="楷体_GB2312"/>
          <w:sz w:val="24"/>
        </w:rPr>
      </w:pPr>
      <w:r>
        <w:rPr>
          <w:rFonts w:ascii="楷体_GB2312" w:eastAsia="楷体_GB2312" w:hint="eastAsia"/>
          <w:sz w:val="24"/>
        </w:rPr>
        <w:t>2</w:t>
      </w:r>
      <w:r w:rsidR="002802F9">
        <w:rPr>
          <w:rFonts w:ascii="楷体_GB2312" w:eastAsia="楷体_GB2312" w:hint="eastAsia"/>
          <w:sz w:val="24"/>
        </w:rPr>
        <w:t>个月（含内分泌科门诊1周）。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甲状腺功能亢进症的病因学、临床表现、治疗及实验室表现；糖尿病分类、病因、诊断标准、临床表现、治疗方法、饮食疗法原则、食物热卡计算及实施要点；糖尿病慢性并发症；糖尿病酮症酸中毒及高渗性昏迷的诊断及抢救；口服葡萄糖耐量实验的方法及意义。</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了解：内分泌其他疾病的诊断、治疗原则；激素的免疫测定原理、步骤及临床意义；内分泌功能试验（包括兴奋、抑制试验的原理、步骤及意义）。</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（1）学习病种及例数要求：要求至少30例。书写大病历不少于3份。</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糖尿病                                                     5</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甲状腺功能亢进症（Graves病等）                            3</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糖尿病酮症酸中毒和糖尿病高渗性昏迷                         3</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甲状腺结节                                                 3</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各型甲状腺炎                                               3</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2802F9">
        <w:tc>
          <w:tcPr>
            <w:tcW w:w="8522" w:type="dxa"/>
            <w:tcBorders>
              <w:left w:val="nil"/>
              <w:bottom w:val="single" w:sz="4" w:space="0" w:color="auto"/>
              <w:right w:val="nil"/>
            </w:tcBorders>
          </w:tcPr>
          <w:p w:rsidR="002802F9" w:rsidRDefault="002802F9">
            <w:pPr>
              <w:spacing w:line="360" w:lineRule="auto"/>
              <w:rPr>
                <w:rFonts w:ascii="楷体_GB2312" w:eastAsia="楷体_GB2312"/>
                <w:b/>
                <w:sz w:val="24"/>
              </w:rPr>
            </w:pPr>
            <w:r>
              <w:rPr>
                <w:rFonts w:ascii="楷体_GB2312" w:eastAsia="楷体_GB2312" w:hint="eastAsia"/>
                <w:b/>
                <w:sz w:val="24"/>
              </w:rPr>
              <w:t>操作名称                                                   例数</w:t>
            </w:r>
            <w:r>
              <w:rPr>
                <w:rFonts w:ascii="楷体_GB2312" w:eastAsia="楷体_GB2312" w:hint="eastAsia"/>
                <w:sz w:val="24"/>
              </w:rPr>
              <w:t>(≥)</w:t>
            </w:r>
          </w:p>
        </w:tc>
      </w:tr>
      <w:tr w:rsidR="002802F9">
        <w:tc>
          <w:tcPr>
            <w:tcW w:w="8522" w:type="dxa"/>
            <w:tcBorders>
              <w:left w:val="nil"/>
              <w:bottom w:val="nil"/>
              <w:right w:val="nil"/>
            </w:tcBorders>
          </w:tcPr>
          <w:p w:rsidR="002802F9" w:rsidRDefault="002802F9">
            <w:pPr>
              <w:spacing w:line="360" w:lineRule="auto"/>
              <w:rPr>
                <w:rFonts w:ascii="楷体_GB2312" w:eastAsia="楷体_GB2312"/>
                <w:sz w:val="24"/>
              </w:rPr>
            </w:pPr>
            <w:r>
              <w:rPr>
                <w:rFonts w:ascii="楷体_GB2312" w:eastAsia="楷体_GB2312" w:hint="eastAsia"/>
                <w:sz w:val="24"/>
              </w:rPr>
              <w:t>口服葡萄糖耐量试验                                           3</w:t>
            </w:r>
          </w:p>
        </w:tc>
      </w:tr>
      <w:tr w:rsidR="002802F9">
        <w:tc>
          <w:tcPr>
            <w:tcW w:w="8522" w:type="dxa"/>
            <w:tcBorders>
              <w:top w:val="nil"/>
              <w:left w:val="nil"/>
              <w:bottom w:val="nil"/>
              <w:right w:val="nil"/>
            </w:tcBorders>
          </w:tcPr>
          <w:p w:rsidR="002802F9" w:rsidRDefault="002802F9">
            <w:pPr>
              <w:spacing w:line="360" w:lineRule="auto"/>
              <w:rPr>
                <w:rFonts w:ascii="楷体_GB2312" w:eastAsia="楷体_GB2312"/>
                <w:sz w:val="24"/>
              </w:rPr>
            </w:pPr>
            <w:r>
              <w:rPr>
                <w:rFonts w:ascii="楷体_GB2312" w:eastAsia="楷体_GB2312" w:hint="eastAsia"/>
                <w:sz w:val="24"/>
              </w:rPr>
              <w:t>各类激素血尿浓度测定标本采集                                 3</w:t>
            </w:r>
          </w:p>
        </w:tc>
      </w:tr>
      <w:tr w:rsidR="002802F9">
        <w:tc>
          <w:tcPr>
            <w:tcW w:w="8522" w:type="dxa"/>
            <w:tcBorders>
              <w:top w:val="nil"/>
              <w:left w:val="nil"/>
              <w:bottom w:val="nil"/>
              <w:right w:val="nil"/>
            </w:tcBorders>
          </w:tcPr>
          <w:p w:rsidR="002802F9" w:rsidRDefault="002802F9">
            <w:pPr>
              <w:spacing w:line="360" w:lineRule="auto"/>
              <w:rPr>
                <w:rFonts w:ascii="楷体_GB2312" w:eastAsia="楷体_GB2312"/>
                <w:sz w:val="24"/>
              </w:rPr>
            </w:pPr>
            <w:r>
              <w:rPr>
                <w:rFonts w:ascii="楷体_GB2312" w:eastAsia="楷体_GB2312" w:hint="eastAsia"/>
                <w:sz w:val="24"/>
              </w:rPr>
              <w:t xml:space="preserve">腰围、臀围测定                                               10 </w:t>
            </w:r>
          </w:p>
        </w:tc>
      </w:tr>
      <w:tr w:rsidR="002802F9">
        <w:tc>
          <w:tcPr>
            <w:tcW w:w="8522" w:type="dxa"/>
            <w:tcBorders>
              <w:top w:val="nil"/>
              <w:left w:val="nil"/>
              <w:bottom w:val="nil"/>
              <w:right w:val="nil"/>
            </w:tcBorders>
          </w:tcPr>
          <w:p w:rsidR="002802F9" w:rsidRDefault="002802F9">
            <w:pPr>
              <w:spacing w:line="360" w:lineRule="auto"/>
              <w:rPr>
                <w:rFonts w:ascii="楷体_GB2312" w:eastAsia="楷体_GB2312"/>
                <w:sz w:val="24"/>
              </w:rPr>
            </w:pPr>
            <w:r>
              <w:rPr>
                <w:rFonts w:ascii="楷体_GB2312" w:eastAsia="楷体_GB2312" w:hint="eastAsia"/>
                <w:sz w:val="24"/>
              </w:rPr>
              <w:t>末梢血糖的测定                                               20</w:t>
            </w:r>
          </w:p>
        </w:tc>
      </w:tr>
      <w:tr w:rsidR="002802F9">
        <w:tc>
          <w:tcPr>
            <w:tcW w:w="8522" w:type="dxa"/>
            <w:tcBorders>
              <w:top w:val="nil"/>
              <w:left w:val="nil"/>
              <w:right w:val="nil"/>
            </w:tcBorders>
          </w:tcPr>
          <w:p w:rsidR="002802F9" w:rsidRDefault="002802F9">
            <w:pPr>
              <w:spacing w:line="360" w:lineRule="auto"/>
              <w:rPr>
                <w:rFonts w:ascii="楷体_GB2312" w:eastAsia="楷体_GB2312"/>
                <w:sz w:val="24"/>
              </w:rPr>
            </w:pPr>
            <w:r>
              <w:rPr>
                <w:rFonts w:ascii="楷体_GB2312" w:eastAsia="楷体_GB2312" w:hint="eastAsia"/>
                <w:sz w:val="24"/>
              </w:rPr>
              <w:t>糖尿病营养食谱处方                                           5</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708"/>
        <w:gridCol w:w="4814"/>
      </w:tblGrid>
      <w:tr w:rsidR="002802F9">
        <w:tc>
          <w:tcPr>
            <w:tcW w:w="370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814"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c>
          <w:tcPr>
            <w:tcW w:w="3708" w:type="dxa"/>
          </w:tcPr>
          <w:p w:rsidR="002802F9" w:rsidRDefault="002802F9">
            <w:pPr>
              <w:spacing w:line="360" w:lineRule="auto"/>
              <w:rPr>
                <w:rFonts w:ascii="楷体_GB2312" w:eastAsia="楷体_GB2312"/>
                <w:sz w:val="24"/>
              </w:rPr>
            </w:pPr>
            <w:r>
              <w:rPr>
                <w:rFonts w:ascii="楷体_GB2312" w:eastAsia="楷体_GB2312" w:hint="eastAsia"/>
                <w:sz w:val="24"/>
              </w:rPr>
              <w:t>皮质醇增多症</w:t>
            </w:r>
          </w:p>
        </w:tc>
        <w:tc>
          <w:tcPr>
            <w:tcW w:w="4814" w:type="dxa"/>
          </w:tcPr>
          <w:p w:rsidR="002802F9" w:rsidRDefault="002802F9">
            <w:pPr>
              <w:spacing w:line="360" w:lineRule="auto"/>
              <w:rPr>
                <w:rFonts w:ascii="楷体_GB2312" w:eastAsia="楷体_GB2312"/>
                <w:sz w:val="24"/>
              </w:rPr>
            </w:pPr>
            <w:r>
              <w:rPr>
                <w:rFonts w:ascii="楷体_GB2312" w:eastAsia="楷体_GB2312" w:hint="eastAsia"/>
                <w:sz w:val="24"/>
              </w:rPr>
              <w:t>嗜铬细胞瘤</w:t>
            </w:r>
          </w:p>
        </w:tc>
      </w:tr>
      <w:tr w:rsidR="002802F9">
        <w:tc>
          <w:tcPr>
            <w:tcW w:w="3708" w:type="dxa"/>
          </w:tcPr>
          <w:p w:rsidR="002802F9" w:rsidRDefault="002802F9">
            <w:pPr>
              <w:spacing w:line="360" w:lineRule="auto"/>
              <w:rPr>
                <w:rFonts w:ascii="楷体_GB2312" w:eastAsia="楷体_GB2312"/>
                <w:sz w:val="24"/>
              </w:rPr>
            </w:pPr>
            <w:r>
              <w:rPr>
                <w:rFonts w:ascii="楷体_GB2312" w:eastAsia="楷体_GB2312" w:hint="eastAsia"/>
                <w:sz w:val="24"/>
              </w:rPr>
              <w:t>尿崩症</w:t>
            </w:r>
          </w:p>
        </w:tc>
        <w:tc>
          <w:tcPr>
            <w:tcW w:w="4814" w:type="dxa"/>
          </w:tcPr>
          <w:p w:rsidR="002802F9" w:rsidRDefault="002802F9">
            <w:pPr>
              <w:spacing w:line="360" w:lineRule="auto"/>
              <w:rPr>
                <w:rFonts w:ascii="楷体_GB2312" w:eastAsia="楷体_GB2312"/>
                <w:sz w:val="24"/>
              </w:rPr>
            </w:pPr>
            <w:r>
              <w:rPr>
                <w:rFonts w:ascii="楷体_GB2312" w:eastAsia="楷体_GB2312" w:hint="eastAsia"/>
                <w:sz w:val="24"/>
              </w:rPr>
              <w:t>高脂血症及高脂蛋白血症</w:t>
            </w:r>
          </w:p>
        </w:tc>
      </w:tr>
      <w:tr w:rsidR="002802F9">
        <w:tc>
          <w:tcPr>
            <w:tcW w:w="3708" w:type="dxa"/>
          </w:tcPr>
          <w:p w:rsidR="002802F9" w:rsidRDefault="002802F9">
            <w:pPr>
              <w:spacing w:line="360" w:lineRule="auto"/>
              <w:rPr>
                <w:rFonts w:ascii="楷体_GB2312" w:eastAsia="楷体_GB2312"/>
                <w:sz w:val="24"/>
              </w:rPr>
            </w:pPr>
            <w:r>
              <w:rPr>
                <w:rFonts w:ascii="楷体_GB2312" w:eastAsia="楷体_GB2312" w:hint="eastAsia"/>
                <w:sz w:val="24"/>
              </w:rPr>
              <w:t>泌乳素瘤</w:t>
            </w:r>
          </w:p>
        </w:tc>
        <w:tc>
          <w:tcPr>
            <w:tcW w:w="4814" w:type="dxa"/>
          </w:tcPr>
          <w:p w:rsidR="002802F9" w:rsidRDefault="002802F9">
            <w:pPr>
              <w:spacing w:line="360" w:lineRule="auto"/>
              <w:rPr>
                <w:rFonts w:ascii="楷体_GB2312" w:eastAsia="楷体_GB2312"/>
                <w:sz w:val="24"/>
              </w:rPr>
            </w:pPr>
            <w:r>
              <w:rPr>
                <w:rFonts w:ascii="楷体_GB2312" w:eastAsia="楷体_GB2312" w:hint="eastAsia"/>
                <w:sz w:val="24"/>
              </w:rPr>
              <w:t>原发性肾上腺皮质功能低下症（Addison病）</w:t>
            </w:r>
          </w:p>
        </w:tc>
      </w:tr>
      <w:tr w:rsidR="002802F9">
        <w:tc>
          <w:tcPr>
            <w:tcW w:w="3708" w:type="dxa"/>
          </w:tcPr>
          <w:p w:rsidR="002802F9" w:rsidRDefault="002802F9">
            <w:pPr>
              <w:spacing w:line="360" w:lineRule="auto"/>
              <w:rPr>
                <w:rFonts w:ascii="楷体_GB2312" w:eastAsia="楷体_GB2312"/>
                <w:sz w:val="24"/>
              </w:rPr>
            </w:pPr>
            <w:r>
              <w:rPr>
                <w:rFonts w:ascii="楷体_GB2312" w:eastAsia="楷体_GB2312" w:hint="eastAsia"/>
                <w:sz w:val="24"/>
              </w:rPr>
              <w:t>痛风</w:t>
            </w:r>
          </w:p>
        </w:tc>
        <w:tc>
          <w:tcPr>
            <w:tcW w:w="4814" w:type="dxa"/>
          </w:tcPr>
          <w:p w:rsidR="002802F9" w:rsidRDefault="002802F9">
            <w:pPr>
              <w:spacing w:line="360" w:lineRule="auto"/>
              <w:rPr>
                <w:rFonts w:ascii="楷体_GB2312" w:eastAsia="楷体_GB2312"/>
                <w:sz w:val="24"/>
              </w:rPr>
            </w:pPr>
            <w:r>
              <w:rPr>
                <w:rFonts w:ascii="楷体_GB2312" w:eastAsia="楷体_GB2312" w:hint="eastAsia"/>
                <w:sz w:val="24"/>
              </w:rPr>
              <w:t>其他原因的甲状腺功能亢进症</w:t>
            </w:r>
          </w:p>
        </w:tc>
      </w:tr>
      <w:tr w:rsidR="002802F9">
        <w:tc>
          <w:tcPr>
            <w:tcW w:w="3708" w:type="dxa"/>
          </w:tcPr>
          <w:p w:rsidR="002802F9" w:rsidRDefault="002802F9">
            <w:pPr>
              <w:spacing w:line="360" w:lineRule="auto"/>
              <w:rPr>
                <w:rFonts w:ascii="楷体_GB2312" w:eastAsia="楷体_GB2312"/>
                <w:sz w:val="24"/>
              </w:rPr>
            </w:pPr>
            <w:r>
              <w:rPr>
                <w:rFonts w:ascii="楷体_GB2312" w:eastAsia="楷体_GB2312" w:hint="eastAsia"/>
                <w:sz w:val="24"/>
              </w:rPr>
              <w:t>原发性醛固酮增多症</w:t>
            </w:r>
          </w:p>
        </w:tc>
        <w:tc>
          <w:tcPr>
            <w:tcW w:w="4814"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(2）临床知识、技能要求：地塞米松抑制试验；禁水加压素试验；动态血糖监测、胰岛素泵胰岛素剂量的调整</w:t>
      </w:r>
    </w:p>
    <w:p w:rsidR="002802F9" w:rsidRDefault="002802F9">
      <w:pPr>
        <w:spacing w:line="360" w:lineRule="auto"/>
        <w:rPr>
          <w:rFonts w:ascii="楷体_GB2312" w:eastAsia="楷体_GB2312"/>
          <w:b/>
          <w:sz w:val="24"/>
        </w:rPr>
      </w:pPr>
      <w:r>
        <w:rPr>
          <w:rFonts w:ascii="楷体_GB2312" w:eastAsia="楷体_GB2312" w:hint="eastAsia"/>
          <w:b/>
          <w:sz w:val="24"/>
        </w:rPr>
        <w:t xml:space="preserve"> (七）风湿免疫科</w:t>
      </w:r>
    </w:p>
    <w:p w:rsidR="002802F9" w:rsidRDefault="002802F9">
      <w:pPr>
        <w:spacing w:line="360" w:lineRule="auto"/>
        <w:rPr>
          <w:rFonts w:ascii="楷体_GB2312" w:eastAsia="楷体_GB2312"/>
          <w:sz w:val="24"/>
        </w:rPr>
      </w:pPr>
      <w:r>
        <w:rPr>
          <w:rFonts w:ascii="楷体_GB2312" w:eastAsia="楷体_GB2312" w:hint="eastAsia"/>
          <w:sz w:val="24"/>
        </w:rPr>
        <w:t>1个月（风湿免疫科门诊1周）。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掌握：常见风湿性疾病的专科理论、临床表现、诊断依据、鉴别诊断及治疗原则；风湿病相关的实验室检查的临床意义；常见抗风湿药物的作用机制、使用方法和不良反应。</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了解：常见湿性疾病自身抗体及相关项目的检测原理；关节的正常结构和常见关节疾病的影像学表现。了解风湿性疾病与其他学科的交互关系，树立疾病诊治的整体观念。</w:t>
      </w:r>
    </w:p>
    <w:p w:rsidR="002802F9" w:rsidRDefault="002802F9">
      <w:pPr>
        <w:spacing w:line="360" w:lineRule="auto"/>
        <w:rPr>
          <w:rFonts w:ascii="楷体_GB2312" w:eastAsia="楷体_GB2312"/>
          <w:sz w:val="24"/>
        </w:rPr>
      </w:pPr>
      <w:r>
        <w:rPr>
          <w:rFonts w:ascii="楷体_GB2312" w:eastAsia="楷体_GB2312" w:hint="eastAsia"/>
          <w:sz w:val="24"/>
        </w:rPr>
        <w:lastRenderedPageBreak/>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（1）学习病种及例数要求：要求至少25例。管床病例数8-10例。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rPr>
          <w:trHeight w:val="141"/>
        </w:trPr>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系统性红斑狼疮                                          5</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类风湿关节炎                                            5</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炎性肌病                                                2</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骨关节炎                                                5</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 xml:space="preserve">强直性脊柱炎                                            5                     </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干燥综合征                                              2</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痛风                                                    2</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（2）基本技能要求：掌握各种风湿病相关抗体的检测原理、结果判断和临床意义；关节的基本检查法。</w:t>
      </w:r>
    </w:p>
    <w:p w:rsidR="002802F9" w:rsidRDefault="002802F9">
      <w:pPr>
        <w:spacing w:line="360" w:lineRule="auto"/>
        <w:rPr>
          <w:rFonts w:ascii="楷体_GB2312" w:eastAsia="楷体_GB2312"/>
          <w:sz w:val="24"/>
        </w:rPr>
      </w:pPr>
      <w:r>
        <w:rPr>
          <w:rFonts w:ascii="楷体_GB2312" w:eastAsia="楷体_GB2312" w:hint="eastAsia"/>
          <w:sz w:val="24"/>
        </w:rPr>
        <w:t>3.较高要求（其他病种5例）</w:t>
      </w:r>
    </w:p>
    <w:p w:rsidR="002802F9" w:rsidRDefault="002802F9">
      <w:pPr>
        <w:spacing w:line="360" w:lineRule="auto"/>
        <w:rPr>
          <w:rFonts w:ascii="楷体_GB2312" w:eastAsia="楷体_GB2312"/>
          <w:sz w:val="24"/>
        </w:rPr>
      </w:pPr>
      <w:r>
        <w:rPr>
          <w:rFonts w:ascii="楷体_GB2312" w:eastAsia="楷体_GB2312" w:hint="eastAsia"/>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ind w:leftChars="942" w:left="1978"/>
              <w:rPr>
                <w:rFonts w:ascii="楷体_GB2312" w:eastAsia="楷体_GB2312"/>
                <w:b/>
                <w:sz w:val="24"/>
              </w:rPr>
            </w:pPr>
            <w:r>
              <w:rPr>
                <w:rFonts w:ascii="楷体_GB2312" w:eastAsia="楷体_GB2312" w:hint="eastAsia"/>
                <w:b/>
                <w:sz w:val="24"/>
              </w:rPr>
              <w:t>病种</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成人Still血病</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系统性硬化症</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反应性关节炎或未分化脊柱关节病</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银屑病关节炎</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贝赫切特妇（Behcet）病（原称白塞病）</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系统性血管炎</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各种关节炎的病理特征。关节腔穿刺、滑液分析及临床意义，正确辨认类风湿（RA）、骨关节（OA）、强直性脊柱炎（AS）等风湿疾病的影像学特点。</w:t>
      </w:r>
    </w:p>
    <w:p w:rsidR="002802F9" w:rsidRDefault="002802F9">
      <w:pPr>
        <w:spacing w:line="360" w:lineRule="auto"/>
        <w:rPr>
          <w:rFonts w:ascii="楷体_GB2312" w:eastAsia="楷体_GB2312"/>
          <w:sz w:val="24"/>
        </w:rPr>
      </w:pPr>
      <w:r>
        <w:rPr>
          <w:rFonts w:ascii="楷体_GB2312" w:eastAsia="楷体_GB2312" w:hint="eastAsia"/>
          <w:sz w:val="24"/>
        </w:rPr>
        <w:t xml:space="preserve">（3）通读《中华风湿病学》、《风湿病诊断指南》、《微创风湿学》。 </w:t>
      </w:r>
    </w:p>
    <w:p w:rsidR="002802F9" w:rsidRDefault="002802F9">
      <w:pPr>
        <w:spacing w:line="360" w:lineRule="auto"/>
        <w:rPr>
          <w:rFonts w:ascii="楷体_GB2312" w:eastAsia="楷体_GB2312"/>
          <w:b/>
          <w:sz w:val="24"/>
        </w:rPr>
      </w:pPr>
      <w:r>
        <w:rPr>
          <w:rFonts w:ascii="楷体_GB2312" w:eastAsia="楷体_GB2312" w:hint="eastAsia"/>
          <w:b/>
          <w:sz w:val="24"/>
        </w:rPr>
        <w:t xml:space="preserve"> (八）感染科</w:t>
      </w:r>
    </w:p>
    <w:p w:rsidR="002802F9" w:rsidRDefault="002802F9">
      <w:pPr>
        <w:spacing w:line="360" w:lineRule="auto"/>
        <w:rPr>
          <w:rFonts w:ascii="楷体_GB2312" w:eastAsia="楷体_GB2312"/>
          <w:sz w:val="24"/>
        </w:rPr>
      </w:pPr>
      <w:r>
        <w:rPr>
          <w:rFonts w:ascii="楷体_GB2312" w:eastAsia="楷体_GB2312" w:hint="eastAsia"/>
          <w:sz w:val="24"/>
        </w:rPr>
        <w:t>1个月（肝炎病房2周，其他感染病病房2周）。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掌握：病毒性肝炎的病原学知识、临床表现、诊断依据、鉴别诊断及治疗；伤</w:t>
      </w:r>
      <w:r>
        <w:rPr>
          <w:rFonts w:ascii="楷体_GB2312" w:eastAsia="楷体_GB2312" w:hint="eastAsia"/>
          <w:sz w:val="24"/>
        </w:rPr>
        <w:lastRenderedPageBreak/>
        <w:t>寒、菌痢、阿米巴病、细菌性食物中毒等肠道传染病传播途径的共同性、诊断依据、鉴别诊断及特异治疗；脓毒血症与感染性休克的发病机制及抗休克治疗；抗菌药物的选择、抗菌药物的进展与临床应用；寄生虫病的治疗；长期原因不明发热的诊断与鉴别诊断；腰椎穿刺术的适应证；获得性免疫缺陷综合征（AIDS，艾滋病）的病原学知识、临床表现、诊断依据、鉴别诊断及治疗；发热待查的诊断思路与治疗策略；消毒隔离的规范流程。</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了解：抗真菌药物的作用机制和选择；医院内感染的临床流行病学与防治；抗病毒药物的作用机制和选择；肝穿刺的适应证、禁忌证。</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（1）学习病种及例数要求：要求至少20例。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病毒性肝炎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流行性出血热                  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麻疹                           2</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伤寒                          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细菌性痢疾                     3</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败血症、感染性休克            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病毒性脑炎                     2</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 xml:space="preserve">结核病                        2                                </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细菌性食物中毒                 3</w:t>
            </w:r>
          </w:p>
        </w:tc>
        <w:tc>
          <w:tcPr>
            <w:tcW w:w="4261" w:type="dxa"/>
          </w:tcPr>
          <w:p w:rsidR="002802F9" w:rsidRDefault="002802F9">
            <w:pPr>
              <w:spacing w:line="360" w:lineRule="auto"/>
              <w:rPr>
                <w:rFonts w:ascii="楷体_GB2312" w:eastAsia="楷体_GB2312"/>
                <w:sz w:val="24"/>
              </w:rPr>
            </w:pPr>
          </w:p>
        </w:tc>
      </w:tr>
      <w:tr w:rsidR="002802F9">
        <w:tc>
          <w:tcPr>
            <w:tcW w:w="8522" w:type="dxa"/>
            <w:gridSpan w:val="2"/>
          </w:tcPr>
          <w:p w:rsidR="002802F9" w:rsidRDefault="002802F9">
            <w:pPr>
              <w:spacing w:line="360" w:lineRule="auto"/>
              <w:rPr>
                <w:rFonts w:ascii="楷体_GB2312" w:eastAsia="楷体_GB2312"/>
                <w:sz w:val="24"/>
              </w:rPr>
            </w:pPr>
            <w:r>
              <w:rPr>
                <w:rFonts w:ascii="楷体_GB2312" w:eastAsia="楷体_GB2312" w:hint="eastAsia"/>
                <w:b/>
                <w:sz w:val="24"/>
              </w:rPr>
              <w:t>根据本地区差异选择：</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乙型脑炎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钩端螺旋体病</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霍乱</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流行性腮腺炎</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阿米巴病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流行性脑脊髓膜炎</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肝脓肿</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血吸虫病</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疟疾</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发热待查</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弓型虫病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布鲁菌病</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（2）基本技能要求：消毒隔离的规范流程。掌握感染性疾病常用病原学检测的原理，结果判断和临床意义。</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4500"/>
      </w:tblGrid>
      <w:tr w:rsidR="002802F9">
        <w:tc>
          <w:tcPr>
            <w:tcW w:w="388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500"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传染性单核细胞增多症</w:t>
            </w:r>
          </w:p>
        </w:tc>
        <w:tc>
          <w:tcPr>
            <w:tcW w:w="4500" w:type="dxa"/>
          </w:tcPr>
          <w:p w:rsidR="002802F9" w:rsidRDefault="002802F9">
            <w:pPr>
              <w:spacing w:line="360" w:lineRule="auto"/>
              <w:rPr>
                <w:rFonts w:ascii="楷体_GB2312" w:eastAsia="楷体_GB2312"/>
                <w:sz w:val="24"/>
              </w:rPr>
            </w:pPr>
            <w:r>
              <w:rPr>
                <w:rFonts w:ascii="楷体_GB2312" w:eastAsia="楷体_GB2312" w:hint="eastAsia"/>
                <w:sz w:val="24"/>
              </w:rPr>
              <w:t>医院内感染</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狂犬病</w:t>
            </w:r>
          </w:p>
        </w:tc>
        <w:tc>
          <w:tcPr>
            <w:tcW w:w="4500" w:type="dxa"/>
          </w:tcPr>
          <w:p w:rsidR="002802F9" w:rsidRDefault="002802F9">
            <w:pPr>
              <w:spacing w:line="360" w:lineRule="auto"/>
              <w:rPr>
                <w:rFonts w:ascii="楷体_GB2312" w:eastAsia="楷体_GB2312"/>
                <w:sz w:val="24"/>
              </w:rPr>
            </w:pPr>
            <w:r>
              <w:rPr>
                <w:rFonts w:ascii="楷体_GB2312" w:eastAsia="楷体_GB2312" w:hint="eastAsia"/>
                <w:sz w:val="24"/>
              </w:rPr>
              <w:t>流感和禽流感</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发热体血小板减少综合征</w:t>
            </w:r>
          </w:p>
        </w:tc>
        <w:tc>
          <w:tcPr>
            <w:tcW w:w="4500" w:type="dxa"/>
          </w:tcPr>
          <w:p w:rsidR="002802F9" w:rsidRDefault="002802F9">
            <w:pPr>
              <w:spacing w:line="360" w:lineRule="auto"/>
              <w:rPr>
                <w:rFonts w:ascii="楷体_GB2312" w:eastAsia="楷体_GB2312"/>
                <w:sz w:val="24"/>
              </w:rPr>
            </w:pPr>
            <w:r>
              <w:rPr>
                <w:rFonts w:ascii="楷体_GB2312" w:eastAsia="楷体_GB2312" w:hint="eastAsia"/>
                <w:sz w:val="24"/>
              </w:rPr>
              <w:t>真菌病</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（2）临床知识、技能要求：肝穿刺、人工肝。</w:t>
      </w:r>
    </w:p>
    <w:p w:rsidR="002802F9" w:rsidRDefault="002802F9">
      <w:pPr>
        <w:spacing w:line="360" w:lineRule="auto"/>
        <w:rPr>
          <w:rFonts w:ascii="楷体_GB2312" w:eastAsia="楷体_GB2312"/>
          <w:b/>
          <w:color w:val="000000"/>
          <w:sz w:val="24"/>
        </w:rPr>
      </w:pPr>
      <w:r>
        <w:rPr>
          <w:rFonts w:ascii="楷体_GB2312" w:eastAsia="楷体_GB2312" w:hint="eastAsia"/>
          <w:b/>
          <w:sz w:val="24"/>
        </w:rPr>
        <w:t xml:space="preserve">（九）-1 </w:t>
      </w:r>
      <w:r>
        <w:rPr>
          <w:rFonts w:ascii="楷体_GB2312" w:eastAsia="楷体_GB2312" w:hint="eastAsia"/>
          <w:b/>
          <w:color w:val="000000"/>
          <w:sz w:val="24"/>
        </w:rPr>
        <w:t>肿瘤科</w:t>
      </w:r>
    </w:p>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1个月（含肿瘤内科门诊1周）。</w:t>
      </w:r>
    </w:p>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1.轮转目的</w:t>
      </w:r>
    </w:p>
    <w:p w:rsidR="002802F9" w:rsidRDefault="002802F9">
      <w:pPr>
        <w:spacing w:line="360" w:lineRule="auto"/>
        <w:ind w:firstLineChars="200" w:firstLine="480"/>
        <w:rPr>
          <w:rFonts w:ascii="楷体_GB2312" w:eastAsia="楷体_GB2312"/>
          <w:color w:val="000000"/>
          <w:sz w:val="24"/>
        </w:rPr>
      </w:pPr>
      <w:r>
        <w:rPr>
          <w:rFonts w:ascii="楷体_GB2312" w:eastAsia="楷体_GB2312" w:hint="eastAsia"/>
          <w:color w:val="000000"/>
          <w:sz w:val="24"/>
        </w:rPr>
        <w:t>掌握：消化系统的解剖和生理；电解质分析；胸部及腹部x线、CT检查； 要求掌握病种的病因、发病机制、临床分型、临床表现、病理诊断、鉴别诊断、治疗和预后；胸腔及腹腔灌注治疗适应证和禁忌证；常用临床诊疗手段。</w:t>
      </w:r>
    </w:p>
    <w:p w:rsidR="002802F9" w:rsidRDefault="002802F9">
      <w:pPr>
        <w:spacing w:line="360" w:lineRule="auto"/>
        <w:ind w:firstLineChars="100" w:firstLine="240"/>
        <w:rPr>
          <w:rFonts w:ascii="楷体_GB2312" w:eastAsia="楷体_GB2312"/>
          <w:color w:val="000000"/>
          <w:sz w:val="24"/>
        </w:rPr>
      </w:pPr>
      <w:r>
        <w:rPr>
          <w:rFonts w:ascii="楷体_GB2312" w:eastAsia="楷体_GB2312" w:hint="eastAsia"/>
          <w:color w:val="000000"/>
          <w:sz w:val="24"/>
        </w:rPr>
        <w:t xml:space="preserve">  了解：胸膜、腹膜间皮瘤的诊断和处理；尤文氏肉瘤的诊断和治疗；胸部和腹部CT读片；其他诊疗技术。</w:t>
      </w:r>
    </w:p>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2.基本要求</w:t>
      </w:r>
    </w:p>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（1）学习病种及例数要求：要求40例。</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4333"/>
        <w:gridCol w:w="4847"/>
      </w:tblGrid>
      <w:tr w:rsidR="002802F9">
        <w:tc>
          <w:tcPr>
            <w:tcW w:w="4333" w:type="dxa"/>
          </w:tcPr>
          <w:p w:rsidR="002802F9" w:rsidRDefault="002802F9">
            <w:pPr>
              <w:spacing w:line="360" w:lineRule="auto"/>
              <w:rPr>
                <w:rFonts w:ascii="楷体_GB2312" w:eastAsia="楷体_GB2312"/>
                <w:b/>
                <w:color w:val="000000"/>
                <w:sz w:val="24"/>
              </w:rPr>
            </w:pPr>
            <w:r>
              <w:rPr>
                <w:rFonts w:ascii="楷体_GB2312" w:eastAsia="楷体_GB2312" w:hint="eastAsia"/>
                <w:b/>
                <w:color w:val="000000"/>
                <w:sz w:val="24"/>
              </w:rPr>
              <w:t>病种                      例数</w:t>
            </w:r>
            <w:r>
              <w:rPr>
                <w:rFonts w:ascii="楷体_GB2312" w:eastAsia="楷体_GB2312" w:hint="eastAsia"/>
                <w:color w:val="000000"/>
                <w:sz w:val="24"/>
              </w:rPr>
              <w:t>(≥)</w:t>
            </w:r>
          </w:p>
        </w:tc>
        <w:tc>
          <w:tcPr>
            <w:tcW w:w="4847" w:type="dxa"/>
          </w:tcPr>
          <w:p w:rsidR="002802F9" w:rsidRDefault="002802F9">
            <w:pPr>
              <w:spacing w:line="360" w:lineRule="auto"/>
              <w:rPr>
                <w:rFonts w:ascii="楷体_GB2312" w:eastAsia="楷体_GB2312"/>
                <w:b/>
                <w:color w:val="000000"/>
                <w:sz w:val="24"/>
              </w:rPr>
            </w:pPr>
            <w:r>
              <w:rPr>
                <w:rFonts w:ascii="楷体_GB2312" w:eastAsia="楷体_GB2312" w:hint="eastAsia"/>
                <w:b/>
                <w:color w:val="000000"/>
                <w:sz w:val="24"/>
              </w:rPr>
              <w:t>病种                       例数</w:t>
            </w:r>
            <w:r>
              <w:rPr>
                <w:rFonts w:ascii="楷体_GB2312" w:eastAsia="楷体_GB2312" w:hint="eastAsia"/>
                <w:color w:val="000000"/>
                <w:sz w:val="24"/>
              </w:rPr>
              <w:t>(≥)</w:t>
            </w:r>
          </w:p>
        </w:tc>
      </w:tr>
      <w:tr w:rsidR="002802F9">
        <w:tc>
          <w:tcPr>
            <w:tcW w:w="4333"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肺癌                       6</w:t>
            </w:r>
          </w:p>
        </w:tc>
        <w:tc>
          <w:tcPr>
            <w:tcW w:w="4847"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胰腺癌                      3</w:t>
            </w:r>
          </w:p>
        </w:tc>
      </w:tr>
      <w:tr w:rsidR="002802F9">
        <w:tc>
          <w:tcPr>
            <w:tcW w:w="4333"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乳腺癌                     3</w:t>
            </w:r>
          </w:p>
        </w:tc>
        <w:tc>
          <w:tcPr>
            <w:tcW w:w="4847"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卵巢癌                      3</w:t>
            </w:r>
          </w:p>
        </w:tc>
      </w:tr>
      <w:tr w:rsidR="002802F9">
        <w:tc>
          <w:tcPr>
            <w:tcW w:w="4333"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食管癌                     3</w:t>
            </w:r>
          </w:p>
        </w:tc>
        <w:tc>
          <w:tcPr>
            <w:tcW w:w="4847"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前列腺癌                    1</w:t>
            </w:r>
          </w:p>
        </w:tc>
      </w:tr>
      <w:tr w:rsidR="002802F9">
        <w:tc>
          <w:tcPr>
            <w:tcW w:w="4333"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胃癌                       8</w:t>
            </w:r>
          </w:p>
        </w:tc>
        <w:tc>
          <w:tcPr>
            <w:tcW w:w="4847"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膀胱癌                      2</w:t>
            </w:r>
          </w:p>
        </w:tc>
      </w:tr>
      <w:tr w:rsidR="002802F9">
        <w:tc>
          <w:tcPr>
            <w:tcW w:w="4333"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原发性肝癌                 2</w:t>
            </w:r>
          </w:p>
        </w:tc>
        <w:tc>
          <w:tcPr>
            <w:tcW w:w="4847"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 xml:space="preserve">骨肉瘤                      2    </w:t>
            </w:r>
          </w:p>
        </w:tc>
      </w:tr>
      <w:tr w:rsidR="002802F9">
        <w:tc>
          <w:tcPr>
            <w:tcW w:w="4333"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结肠癌                     5</w:t>
            </w:r>
          </w:p>
        </w:tc>
        <w:tc>
          <w:tcPr>
            <w:tcW w:w="4847"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软组织肉瘤                  2</w:t>
            </w:r>
          </w:p>
        </w:tc>
      </w:tr>
    </w:tbl>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（2）基本技能要求：要求至少20例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color w:val="000000"/>
                <w:sz w:val="24"/>
              </w:rPr>
            </w:pPr>
            <w:r>
              <w:rPr>
                <w:rFonts w:ascii="楷体_GB2312" w:eastAsia="楷体_GB2312" w:hint="eastAsia"/>
                <w:b/>
                <w:color w:val="000000"/>
                <w:sz w:val="24"/>
              </w:rPr>
              <w:t>操作名称</w:t>
            </w:r>
          </w:p>
        </w:tc>
        <w:tc>
          <w:tcPr>
            <w:tcW w:w="4261" w:type="dxa"/>
          </w:tcPr>
          <w:p w:rsidR="002802F9" w:rsidRDefault="002802F9">
            <w:pPr>
              <w:spacing w:line="360" w:lineRule="auto"/>
              <w:rPr>
                <w:rFonts w:ascii="楷体_GB2312" w:eastAsia="楷体_GB2312"/>
                <w:b/>
                <w:color w:val="000000"/>
                <w:sz w:val="24"/>
              </w:rPr>
            </w:pPr>
            <w:r>
              <w:rPr>
                <w:rFonts w:ascii="楷体_GB2312" w:eastAsia="楷体_GB2312" w:hint="eastAsia"/>
                <w:b/>
                <w:color w:val="000000"/>
                <w:sz w:val="24"/>
              </w:rPr>
              <w:t>例数（≥）</w:t>
            </w:r>
          </w:p>
        </w:tc>
      </w:tr>
      <w:tr w:rsidR="002802F9">
        <w:tc>
          <w:tcPr>
            <w:tcW w:w="4261"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腹腔穿刺术</w:t>
            </w:r>
          </w:p>
        </w:tc>
        <w:tc>
          <w:tcPr>
            <w:tcW w:w="4261"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8</w:t>
            </w:r>
          </w:p>
        </w:tc>
      </w:tr>
      <w:tr w:rsidR="002802F9">
        <w:tc>
          <w:tcPr>
            <w:tcW w:w="4261"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胸腔穿刺术</w:t>
            </w:r>
          </w:p>
        </w:tc>
        <w:tc>
          <w:tcPr>
            <w:tcW w:w="4261"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8</w:t>
            </w:r>
          </w:p>
        </w:tc>
      </w:tr>
      <w:tr w:rsidR="002802F9">
        <w:tc>
          <w:tcPr>
            <w:tcW w:w="4261"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呼吸及消化系统CT检查（读片）</w:t>
            </w:r>
          </w:p>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MR/PET（读片）</w:t>
            </w:r>
          </w:p>
        </w:tc>
        <w:tc>
          <w:tcPr>
            <w:tcW w:w="4261"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8</w:t>
            </w:r>
          </w:p>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8</w:t>
            </w:r>
          </w:p>
        </w:tc>
      </w:tr>
    </w:tbl>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3.较高要求</w:t>
      </w:r>
    </w:p>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ind w:leftChars="1371" w:left="2879"/>
              <w:rPr>
                <w:rFonts w:ascii="楷体_GB2312" w:eastAsia="楷体_GB2312"/>
                <w:b/>
                <w:color w:val="000000"/>
                <w:sz w:val="24"/>
              </w:rPr>
            </w:pPr>
            <w:r>
              <w:rPr>
                <w:rFonts w:ascii="楷体_GB2312" w:eastAsia="楷体_GB2312" w:hint="eastAsia"/>
                <w:b/>
                <w:color w:val="000000"/>
                <w:sz w:val="24"/>
              </w:rPr>
              <w:t>病种</w:t>
            </w:r>
          </w:p>
        </w:tc>
      </w:tr>
      <w:tr w:rsidR="002802F9">
        <w:tc>
          <w:tcPr>
            <w:tcW w:w="8522" w:type="dxa"/>
          </w:tcPr>
          <w:p w:rsidR="002802F9" w:rsidRDefault="002802F9">
            <w:pPr>
              <w:spacing w:line="360" w:lineRule="auto"/>
              <w:ind w:leftChars="1371" w:left="2879"/>
              <w:rPr>
                <w:rFonts w:ascii="楷体_GB2312" w:eastAsia="楷体_GB2312"/>
                <w:color w:val="000000"/>
                <w:sz w:val="24"/>
              </w:rPr>
            </w:pPr>
            <w:r>
              <w:rPr>
                <w:rFonts w:ascii="楷体_GB2312" w:eastAsia="楷体_GB2312" w:hint="eastAsia"/>
                <w:color w:val="000000"/>
                <w:sz w:val="24"/>
              </w:rPr>
              <w:lastRenderedPageBreak/>
              <w:t>间皮瘤</w:t>
            </w:r>
          </w:p>
        </w:tc>
      </w:tr>
      <w:tr w:rsidR="002802F9">
        <w:tc>
          <w:tcPr>
            <w:tcW w:w="8522" w:type="dxa"/>
          </w:tcPr>
          <w:p w:rsidR="002802F9" w:rsidRDefault="002802F9">
            <w:pPr>
              <w:spacing w:line="360" w:lineRule="auto"/>
              <w:ind w:leftChars="1371" w:left="2879"/>
              <w:rPr>
                <w:rFonts w:ascii="楷体_GB2312" w:eastAsia="楷体_GB2312"/>
                <w:color w:val="000000"/>
                <w:sz w:val="24"/>
              </w:rPr>
            </w:pPr>
            <w:r>
              <w:rPr>
                <w:rFonts w:ascii="楷体_GB2312" w:eastAsia="楷体_GB2312" w:hint="eastAsia"/>
                <w:color w:val="000000"/>
                <w:sz w:val="24"/>
              </w:rPr>
              <w:t>尤文氏肉瘤</w:t>
            </w:r>
          </w:p>
        </w:tc>
      </w:tr>
      <w:tr w:rsidR="002802F9">
        <w:tc>
          <w:tcPr>
            <w:tcW w:w="8522" w:type="dxa"/>
          </w:tcPr>
          <w:p w:rsidR="002802F9" w:rsidRDefault="002802F9">
            <w:pPr>
              <w:spacing w:line="360" w:lineRule="auto"/>
              <w:ind w:leftChars="1371" w:left="2879"/>
              <w:rPr>
                <w:rFonts w:ascii="楷体_GB2312" w:eastAsia="楷体_GB2312"/>
                <w:color w:val="000000"/>
                <w:sz w:val="24"/>
              </w:rPr>
            </w:pPr>
            <w:r>
              <w:rPr>
                <w:rFonts w:ascii="楷体_GB2312" w:eastAsia="楷体_GB2312" w:hint="eastAsia"/>
                <w:color w:val="000000"/>
                <w:sz w:val="24"/>
              </w:rPr>
              <w:t>其他</w:t>
            </w:r>
          </w:p>
        </w:tc>
      </w:tr>
    </w:tbl>
    <w:p w:rsidR="002802F9" w:rsidRDefault="002802F9">
      <w:pPr>
        <w:spacing w:line="360" w:lineRule="auto"/>
        <w:rPr>
          <w:rFonts w:ascii="楷体_GB2312" w:eastAsia="楷体_GB2312"/>
          <w:b/>
          <w:color w:val="000000"/>
          <w:sz w:val="24"/>
        </w:rPr>
      </w:pPr>
      <w:r>
        <w:rPr>
          <w:rFonts w:ascii="楷体_GB2312" w:eastAsia="楷体_GB2312" w:hint="eastAsia"/>
          <w:color w:val="000000"/>
          <w:sz w:val="24"/>
        </w:rPr>
        <w:t>（2）临床知识、技能要求：中心静脉置管术</w:t>
      </w:r>
    </w:p>
    <w:p w:rsidR="002802F9" w:rsidRDefault="002802F9">
      <w:pPr>
        <w:spacing w:line="360" w:lineRule="auto"/>
        <w:rPr>
          <w:rFonts w:ascii="楷体_GB2312" w:eastAsia="楷体_GB2312"/>
          <w:b/>
          <w:sz w:val="24"/>
        </w:rPr>
      </w:pPr>
      <w:r>
        <w:rPr>
          <w:rFonts w:ascii="楷体_GB2312" w:eastAsia="楷体_GB2312" w:hint="eastAsia"/>
          <w:b/>
          <w:sz w:val="24"/>
        </w:rPr>
        <w:t xml:space="preserve">（九）-2 神经内科、精神科  </w:t>
      </w:r>
    </w:p>
    <w:p w:rsidR="002802F9" w:rsidRDefault="002802F9">
      <w:pPr>
        <w:spacing w:line="360" w:lineRule="auto"/>
        <w:rPr>
          <w:rFonts w:ascii="楷体_GB2312" w:eastAsia="楷体_GB2312"/>
          <w:sz w:val="24"/>
        </w:rPr>
      </w:pPr>
      <w:r>
        <w:rPr>
          <w:rFonts w:ascii="楷体_GB2312" w:eastAsia="楷体_GB2312" w:hint="eastAsia"/>
          <w:sz w:val="24"/>
        </w:rPr>
        <w:t>1个月（含神经内科门诊、精神科门诊和脑电图室，1周）。</w:t>
      </w:r>
    </w:p>
    <w:p w:rsidR="002802F9" w:rsidRDefault="002802F9">
      <w:pPr>
        <w:spacing w:line="360" w:lineRule="auto"/>
        <w:rPr>
          <w:rFonts w:ascii="楷体_GB2312" w:eastAsia="楷体_GB2312"/>
          <w:b/>
          <w:sz w:val="24"/>
        </w:rPr>
      </w:pPr>
      <w:r>
        <w:rPr>
          <w:rFonts w:ascii="楷体_GB2312" w:eastAsia="楷体_GB2312" w:hint="eastAsia"/>
          <w:b/>
          <w:sz w:val="24"/>
        </w:rPr>
        <w:t>神经内科</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神经系统损害的主要症状和体征；神经系统疾病的定位和定性诊断原则；12对脑神经的应用解剖；感觉和运动障碍的分类、定位和定性诊断；急性炎症性脱髓鞘性多发性神经病的临床表现、诊断和鉴别诊断、治疗原则；脑血栓形成、脑出血、脑栓塞和蛛网膜下腔出血的常见病因、临床表现、诊断、鉴别诊断和治疗原则；帕金森病的病理和临床表现；癫痫的临床表现、诊断要点与癫痫持续状态的抢救；重症肌无力的发病机制、临床表现；腰椎穿刺术的适应证、禁忌证、常见并发症。</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了解：急性脊髓炎的治疗和护理、锥体外系统的主要组成部分和病变时出现的症状；癫痫的病因、分类和发病机制；脑电图和肌电图的临床应用。</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1260"/>
        <w:gridCol w:w="2160"/>
        <w:gridCol w:w="1214"/>
      </w:tblGrid>
      <w:tr w:rsidR="002802F9">
        <w:tc>
          <w:tcPr>
            <w:tcW w:w="388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260"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c>
          <w:tcPr>
            <w:tcW w:w="2160"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21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面神经炎</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160" w:type="dxa"/>
          </w:tcPr>
          <w:p w:rsidR="002802F9" w:rsidRDefault="002802F9">
            <w:pPr>
              <w:spacing w:line="360" w:lineRule="auto"/>
              <w:rPr>
                <w:rFonts w:ascii="楷体_GB2312" w:eastAsia="楷体_GB2312"/>
                <w:sz w:val="24"/>
              </w:rPr>
            </w:pPr>
            <w:r>
              <w:rPr>
                <w:rFonts w:ascii="楷体_GB2312" w:eastAsia="楷体_GB2312" w:hint="eastAsia"/>
                <w:sz w:val="24"/>
              </w:rPr>
              <w:t>三叉神经痛</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坐骨神经痛</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160" w:type="dxa"/>
          </w:tcPr>
          <w:p w:rsidR="002802F9" w:rsidRDefault="002802F9">
            <w:pPr>
              <w:spacing w:line="360" w:lineRule="auto"/>
              <w:rPr>
                <w:rFonts w:ascii="楷体_GB2312" w:eastAsia="楷体_GB2312"/>
                <w:sz w:val="24"/>
              </w:rPr>
            </w:pPr>
            <w:r>
              <w:rPr>
                <w:rFonts w:ascii="楷体_GB2312" w:eastAsia="楷体_GB2312" w:hint="eastAsia"/>
                <w:sz w:val="24"/>
              </w:rPr>
              <w:t>脊髓压迫症</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脑梗死</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160" w:type="dxa"/>
          </w:tcPr>
          <w:p w:rsidR="002802F9" w:rsidRDefault="002802F9">
            <w:pPr>
              <w:spacing w:line="360" w:lineRule="auto"/>
              <w:rPr>
                <w:rFonts w:ascii="楷体_GB2312" w:eastAsia="楷体_GB2312"/>
                <w:sz w:val="24"/>
              </w:rPr>
            </w:pPr>
            <w:r>
              <w:rPr>
                <w:rFonts w:ascii="楷体_GB2312" w:eastAsia="楷体_GB2312" w:hint="eastAsia"/>
                <w:sz w:val="24"/>
              </w:rPr>
              <w:t>脑出血</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蛛网膜下腔出血</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1</w:t>
            </w:r>
          </w:p>
        </w:tc>
        <w:tc>
          <w:tcPr>
            <w:tcW w:w="2160" w:type="dxa"/>
          </w:tcPr>
          <w:p w:rsidR="002802F9" w:rsidRDefault="002802F9">
            <w:pPr>
              <w:spacing w:line="360" w:lineRule="auto"/>
              <w:rPr>
                <w:rFonts w:ascii="楷体_GB2312" w:eastAsia="楷体_GB2312"/>
                <w:sz w:val="24"/>
              </w:rPr>
            </w:pPr>
            <w:r>
              <w:rPr>
                <w:rFonts w:ascii="楷体_GB2312" w:eastAsia="楷体_GB2312" w:hint="eastAsia"/>
                <w:sz w:val="24"/>
              </w:rPr>
              <w:t>帕金森病</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癫痫和癫痫持续状态</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2160" w:type="dxa"/>
          </w:tcPr>
          <w:p w:rsidR="002802F9" w:rsidRDefault="002802F9">
            <w:pPr>
              <w:spacing w:line="360" w:lineRule="auto"/>
              <w:rPr>
                <w:rFonts w:ascii="楷体_GB2312" w:eastAsia="楷体_GB2312"/>
                <w:sz w:val="24"/>
              </w:rPr>
            </w:pPr>
            <w:r>
              <w:rPr>
                <w:rFonts w:ascii="楷体_GB2312" w:eastAsia="楷体_GB2312" w:hint="eastAsia"/>
                <w:sz w:val="24"/>
              </w:rPr>
              <w:t>偏头痛</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多发性硬化</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1</w:t>
            </w:r>
          </w:p>
        </w:tc>
        <w:tc>
          <w:tcPr>
            <w:tcW w:w="2160" w:type="dxa"/>
          </w:tcPr>
          <w:p w:rsidR="002802F9" w:rsidRDefault="002802F9">
            <w:pPr>
              <w:spacing w:line="360" w:lineRule="auto"/>
              <w:rPr>
                <w:rFonts w:ascii="楷体_GB2312" w:eastAsia="楷体_GB2312"/>
                <w:sz w:val="24"/>
              </w:rPr>
            </w:pPr>
            <w:r>
              <w:rPr>
                <w:rFonts w:ascii="楷体_GB2312" w:eastAsia="楷体_GB2312" w:hint="eastAsia"/>
                <w:sz w:val="24"/>
              </w:rPr>
              <w:t>重症肌无力</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急性炎症性脱髓鞘性多发性神经病</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1</w:t>
            </w:r>
          </w:p>
        </w:tc>
        <w:tc>
          <w:tcPr>
            <w:tcW w:w="2160" w:type="dxa"/>
          </w:tcPr>
          <w:p w:rsidR="002802F9" w:rsidRDefault="002802F9">
            <w:pPr>
              <w:spacing w:line="360" w:lineRule="auto"/>
              <w:rPr>
                <w:rFonts w:ascii="楷体_GB2312" w:eastAsia="楷体_GB2312"/>
                <w:sz w:val="24"/>
              </w:rPr>
            </w:pPr>
          </w:p>
        </w:tc>
        <w:tc>
          <w:tcPr>
            <w:tcW w:w="1214"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（2）基本技能要求：腰椎穿刺术操作3例。</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lastRenderedPageBreak/>
        <w:t>（1）学习病种及例数要求：急性脊髓炎、多发性神经炎、周期性麻痹、帕金森综合征和巾白金森叠加综合征。</w:t>
      </w:r>
    </w:p>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脑电图</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肌电图</w:t>
            </w:r>
          </w:p>
        </w:tc>
      </w:tr>
    </w:tbl>
    <w:p w:rsidR="002802F9" w:rsidRDefault="002802F9">
      <w:pPr>
        <w:spacing w:line="360" w:lineRule="auto"/>
        <w:rPr>
          <w:rFonts w:ascii="楷体_GB2312" w:eastAsia="楷体_GB2312"/>
          <w:b/>
          <w:sz w:val="24"/>
        </w:rPr>
      </w:pPr>
      <w:r>
        <w:rPr>
          <w:rFonts w:ascii="楷体_GB2312" w:eastAsia="楷体_GB2312" w:hint="eastAsia"/>
          <w:b/>
          <w:sz w:val="24"/>
        </w:rPr>
        <w:t>精神科</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掌握：精神科晤谈技术；常见疾病的病因、临床表现、诊断、鉴别诊断和处理；常用抗精神病药、抗抑郁药、抗焦虑药的分类、作用特点和临床应用及常见药物副作用的处理；心身疾病的概念及常见类型。</w:t>
      </w:r>
    </w:p>
    <w:p w:rsidR="002802F9" w:rsidRDefault="002802F9">
      <w:pPr>
        <w:spacing w:line="360" w:lineRule="auto"/>
        <w:rPr>
          <w:rFonts w:ascii="楷体_GB2312" w:eastAsia="楷体_GB2312"/>
          <w:sz w:val="24"/>
        </w:rPr>
      </w:pPr>
      <w:r>
        <w:rPr>
          <w:rFonts w:ascii="楷体_GB2312" w:eastAsia="楷体_GB2312" w:hint="eastAsia"/>
          <w:sz w:val="24"/>
        </w:rPr>
        <w:t>了解：精神疾病的病因及发病机制；心境稳定剂的概念及类型；生物-心理-社会医学模式的概念；儿童和少年期的多动障碍、情绪障碍的描述性定义；心理测量的概念及常见的类型；其他精神疾病疗法（如心理疗法、电休克治疗等）。</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408"/>
        <w:gridCol w:w="2114"/>
      </w:tblGrid>
      <w:tr w:rsidR="002802F9">
        <w:tc>
          <w:tcPr>
            <w:tcW w:w="640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211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惊恐发作</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躯体化障碍</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抑郁性障碍</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广泛性焦虑障碍</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器质性精神障碍/躯体疾病所致精神障碍（包括痴呆）</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精神检查及描述记录</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疾病诊断程序</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支持性心理治疗及常见精神科急诊处理与干预</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SAS（焦虑自评量表）</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SDS（抑郁自评量表）的应用与评估</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lastRenderedPageBreak/>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精神分裂症</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双相情感障碍</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进食障碍</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精神活性物质所致精神障碍</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瘾症、应激相关障碍、神经症</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儿童和少年期心理发育障碍</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（2）临床知识、技能要求：ECT（电休克）治疗，认知行为心理治疗，家庭心理治疗，心理动力（精神分析）心理治疗，生物反馈，音乐、娱乐治疗，智力测量、人格测量及神经心理测量的应用。</w:t>
      </w:r>
    </w:p>
    <w:p w:rsidR="002802F9" w:rsidRDefault="002802F9">
      <w:pPr>
        <w:spacing w:line="360" w:lineRule="auto"/>
        <w:rPr>
          <w:rFonts w:ascii="楷体_GB2312" w:eastAsia="楷体_GB2312"/>
          <w:b/>
          <w:sz w:val="24"/>
        </w:rPr>
      </w:pPr>
      <w:r>
        <w:rPr>
          <w:rFonts w:ascii="楷体_GB2312" w:eastAsia="楷体_GB2312" w:hint="eastAsia"/>
          <w:b/>
          <w:sz w:val="24"/>
        </w:rPr>
        <w:t xml:space="preserve">（十）内科急诊科 </w:t>
      </w:r>
      <w:r w:rsidR="00B77DDF">
        <w:rPr>
          <w:rFonts w:ascii="楷体_GB2312" w:eastAsia="楷体_GB2312" w:hint="eastAsia"/>
          <w:b/>
          <w:sz w:val="24"/>
        </w:rPr>
        <w:t>2</w:t>
      </w:r>
      <w:r>
        <w:rPr>
          <w:rFonts w:ascii="楷体_GB2312" w:eastAsia="楷体_GB2312" w:hint="eastAsia"/>
          <w:b/>
          <w:sz w:val="24"/>
        </w:rPr>
        <w:t>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急、危、重病人的生命支持理论，心肺复苏（CPR)，包括基础生命支持（BLS）、高级心脏生命支持（ACLS）、基础创伤生命支持（BTLS）和高级创伤生命支持（ATLS）的基础理论和新进展；常见急症的病因鉴别、临床表现及处理规范；常见急症辅助检查的选择指征、结果判断及临床意义；常用急救药物的指征、作用、副作用以及具体应用方法（心肺复苏及血管活性药、强心利尿剂、解痉平喘药、镇痛剂、止血药、抗心律失常药等）。</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了解：多器官功能障碍综合征初（MODS）的发病机制、病因、诊断标准、处理原则；再灌注损伤的机制及临床意义；各种危象（高血压危象、甲亢危象），水电解质、酸碱平衡严重紊乱等的处理原则。</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w:t>
      </w:r>
      <w:r w:rsidR="00E75729">
        <w:rPr>
          <w:rFonts w:ascii="楷体_GB2312" w:eastAsia="楷体_GB2312" w:hint="eastAsia"/>
          <w:sz w:val="24"/>
        </w:rPr>
        <w:t>5</w:t>
      </w:r>
      <w:r>
        <w:rPr>
          <w:rFonts w:ascii="楷体_GB2312" w:eastAsia="楷体_GB2312" w:hint="eastAsia"/>
          <w:sz w:val="24"/>
        </w:rPr>
        <w:t>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常见急性发热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呼吸困难                      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急性胸痛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昏迷                          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晕厥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心脏呼吸骤停                  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休克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出血（咯血、呕血、血尿等）    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各种中毒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致命性（恶性）心律失常        5</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（2）基本技能要求：要求至少20例。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328"/>
        <w:gridCol w:w="3194"/>
      </w:tblGrid>
      <w:tr w:rsidR="002802F9">
        <w:tc>
          <w:tcPr>
            <w:tcW w:w="5328"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c>
          <w:tcPr>
            <w:tcW w:w="3194"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心肺复苏术</w:t>
            </w:r>
          </w:p>
        </w:tc>
        <w:tc>
          <w:tcPr>
            <w:tcW w:w="3194" w:type="dxa"/>
          </w:tcPr>
          <w:p w:rsidR="002802F9" w:rsidRDefault="002802F9">
            <w:pPr>
              <w:spacing w:line="360" w:lineRule="auto"/>
              <w:rPr>
                <w:rFonts w:ascii="楷体_GB2312" w:eastAsia="楷体_GB2312"/>
                <w:sz w:val="24"/>
              </w:rPr>
            </w:pPr>
            <w:r>
              <w:rPr>
                <w:rFonts w:ascii="楷体_GB2312" w:eastAsia="楷体_GB2312" w:hint="eastAsia"/>
                <w:sz w:val="24"/>
              </w:rPr>
              <w:t>洗胃术</w:t>
            </w: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导尿术</w:t>
            </w:r>
          </w:p>
        </w:tc>
        <w:tc>
          <w:tcPr>
            <w:tcW w:w="3194" w:type="dxa"/>
          </w:tcPr>
          <w:p w:rsidR="002802F9" w:rsidRDefault="002802F9">
            <w:pPr>
              <w:spacing w:line="360" w:lineRule="auto"/>
              <w:rPr>
                <w:rFonts w:ascii="楷体_GB2312" w:eastAsia="楷体_GB2312"/>
                <w:sz w:val="24"/>
              </w:rPr>
            </w:pPr>
            <w:r>
              <w:rPr>
                <w:rFonts w:ascii="楷体_GB2312" w:eastAsia="楷体_GB2312" w:hint="eastAsia"/>
                <w:sz w:val="24"/>
              </w:rPr>
              <w:t>胸腹腔穿刺术</w:t>
            </w: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腰椎穿刺术</w:t>
            </w:r>
          </w:p>
        </w:tc>
        <w:tc>
          <w:tcPr>
            <w:tcW w:w="3194" w:type="dxa"/>
          </w:tcPr>
          <w:p w:rsidR="002802F9" w:rsidRDefault="002802F9">
            <w:pPr>
              <w:spacing w:line="360" w:lineRule="auto"/>
              <w:rPr>
                <w:rFonts w:ascii="楷体_GB2312" w:eastAsia="楷体_GB2312"/>
                <w:sz w:val="24"/>
              </w:rPr>
            </w:pPr>
            <w:r>
              <w:rPr>
                <w:rFonts w:ascii="楷体_GB2312" w:eastAsia="楷体_GB2312" w:hint="eastAsia"/>
                <w:sz w:val="24"/>
              </w:rPr>
              <w:t>三腔两囊管压迫止血术</w:t>
            </w: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电击除颤术</w:t>
            </w:r>
          </w:p>
        </w:tc>
        <w:tc>
          <w:tcPr>
            <w:tcW w:w="3194" w:type="dxa"/>
          </w:tcPr>
          <w:p w:rsidR="002802F9" w:rsidRDefault="002802F9">
            <w:pPr>
              <w:spacing w:line="360" w:lineRule="auto"/>
              <w:rPr>
                <w:rFonts w:ascii="楷体_GB2312" w:eastAsia="楷体_GB2312"/>
                <w:sz w:val="24"/>
              </w:rPr>
            </w:pPr>
            <w:r>
              <w:rPr>
                <w:rFonts w:ascii="楷体_GB2312" w:eastAsia="楷体_GB2312" w:hint="eastAsia"/>
                <w:sz w:val="24"/>
              </w:rPr>
              <w:t>心电监护</w:t>
            </w: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气管插管术</w:t>
            </w:r>
          </w:p>
        </w:tc>
        <w:tc>
          <w:tcPr>
            <w:tcW w:w="3194" w:type="dxa"/>
          </w:tcPr>
          <w:p w:rsidR="002802F9" w:rsidRDefault="002802F9">
            <w:pPr>
              <w:spacing w:line="360" w:lineRule="auto"/>
              <w:rPr>
                <w:rFonts w:ascii="楷体_GB2312" w:eastAsia="楷体_GB2312"/>
                <w:sz w:val="24"/>
              </w:rPr>
            </w:pPr>
            <w:r>
              <w:rPr>
                <w:rFonts w:ascii="楷体_GB2312" w:eastAsia="楷体_GB2312" w:hint="eastAsia"/>
                <w:sz w:val="24"/>
              </w:rPr>
              <w:t>呼吸机使用</w:t>
            </w: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动静脉穿刺术</w:t>
            </w:r>
          </w:p>
        </w:tc>
        <w:tc>
          <w:tcPr>
            <w:tcW w:w="3194" w:type="dxa"/>
          </w:tcPr>
          <w:p w:rsidR="002802F9" w:rsidRDefault="002802F9">
            <w:pPr>
              <w:spacing w:line="360" w:lineRule="auto"/>
              <w:rPr>
                <w:rFonts w:ascii="楷体_GB2312" w:eastAsia="楷体_GB2312"/>
                <w:sz w:val="24"/>
              </w:rPr>
            </w:pPr>
            <w:r>
              <w:rPr>
                <w:rFonts w:ascii="楷体_GB2312" w:eastAsia="楷体_GB2312" w:hint="eastAsia"/>
                <w:sz w:val="24"/>
              </w:rPr>
              <w:t>危重病人生命支持技术（包括心肺复苏和创伤病人生命支持）</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（1）学习病种及例数要求：多器官功能障碍综合征3例。</w:t>
      </w:r>
    </w:p>
    <w:p w:rsidR="002802F9" w:rsidRDefault="002802F9">
      <w:pPr>
        <w:spacing w:line="360" w:lineRule="auto"/>
        <w:rPr>
          <w:rFonts w:ascii="楷体_GB2312" w:eastAsia="楷体_GB2312"/>
          <w:sz w:val="24"/>
        </w:rPr>
      </w:pPr>
      <w:r>
        <w:rPr>
          <w:rFonts w:ascii="楷体_GB2312" w:eastAsia="楷体_GB2312" w:hint="eastAsia"/>
          <w:sz w:val="24"/>
        </w:rPr>
        <w:t>（2）临床知识、技能要求：呼吸机常用机械通气的模式。</w:t>
      </w:r>
    </w:p>
    <w:p w:rsidR="002802F9" w:rsidRDefault="002802F9">
      <w:pPr>
        <w:spacing w:line="360" w:lineRule="auto"/>
        <w:rPr>
          <w:rFonts w:ascii="楷体_GB2312" w:eastAsia="楷体_GB2312"/>
          <w:sz w:val="24"/>
        </w:rPr>
      </w:pPr>
      <w:r>
        <w:rPr>
          <w:rFonts w:ascii="楷体_GB2312" w:eastAsia="楷体_GB2312" w:hint="eastAsia"/>
          <w:b/>
          <w:sz w:val="24"/>
        </w:rPr>
        <w:t xml:space="preserve">（十一）重症监护病房 </w:t>
      </w:r>
      <w:r>
        <w:rPr>
          <w:rFonts w:ascii="楷体_GB2312" w:eastAsia="楷体_GB2312" w:hint="eastAsia"/>
          <w:sz w:val="24"/>
        </w:rPr>
        <w:t>1个月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常见病种的诊断和紧急处理；常用急救药物（心肺复苏及血管活性药、降压药、抗心律失常药、解痉平喘药、抗癫痫药）的指征、副作用和临床应用；感染和抗菌药物的临床应用；输血指征；营养支持的适应证和临床应用；动脉血气分析。</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了解：SIRS和多器官功能障碍综合征恤ODS）的理论和进展。</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（1）学习病种及例数要求：至少30例</w:t>
      </w:r>
    </w:p>
    <w:tbl>
      <w:tblPr>
        <w:tblW w:w="0" w:type="auto"/>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3656"/>
        <w:gridCol w:w="1452"/>
        <w:gridCol w:w="3948"/>
        <w:gridCol w:w="1260"/>
      </w:tblGrid>
      <w:tr w:rsidR="002802F9">
        <w:tc>
          <w:tcPr>
            <w:tcW w:w="3656"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452"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c>
          <w:tcPr>
            <w:tcW w:w="394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260"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3656" w:type="dxa"/>
          </w:tcPr>
          <w:p w:rsidR="002802F9" w:rsidRDefault="002802F9">
            <w:pPr>
              <w:spacing w:line="360" w:lineRule="auto"/>
              <w:rPr>
                <w:rFonts w:ascii="楷体_GB2312" w:eastAsia="楷体_GB2312"/>
                <w:sz w:val="24"/>
              </w:rPr>
            </w:pPr>
            <w:r>
              <w:rPr>
                <w:rFonts w:ascii="楷体_GB2312" w:eastAsia="楷体_GB2312" w:hint="eastAsia"/>
                <w:sz w:val="24"/>
              </w:rPr>
              <w:t>重症肺炎</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心肌梗死</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656" w:type="dxa"/>
          </w:tcPr>
          <w:p w:rsidR="002802F9" w:rsidRDefault="002802F9">
            <w:pPr>
              <w:spacing w:line="360" w:lineRule="auto"/>
              <w:rPr>
                <w:rFonts w:ascii="楷体_GB2312" w:eastAsia="楷体_GB2312"/>
                <w:sz w:val="24"/>
              </w:rPr>
            </w:pPr>
            <w:r>
              <w:rPr>
                <w:rFonts w:ascii="楷体_GB2312" w:eastAsia="楷体_GB2312" w:hint="eastAsia"/>
                <w:sz w:val="24"/>
              </w:rPr>
              <w:t>脑血管意外</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上消化道大出血</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656" w:type="dxa"/>
          </w:tcPr>
          <w:p w:rsidR="002802F9" w:rsidRDefault="002802F9">
            <w:pPr>
              <w:spacing w:line="360" w:lineRule="auto"/>
              <w:rPr>
                <w:rFonts w:ascii="楷体_GB2312" w:eastAsia="楷体_GB2312"/>
                <w:sz w:val="24"/>
              </w:rPr>
            </w:pPr>
            <w:r>
              <w:rPr>
                <w:rFonts w:ascii="楷体_GB2312" w:eastAsia="楷体_GB2312" w:hint="eastAsia"/>
                <w:sz w:val="24"/>
              </w:rPr>
              <w:t>糖尿病酮症酸中毒</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癫痫持续状态</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656" w:type="dxa"/>
          </w:tcPr>
          <w:p w:rsidR="002802F9" w:rsidRDefault="002802F9">
            <w:pPr>
              <w:spacing w:line="360" w:lineRule="auto"/>
              <w:rPr>
                <w:rFonts w:ascii="楷体_GB2312" w:eastAsia="楷体_GB2312"/>
                <w:sz w:val="24"/>
              </w:rPr>
            </w:pPr>
            <w:r>
              <w:rPr>
                <w:rFonts w:ascii="楷体_GB2312" w:eastAsia="楷体_GB2312" w:hint="eastAsia"/>
                <w:sz w:val="24"/>
              </w:rPr>
              <w:t>急性重症胰腺炎</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脊髓损伤和脊休克</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656" w:type="dxa"/>
          </w:tcPr>
          <w:p w:rsidR="002802F9" w:rsidRDefault="002802F9">
            <w:pPr>
              <w:spacing w:line="360" w:lineRule="auto"/>
              <w:rPr>
                <w:rFonts w:ascii="楷体_GB2312" w:eastAsia="楷体_GB2312"/>
                <w:sz w:val="24"/>
              </w:rPr>
            </w:pPr>
            <w:r>
              <w:rPr>
                <w:rFonts w:ascii="楷体_GB2312" w:eastAsia="楷体_GB2312" w:hint="eastAsia"/>
                <w:sz w:val="24"/>
              </w:rPr>
              <w:t>张力性气胸</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1</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心脏压塞</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656"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颅内高压</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休克</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3656" w:type="dxa"/>
          </w:tcPr>
          <w:p w:rsidR="002802F9" w:rsidRDefault="002802F9">
            <w:pPr>
              <w:spacing w:line="360" w:lineRule="auto"/>
              <w:rPr>
                <w:rFonts w:ascii="楷体_GB2312" w:eastAsia="楷体_GB2312"/>
                <w:sz w:val="24"/>
              </w:rPr>
            </w:pPr>
            <w:r>
              <w:rPr>
                <w:rFonts w:ascii="楷体_GB2312" w:eastAsia="楷体_GB2312" w:hint="eastAsia"/>
                <w:sz w:val="24"/>
              </w:rPr>
              <w:t>昏迷</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急性呼吸衰竭、急性呼吸窘迫综合征</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656" w:type="dxa"/>
          </w:tcPr>
          <w:p w:rsidR="002802F9" w:rsidRDefault="002802F9">
            <w:pPr>
              <w:spacing w:line="360" w:lineRule="auto"/>
              <w:rPr>
                <w:rFonts w:ascii="楷体_GB2312" w:eastAsia="楷体_GB2312"/>
                <w:sz w:val="24"/>
              </w:rPr>
            </w:pPr>
            <w:r>
              <w:rPr>
                <w:rFonts w:ascii="楷体_GB2312" w:eastAsia="楷体_GB2312" w:hint="eastAsia"/>
                <w:sz w:val="24"/>
              </w:rPr>
              <w:t>急性心功能不全</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急性肾功能衰竭</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656" w:type="dxa"/>
          </w:tcPr>
          <w:p w:rsidR="002802F9" w:rsidRDefault="002802F9">
            <w:pPr>
              <w:spacing w:line="360" w:lineRule="auto"/>
              <w:rPr>
                <w:rFonts w:ascii="楷体_GB2312" w:eastAsia="楷体_GB2312"/>
                <w:sz w:val="24"/>
              </w:rPr>
            </w:pPr>
            <w:r>
              <w:rPr>
                <w:rFonts w:ascii="楷体_GB2312" w:eastAsia="楷体_GB2312" w:hint="eastAsia"/>
                <w:sz w:val="24"/>
              </w:rPr>
              <w:t>弥散性血管内凝血</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多脏器功能不全</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3656" w:type="dxa"/>
          </w:tcPr>
          <w:p w:rsidR="002802F9" w:rsidRDefault="002802F9">
            <w:pPr>
              <w:spacing w:line="360" w:lineRule="auto"/>
              <w:rPr>
                <w:rFonts w:ascii="楷体_GB2312" w:eastAsia="楷体_GB2312"/>
                <w:sz w:val="24"/>
              </w:rPr>
            </w:pPr>
            <w:r>
              <w:rPr>
                <w:rFonts w:ascii="楷体_GB2312" w:eastAsia="楷体_GB2312" w:hint="eastAsia"/>
                <w:sz w:val="24"/>
              </w:rPr>
              <w:t>急性肝功能衰竭</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致命性心律失常</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656" w:type="dxa"/>
          </w:tcPr>
          <w:p w:rsidR="002802F9" w:rsidRDefault="002802F9">
            <w:pPr>
              <w:spacing w:line="360" w:lineRule="auto"/>
              <w:rPr>
                <w:rFonts w:ascii="楷体_GB2312" w:eastAsia="楷体_GB2312"/>
                <w:sz w:val="24"/>
              </w:rPr>
            </w:pPr>
            <w:r>
              <w:rPr>
                <w:rFonts w:ascii="楷体_GB2312" w:eastAsia="楷体_GB2312" w:hint="eastAsia"/>
                <w:sz w:val="24"/>
              </w:rPr>
              <w:t>严重水电解质紊乱、酸碱平衡失调</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3948" w:type="dxa"/>
          </w:tcPr>
          <w:p w:rsidR="002802F9" w:rsidRDefault="002802F9">
            <w:pPr>
              <w:spacing w:line="360" w:lineRule="auto"/>
              <w:rPr>
                <w:rFonts w:ascii="楷体_GB2312" w:eastAsia="楷体_GB2312"/>
                <w:sz w:val="24"/>
              </w:rPr>
            </w:pPr>
          </w:p>
        </w:tc>
        <w:tc>
          <w:tcPr>
            <w:tcW w:w="1260"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操作种类</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心肺复苏术（包括除颤仪）</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进一步心脏生命支持（ACLS）</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气管插管</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心电监护仪</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心肺X线图像</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三腔压迫止血术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呼吸机使用</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（1）学习病种及例数要求：外科术后监护，呼吸监护，脑监护。</w:t>
      </w:r>
    </w:p>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操作种类</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操作种类</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深静脉穿刺术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气管插管或气管切开术</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动脉穿刺术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主动脉内气囊反搏术</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机械通气</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胸穿和胸引术</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心包穿刺术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头颅、胸、腹CT读片</w:t>
            </w:r>
          </w:p>
        </w:tc>
      </w:tr>
    </w:tbl>
    <w:p w:rsidR="002802F9" w:rsidRDefault="002802F9">
      <w:pPr>
        <w:spacing w:line="360" w:lineRule="auto"/>
        <w:rPr>
          <w:rFonts w:ascii="楷体_GB2312" w:eastAsia="楷体_GB2312"/>
          <w:sz w:val="24"/>
        </w:rPr>
      </w:pPr>
      <w:r>
        <w:rPr>
          <w:rFonts w:ascii="楷体_GB2312" w:eastAsia="楷体_GB2312" w:hint="eastAsia"/>
          <w:b/>
          <w:sz w:val="24"/>
        </w:rPr>
        <w:t xml:space="preserve">（十二）医学影像科 </w:t>
      </w:r>
      <w:r w:rsidR="00B77DDF">
        <w:rPr>
          <w:rFonts w:ascii="楷体_GB2312" w:eastAsia="楷体_GB2312" w:hint="eastAsia"/>
          <w:sz w:val="24"/>
        </w:rPr>
        <w:t>2</w:t>
      </w:r>
      <w:r>
        <w:rPr>
          <w:rFonts w:ascii="楷体_GB2312" w:eastAsia="楷体_GB2312" w:hint="eastAsia"/>
          <w:sz w:val="24"/>
        </w:rPr>
        <w:t>个月（含超声和核医学科）</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掌握：呼吸系统、心血管系统、消化系统、神经系统x线和／或CT和／或MRI正常解剖、基本病变表现、常见疾病诊断、鉴别诊断要点。</w:t>
      </w:r>
    </w:p>
    <w:p w:rsidR="002802F9" w:rsidRDefault="002802F9">
      <w:pPr>
        <w:spacing w:line="360" w:lineRule="auto"/>
        <w:ind w:firstLineChars="150" w:firstLine="360"/>
        <w:rPr>
          <w:rFonts w:ascii="楷体_GB2312" w:eastAsia="楷体_GB2312"/>
          <w:sz w:val="24"/>
        </w:rPr>
      </w:pPr>
      <w:r>
        <w:rPr>
          <w:rFonts w:ascii="楷体_GB2312" w:eastAsia="楷体_GB2312" w:hint="eastAsia"/>
          <w:sz w:val="24"/>
        </w:rPr>
        <w:t>超声正常解剖结构；彩色多普勒超声的基本原理；常见消化系统、心血管系</w:t>
      </w:r>
      <w:r>
        <w:rPr>
          <w:rFonts w:ascii="楷体_GB2312" w:eastAsia="楷体_GB2312" w:hint="eastAsia"/>
          <w:sz w:val="24"/>
        </w:rPr>
        <w:lastRenderedPageBreak/>
        <w:t>统、泌尿等系统的超声诊断。</w:t>
      </w:r>
    </w:p>
    <w:p w:rsidR="002802F9" w:rsidRDefault="002802F9">
      <w:pPr>
        <w:spacing w:line="360" w:lineRule="auto"/>
        <w:ind w:firstLineChars="150" w:firstLine="360"/>
        <w:rPr>
          <w:rFonts w:ascii="楷体_GB2312" w:eastAsia="楷体_GB2312"/>
          <w:sz w:val="24"/>
        </w:rPr>
      </w:pPr>
      <w:r>
        <w:rPr>
          <w:rFonts w:ascii="楷体_GB2312" w:eastAsia="楷体_GB2312" w:hint="eastAsia"/>
          <w:sz w:val="24"/>
        </w:rPr>
        <w:t>核医学显像的特点和原理；甲状腺普通显像、全身骨显像、心肌血流灌注显像、肾动态功能显像及肝血池显像的应用和常见病的表现。</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CT及MRI基本原理及M斑应用；消化道出血血管造影适应证和常见疾病；ERCP及MRCP常见病变表现；脑血管DSA应用；超声诊断基础；二维超声、M型超声心动图、彩色多普勒血流成像（CDFI）、介入超声、腔内超声等；消化道出血显像、脑血流灌注显像、翠丸血池显像及唾液腺显像的原理和应用。</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3060"/>
        <w:gridCol w:w="1452"/>
        <w:gridCol w:w="2868"/>
        <w:gridCol w:w="1394"/>
      </w:tblGrid>
      <w:tr w:rsidR="002802F9">
        <w:tc>
          <w:tcPr>
            <w:tcW w:w="3060" w:type="dxa"/>
          </w:tcPr>
          <w:p w:rsidR="002802F9" w:rsidRDefault="002802F9">
            <w:pPr>
              <w:spacing w:line="360" w:lineRule="auto"/>
              <w:ind w:firstLineChars="147" w:firstLine="354"/>
              <w:rPr>
                <w:rFonts w:ascii="楷体_GB2312" w:eastAsia="楷体_GB2312"/>
                <w:b/>
                <w:sz w:val="24"/>
              </w:rPr>
            </w:pPr>
            <w:r>
              <w:rPr>
                <w:rFonts w:ascii="楷体_GB2312" w:eastAsia="楷体_GB2312" w:hint="eastAsia"/>
                <w:b/>
                <w:sz w:val="24"/>
              </w:rPr>
              <w:t>病种</w:t>
            </w:r>
          </w:p>
        </w:tc>
        <w:tc>
          <w:tcPr>
            <w:tcW w:w="1452"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c>
          <w:tcPr>
            <w:tcW w:w="2868" w:type="dxa"/>
          </w:tcPr>
          <w:p w:rsidR="002802F9" w:rsidRDefault="002802F9">
            <w:pPr>
              <w:spacing w:line="360" w:lineRule="auto"/>
              <w:ind w:firstLineChars="49" w:firstLine="118"/>
              <w:rPr>
                <w:rFonts w:ascii="楷体_GB2312" w:eastAsia="楷体_GB2312"/>
                <w:b/>
                <w:sz w:val="24"/>
              </w:rPr>
            </w:pPr>
            <w:r>
              <w:rPr>
                <w:rFonts w:ascii="楷体_GB2312" w:eastAsia="楷体_GB2312" w:hint="eastAsia"/>
                <w:b/>
                <w:sz w:val="24"/>
              </w:rPr>
              <w:t>病种</w:t>
            </w:r>
          </w:p>
        </w:tc>
        <w:tc>
          <w:tcPr>
            <w:tcW w:w="139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8774" w:type="dxa"/>
            <w:gridSpan w:val="4"/>
          </w:tcPr>
          <w:p w:rsidR="002802F9" w:rsidRDefault="002802F9">
            <w:pPr>
              <w:spacing w:line="360" w:lineRule="auto"/>
              <w:rPr>
                <w:rFonts w:ascii="楷体_GB2312" w:eastAsia="楷体_GB2312"/>
                <w:b/>
                <w:sz w:val="24"/>
              </w:rPr>
            </w:pPr>
            <w:r>
              <w:rPr>
                <w:rFonts w:ascii="楷体_GB2312" w:eastAsia="楷体_GB2312" w:hint="eastAsia"/>
                <w:b/>
                <w:sz w:val="24"/>
              </w:rPr>
              <w:t>影像放射：</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肺炎</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肺脓肿</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肺结核</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肺肿瘤</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慢性支气管炎肺气肿</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支气管扩张</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高血压性心脏病</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肺心病 风湿性心脏病</w:t>
            </w:r>
          </w:p>
          <w:p w:rsidR="002802F9" w:rsidRDefault="002802F9">
            <w:pPr>
              <w:spacing w:line="360" w:lineRule="auto"/>
              <w:rPr>
                <w:rFonts w:ascii="楷体_GB2312" w:eastAsia="楷体_GB2312"/>
                <w:sz w:val="24"/>
              </w:rPr>
            </w:pPr>
            <w:r>
              <w:rPr>
                <w:rFonts w:ascii="楷体_GB2312" w:eastAsia="楷体_GB2312" w:hint="eastAsia"/>
                <w:sz w:val="24"/>
              </w:rPr>
              <w:t>气胸</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肠梗阻</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食管癌</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食管静脉曲张</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胃十二指肠溃疡</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胃癌</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结肠癌</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肝硬化</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肝癌</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肝血管瘤</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胆石症</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胰腺癌</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脑血管意外</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8774" w:type="dxa"/>
            <w:gridSpan w:val="4"/>
          </w:tcPr>
          <w:p w:rsidR="002802F9" w:rsidRDefault="002802F9">
            <w:pPr>
              <w:spacing w:line="360" w:lineRule="auto"/>
              <w:rPr>
                <w:rFonts w:ascii="楷体_GB2312" w:eastAsia="楷体_GB2312"/>
                <w:b/>
                <w:sz w:val="24"/>
              </w:rPr>
            </w:pPr>
            <w:r>
              <w:rPr>
                <w:rFonts w:ascii="楷体_GB2312" w:eastAsia="楷体_GB2312" w:hint="eastAsia"/>
                <w:b/>
                <w:sz w:val="24"/>
              </w:rPr>
              <w:t>超声：</w:t>
            </w:r>
          </w:p>
        </w:tc>
      </w:tr>
      <w:tr w:rsidR="002802F9">
        <w:tc>
          <w:tcPr>
            <w:tcW w:w="3060" w:type="dxa"/>
          </w:tcPr>
          <w:p w:rsidR="002802F9" w:rsidRDefault="002802F9">
            <w:pPr>
              <w:spacing w:line="360" w:lineRule="auto"/>
              <w:ind w:leftChars="291" w:left="611"/>
              <w:rPr>
                <w:rFonts w:ascii="楷体_GB2312" w:eastAsia="楷体_GB2312"/>
                <w:sz w:val="24"/>
              </w:rPr>
            </w:pPr>
            <w:r>
              <w:rPr>
                <w:rFonts w:ascii="楷体_GB2312" w:eastAsia="楷体_GB2312" w:hint="eastAsia"/>
                <w:sz w:val="24"/>
              </w:rPr>
              <w:t>胆结石</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肝硬化</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060" w:type="dxa"/>
          </w:tcPr>
          <w:p w:rsidR="002802F9" w:rsidRDefault="002802F9">
            <w:pPr>
              <w:spacing w:line="360" w:lineRule="auto"/>
              <w:ind w:leftChars="291" w:left="611"/>
              <w:rPr>
                <w:rFonts w:ascii="楷体_GB2312" w:eastAsia="楷体_GB2312"/>
                <w:sz w:val="24"/>
              </w:rPr>
            </w:pPr>
            <w:r>
              <w:rPr>
                <w:rFonts w:ascii="楷体_GB2312" w:eastAsia="楷体_GB2312" w:hint="eastAsia"/>
                <w:sz w:val="24"/>
              </w:rPr>
              <w:t>肝癌</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肾结石</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060" w:type="dxa"/>
          </w:tcPr>
          <w:p w:rsidR="002802F9" w:rsidRDefault="002802F9">
            <w:pPr>
              <w:spacing w:line="360" w:lineRule="auto"/>
              <w:ind w:leftChars="291" w:left="611"/>
              <w:rPr>
                <w:rFonts w:ascii="楷体_GB2312" w:eastAsia="楷体_GB2312"/>
                <w:sz w:val="24"/>
              </w:rPr>
            </w:pPr>
            <w:r>
              <w:rPr>
                <w:rFonts w:ascii="楷体_GB2312" w:eastAsia="楷体_GB2312" w:hint="eastAsia"/>
                <w:sz w:val="24"/>
              </w:rPr>
              <w:t>冠心病</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心肌病</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060" w:type="dxa"/>
          </w:tcPr>
          <w:p w:rsidR="002802F9" w:rsidRDefault="002802F9">
            <w:pPr>
              <w:spacing w:line="360" w:lineRule="auto"/>
              <w:ind w:leftChars="291" w:left="611"/>
              <w:rPr>
                <w:rFonts w:ascii="楷体_GB2312" w:eastAsia="楷体_GB2312"/>
                <w:sz w:val="24"/>
              </w:rPr>
            </w:pPr>
            <w:r>
              <w:rPr>
                <w:rFonts w:ascii="楷体_GB2312" w:eastAsia="楷体_GB2312" w:hint="eastAsia"/>
                <w:sz w:val="24"/>
              </w:rPr>
              <w:t>高血压病</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风心病</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室间隔缺损</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房间隔缺损</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8774" w:type="dxa"/>
            <w:gridSpan w:val="4"/>
          </w:tcPr>
          <w:p w:rsidR="002802F9" w:rsidRDefault="002802F9">
            <w:pPr>
              <w:spacing w:line="360" w:lineRule="auto"/>
              <w:rPr>
                <w:rFonts w:ascii="楷体_GB2312" w:eastAsia="楷体_GB2312"/>
                <w:b/>
                <w:sz w:val="24"/>
              </w:rPr>
            </w:pPr>
            <w:r>
              <w:rPr>
                <w:rFonts w:ascii="楷体_GB2312" w:eastAsia="楷体_GB2312" w:hint="eastAsia"/>
                <w:b/>
                <w:sz w:val="24"/>
              </w:rPr>
              <w:t>核医学：</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lastRenderedPageBreak/>
              <w:t>甲状腺普通显像</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全身骨显像</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心肌血流灌注显像</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肾动态功能显像</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肝血池显像</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68" w:type="dxa"/>
          </w:tcPr>
          <w:p w:rsidR="002802F9" w:rsidRDefault="002802F9">
            <w:pPr>
              <w:spacing w:line="360" w:lineRule="auto"/>
              <w:rPr>
                <w:rFonts w:ascii="楷体_GB2312" w:eastAsia="楷体_GB2312"/>
                <w:sz w:val="24"/>
              </w:rPr>
            </w:pPr>
          </w:p>
        </w:tc>
        <w:tc>
          <w:tcPr>
            <w:tcW w:w="1394"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（2）基本技能要求：各系统、各种影像检查方法的选择和综合应用（10例）；常见疾病的x线及CT阅片（50例）；常见疾病的ECT阅片（10例）。</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c>
          <w:tcPr>
            <w:tcW w:w="8522" w:type="dxa"/>
            <w:gridSpan w:val="2"/>
          </w:tcPr>
          <w:p w:rsidR="002802F9" w:rsidRDefault="002802F9">
            <w:pPr>
              <w:spacing w:line="360" w:lineRule="auto"/>
              <w:rPr>
                <w:rFonts w:ascii="楷体_GB2312" w:eastAsia="楷体_GB2312"/>
                <w:sz w:val="24"/>
              </w:rPr>
            </w:pPr>
            <w:r>
              <w:rPr>
                <w:rFonts w:ascii="楷体_GB2312" w:eastAsia="楷体_GB2312" w:hint="eastAsia"/>
                <w:b/>
                <w:szCs w:val="21"/>
              </w:rPr>
              <w:t>影像放射：</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风湿性心脏病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先天性心脏病</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小肠克罗恩（Crohn）病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肠结核</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胆管癌</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慢性胰腺炎</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泌尿系统结石</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泌尿系统肿瘤</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肾上腺疾病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甲状腺疾病</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颅内感染</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神经系统肿瘤</w:t>
            </w:r>
          </w:p>
        </w:tc>
      </w:tr>
      <w:tr w:rsidR="002802F9">
        <w:tc>
          <w:tcPr>
            <w:tcW w:w="8522" w:type="dxa"/>
            <w:gridSpan w:val="2"/>
          </w:tcPr>
          <w:p w:rsidR="002802F9" w:rsidRDefault="002802F9">
            <w:pPr>
              <w:spacing w:line="360" w:lineRule="auto"/>
              <w:rPr>
                <w:rFonts w:ascii="楷体_GB2312" w:eastAsia="楷体_GB2312"/>
                <w:sz w:val="24"/>
              </w:rPr>
            </w:pPr>
            <w:r>
              <w:rPr>
                <w:rFonts w:ascii="楷体_GB2312" w:eastAsia="楷体_GB2312" w:hint="eastAsia"/>
                <w:b/>
                <w:sz w:val="24"/>
              </w:rPr>
              <w:t>核医学：</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消化道出血显像</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脑血流灌注显像</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睾丸血池显像</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唾液腺显像</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（2）临床知识、技能要求：各种影像检查方法的基本操作；CT和超声引导下脏器的穿刺活检术（1次），消化系统造影（1次），神经系统血管造影（1次），核素内照射治疗的应用（1次）。</w:t>
      </w:r>
    </w:p>
    <w:p w:rsidR="002802F9" w:rsidRDefault="002802F9">
      <w:pPr>
        <w:autoSpaceDE w:val="0"/>
        <w:autoSpaceDN w:val="0"/>
        <w:adjustRightInd w:val="0"/>
        <w:spacing w:line="360" w:lineRule="auto"/>
        <w:jc w:val="left"/>
        <w:rPr>
          <w:rFonts w:ascii="楷体_GB2312" w:eastAsia="楷体_GB2312" w:cs="宋体"/>
          <w:b/>
          <w:bCs/>
          <w:kern w:val="0"/>
          <w:sz w:val="24"/>
        </w:rPr>
      </w:pPr>
      <w:r>
        <w:rPr>
          <w:rFonts w:ascii="楷体_GB2312" w:eastAsia="楷体_GB2312" w:cs="宋体" w:hint="eastAsia"/>
          <w:b/>
          <w:bCs/>
          <w:kern w:val="0"/>
          <w:sz w:val="24"/>
        </w:rPr>
        <w:t>五、科研训练（具体要求见总则）</w:t>
      </w:r>
    </w:p>
    <w:p w:rsidR="002802F9" w:rsidRDefault="002802F9">
      <w:pPr>
        <w:pStyle w:val="ac"/>
        <w:spacing w:line="360" w:lineRule="auto"/>
        <w:ind w:firstLineChars="200" w:firstLine="480"/>
        <w:rPr>
          <w:rFonts w:ascii="楷体_GB2312" w:eastAsia="楷体_GB2312" w:cs="宋体"/>
          <w:b/>
          <w:bCs/>
          <w:kern w:val="0"/>
          <w:sz w:val="24"/>
        </w:rPr>
      </w:pPr>
      <w:r>
        <w:rPr>
          <w:rFonts w:ascii="楷体_GB2312" w:eastAsia="楷体_GB2312" w:hint="eastAsia"/>
          <w:sz w:val="24"/>
        </w:rPr>
        <w:t>临床医学硕士专业学位研究生在临床能力训练中，</w:t>
      </w:r>
      <w:r>
        <w:rPr>
          <w:rFonts w:ascii="楷体_GB2312" w:eastAsia="楷体_GB2312" w:hint="eastAsia"/>
          <w:sz w:val="24"/>
          <w:szCs w:val="24"/>
        </w:rPr>
        <w:t>要求参加各种学术活动(病例讨论、大会诊、讲座、读书报告、学术会议等)。其中病例讨论在本学科本人至少组织完成1次，读书报告在本学科本人至少完成1次。</w:t>
      </w:r>
      <w:r>
        <w:rPr>
          <w:rFonts w:ascii="楷体_GB2312" w:eastAsia="楷体_GB2312" w:hint="eastAsia"/>
          <w:sz w:val="24"/>
        </w:rPr>
        <w:t>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szCs w:val="24"/>
        </w:rPr>
        <w:t>临床硕士专业学位</w:t>
      </w:r>
      <w:r>
        <w:rPr>
          <w:rFonts w:ascii="楷体_GB2312" w:eastAsia="楷体_GB2312" w:hint="eastAsia"/>
          <w:sz w:val="24"/>
          <w:szCs w:val="24"/>
        </w:rPr>
        <w:t>研究生原则上不安排脱产时间做学位论</w:t>
      </w:r>
      <w:r>
        <w:rPr>
          <w:rFonts w:ascii="楷体_GB2312" w:eastAsia="楷体_GB2312" w:hint="eastAsia"/>
          <w:sz w:val="24"/>
          <w:szCs w:val="24"/>
        </w:rPr>
        <w:lastRenderedPageBreak/>
        <w:t>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六、</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pacing w:line="360" w:lineRule="auto"/>
        <w:ind w:firstLineChars="200" w:firstLine="480"/>
        <w:jc w:val="left"/>
        <w:rPr>
          <w:rFonts w:ascii="楷体_GB2312" w:eastAsia="楷体_GB2312" w:cs="宋体"/>
          <w:b/>
          <w:bCs/>
          <w:kern w:val="0"/>
          <w:sz w:val="24"/>
        </w:rPr>
      </w:pPr>
      <w:r>
        <w:rPr>
          <w:rFonts w:ascii="楷体_GB2312" w:eastAsia="楷体_GB2312" w:hAnsi="宋体" w:hint="eastAsia"/>
          <w:color w:val="000000"/>
          <w:sz w:val="24"/>
          <w:szCs w:val="18"/>
        </w:rPr>
        <w:t>完成本专业培养方案的全部要求后，通过临床综合技能考核、成绩合格，本人提出答辩申请，报研究生处备案，方可进行学位论文答辩。</w:t>
      </w:r>
    </w:p>
    <w:p w:rsidR="003970DF" w:rsidRDefault="003970DF">
      <w:pPr>
        <w:pStyle w:val="1"/>
        <w:spacing w:before="0" w:after="0" w:line="360" w:lineRule="auto"/>
        <w:jc w:val="center"/>
        <w:rPr>
          <w:rFonts w:ascii="楷体_GB2312" w:eastAsia="楷体_GB2312" w:hAnsi="宋体"/>
          <w:color w:val="FF0000"/>
          <w:sz w:val="30"/>
          <w:szCs w:val="30"/>
        </w:rPr>
      </w:pPr>
      <w:bookmarkStart w:id="1" w:name="_Toc207615205"/>
    </w:p>
    <w:p w:rsidR="003970DF" w:rsidRDefault="003970DF">
      <w:pPr>
        <w:pStyle w:val="1"/>
        <w:spacing w:before="0" w:after="0" w:line="360" w:lineRule="auto"/>
        <w:jc w:val="center"/>
        <w:rPr>
          <w:rFonts w:ascii="楷体_GB2312" w:eastAsia="楷体_GB2312" w:hAnsi="宋体"/>
          <w:color w:val="FF0000"/>
          <w:sz w:val="30"/>
          <w:szCs w:val="30"/>
        </w:rPr>
      </w:pPr>
    </w:p>
    <w:p w:rsidR="003970DF" w:rsidRDefault="003970DF">
      <w:pPr>
        <w:pStyle w:val="1"/>
        <w:spacing w:before="0" w:after="0" w:line="360" w:lineRule="auto"/>
        <w:jc w:val="center"/>
        <w:rPr>
          <w:rFonts w:ascii="楷体_GB2312" w:eastAsia="楷体_GB2312" w:hAnsi="宋体"/>
          <w:color w:val="FF0000"/>
          <w:sz w:val="30"/>
          <w:szCs w:val="30"/>
        </w:rPr>
      </w:pPr>
    </w:p>
    <w:p w:rsidR="003970DF" w:rsidRDefault="003970DF">
      <w:pPr>
        <w:pStyle w:val="1"/>
        <w:spacing w:before="0" w:after="0" w:line="360" w:lineRule="auto"/>
        <w:jc w:val="center"/>
        <w:rPr>
          <w:rFonts w:ascii="楷体_GB2312" w:eastAsia="楷体_GB2312" w:hAnsi="宋体"/>
          <w:color w:val="FF0000"/>
          <w:sz w:val="30"/>
          <w:szCs w:val="30"/>
        </w:rPr>
      </w:pPr>
    </w:p>
    <w:p w:rsidR="003970DF" w:rsidRDefault="003970DF">
      <w:pPr>
        <w:pStyle w:val="1"/>
        <w:spacing w:before="0" w:after="0" w:line="360" w:lineRule="auto"/>
        <w:jc w:val="center"/>
        <w:rPr>
          <w:rFonts w:ascii="楷体_GB2312" w:eastAsia="楷体_GB2312" w:hAnsi="宋体"/>
          <w:color w:val="FF0000"/>
          <w:sz w:val="30"/>
          <w:szCs w:val="30"/>
        </w:rPr>
      </w:pPr>
    </w:p>
    <w:p w:rsidR="003970DF" w:rsidRDefault="003970DF">
      <w:pPr>
        <w:pStyle w:val="1"/>
        <w:spacing w:before="0" w:after="0" w:line="360" w:lineRule="auto"/>
        <w:jc w:val="center"/>
        <w:rPr>
          <w:rFonts w:ascii="楷体_GB2312" w:eastAsia="楷体_GB2312" w:hAnsi="宋体"/>
          <w:color w:val="FF0000"/>
          <w:sz w:val="30"/>
          <w:szCs w:val="30"/>
        </w:rPr>
      </w:pPr>
    </w:p>
    <w:p w:rsidR="003970DF" w:rsidRDefault="003970DF">
      <w:pPr>
        <w:pStyle w:val="1"/>
        <w:spacing w:before="0" w:after="0" w:line="360" w:lineRule="auto"/>
        <w:jc w:val="center"/>
        <w:rPr>
          <w:rFonts w:ascii="楷体_GB2312" w:eastAsia="楷体_GB2312" w:hAnsi="宋体"/>
          <w:color w:val="FF0000"/>
          <w:sz w:val="30"/>
          <w:szCs w:val="30"/>
        </w:rPr>
      </w:pPr>
    </w:p>
    <w:p w:rsidR="003970DF" w:rsidRDefault="003970DF">
      <w:pPr>
        <w:pStyle w:val="1"/>
        <w:spacing w:before="0" w:after="0" w:line="360" w:lineRule="auto"/>
        <w:jc w:val="center"/>
        <w:rPr>
          <w:rFonts w:ascii="楷体_GB2312" w:eastAsia="楷体_GB2312" w:hAnsi="宋体"/>
          <w:color w:val="FF0000"/>
          <w:sz w:val="30"/>
          <w:szCs w:val="30"/>
        </w:rPr>
      </w:pPr>
    </w:p>
    <w:p w:rsidR="003970DF" w:rsidRDefault="003970DF">
      <w:pPr>
        <w:pStyle w:val="1"/>
        <w:spacing w:before="0" w:after="0" w:line="360" w:lineRule="auto"/>
        <w:jc w:val="center"/>
        <w:rPr>
          <w:rFonts w:ascii="楷体_GB2312" w:eastAsia="楷体_GB2312" w:hAnsi="宋体"/>
          <w:color w:val="FF0000"/>
          <w:sz w:val="30"/>
          <w:szCs w:val="30"/>
        </w:rPr>
      </w:pPr>
    </w:p>
    <w:p w:rsidR="003970DF" w:rsidRDefault="003970DF">
      <w:pPr>
        <w:pStyle w:val="1"/>
        <w:spacing w:before="0" w:after="0" w:line="360" w:lineRule="auto"/>
        <w:jc w:val="center"/>
        <w:rPr>
          <w:rFonts w:ascii="楷体_GB2312" w:eastAsia="楷体_GB2312" w:hAnsi="宋体"/>
          <w:color w:val="FF0000"/>
          <w:sz w:val="30"/>
          <w:szCs w:val="30"/>
        </w:rPr>
      </w:pPr>
    </w:p>
    <w:p w:rsidR="003970DF" w:rsidRDefault="003970DF" w:rsidP="003970DF"/>
    <w:p w:rsidR="003970DF" w:rsidRDefault="003970DF" w:rsidP="003970DF"/>
    <w:p w:rsidR="003970DF" w:rsidRDefault="003970DF" w:rsidP="003970DF"/>
    <w:p w:rsidR="003970DF" w:rsidRDefault="003970DF" w:rsidP="003970DF"/>
    <w:p w:rsidR="003970DF" w:rsidRDefault="003970DF" w:rsidP="003970DF"/>
    <w:p w:rsidR="003970DF" w:rsidRDefault="003970DF" w:rsidP="003970DF"/>
    <w:p w:rsidR="003970DF" w:rsidRDefault="003970DF" w:rsidP="003970DF"/>
    <w:p w:rsidR="003970DF" w:rsidRDefault="003970DF" w:rsidP="003970DF"/>
    <w:p w:rsidR="003970DF" w:rsidRDefault="003970DF" w:rsidP="003970DF"/>
    <w:p w:rsidR="003970DF" w:rsidRDefault="003970DF" w:rsidP="003970DF"/>
    <w:p w:rsidR="003970DF" w:rsidRDefault="003970DF" w:rsidP="003970DF"/>
    <w:p w:rsidR="003970DF" w:rsidRDefault="003970DF" w:rsidP="003970DF"/>
    <w:p w:rsidR="003970DF" w:rsidRDefault="003970DF" w:rsidP="003970DF"/>
    <w:p w:rsidR="003970DF" w:rsidRDefault="003970DF" w:rsidP="003970DF"/>
    <w:p w:rsidR="003970DF" w:rsidRDefault="003970DF" w:rsidP="003970DF"/>
    <w:p w:rsidR="003970DF" w:rsidRPr="003970DF" w:rsidRDefault="003970DF" w:rsidP="003970DF"/>
    <w:p w:rsidR="002802F9" w:rsidRPr="0060294D" w:rsidRDefault="002802F9">
      <w:pPr>
        <w:pStyle w:val="1"/>
        <w:spacing w:before="0" w:after="0" w:line="360" w:lineRule="auto"/>
        <w:jc w:val="center"/>
        <w:rPr>
          <w:rFonts w:ascii="楷体_GB2312" w:eastAsia="楷体_GB2312" w:hAnsi="宋体"/>
          <w:color w:val="000000"/>
          <w:sz w:val="30"/>
          <w:szCs w:val="30"/>
        </w:rPr>
      </w:pPr>
      <w:r w:rsidRPr="0060294D">
        <w:rPr>
          <w:rFonts w:ascii="楷体_GB2312" w:eastAsia="楷体_GB2312" w:hAnsi="宋体" w:hint="eastAsia"/>
          <w:color w:val="000000"/>
          <w:sz w:val="30"/>
          <w:szCs w:val="30"/>
        </w:rPr>
        <w:lastRenderedPageBreak/>
        <w:t>外科学临床医学硕士专业学位培养方案</w:t>
      </w:r>
      <w:bookmarkEnd w:id="1"/>
    </w:p>
    <w:p w:rsidR="002802F9" w:rsidRDefault="002802F9">
      <w:pPr>
        <w:numPr>
          <w:ilvl w:val="0"/>
          <w:numId w:val="1"/>
        </w:numPr>
        <w:tabs>
          <w:tab w:val="clear" w:pos="600"/>
          <w:tab w:val="left" w:pos="-540"/>
          <w:tab w:val="left" w:pos="-228"/>
        </w:tabs>
        <w:spacing w:line="360" w:lineRule="auto"/>
        <w:ind w:left="528" w:hanging="516"/>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ind w:leftChars="-5" w:hangingChars="4" w:hanging="10"/>
        <w:rPr>
          <w:rFonts w:ascii="楷体_GB2312" w:eastAsia="楷体_GB2312"/>
          <w:sz w:val="24"/>
          <w:szCs w:val="24"/>
        </w:rPr>
      </w:pPr>
      <w:r>
        <w:rPr>
          <w:rFonts w:ascii="楷体_GB2312" w:eastAsia="楷体_GB2312" w:hint="eastAsia"/>
          <w:b/>
          <w:sz w:val="24"/>
          <w:szCs w:val="24"/>
        </w:rPr>
        <w:t>二、学位课程设置与教学安排(</w:t>
      </w:r>
      <w:r>
        <w:rPr>
          <w:rFonts w:ascii="楷体_GB2312" w:eastAsia="楷体_GB2312" w:hint="eastAsia"/>
          <w:sz w:val="24"/>
          <w:szCs w:val="24"/>
        </w:rPr>
        <w:t>具体要求见总则)</w:t>
      </w:r>
    </w:p>
    <w:p w:rsidR="002802F9" w:rsidRDefault="002802F9">
      <w:pPr>
        <w:pStyle w:val="ac"/>
        <w:spacing w:line="360" w:lineRule="auto"/>
        <w:ind w:firstLineChars="100" w:firstLine="241"/>
        <w:rPr>
          <w:rFonts w:ascii="楷体_GB2312" w:eastAsia="楷体_GB2312"/>
          <w:sz w:val="24"/>
          <w:szCs w:val="24"/>
        </w:rPr>
      </w:pPr>
      <w:r>
        <w:rPr>
          <w:rFonts w:ascii="楷体_GB2312" w:eastAsia="楷体_GB2312" w:hint="eastAsia"/>
          <w:b/>
          <w:color w:val="FF0000"/>
          <w:sz w:val="24"/>
          <w:szCs w:val="24"/>
        </w:rPr>
        <w:t xml:space="preserve"> </w:t>
      </w:r>
      <w:r>
        <w:rPr>
          <w:rFonts w:ascii="楷体_GB2312" w:eastAsia="楷体_GB2312" w:hint="eastAsia"/>
          <w:sz w:val="24"/>
          <w:szCs w:val="24"/>
        </w:rPr>
        <w:t>公共必修课与公共选修课由研究生处在第一学年第一学期统一开设并组织考试，专业外语、专业课由各专业自行开设，在第二学年内由各学院或附院统一组织考核。</w:t>
      </w:r>
    </w:p>
    <w:p w:rsidR="002802F9" w:rsidRDefault="002802F9">
      <w:pPr>
        <w:spacing w:line="360" w:lineRule="auto"/>
        <w:ind w:leftChars="-217" w:left="-183" w:hangingChars="130" w:hanging="273"/>
        <w:rPr>
          <w:rFonts w:ascii="楷体_GB2312" w:eastAsia="楷体_GB2312"/>
          <w:b/>
          <w:sz w:val="24"/>
        </w:rPr>
      </w:pPr>
      <w:r>
        <w:rPr>
          <w:rFonts w:ascii="楷体_GB2312" w:eastAsia="楷体_GB2312" w:hint="eastAsia"/>
        </w:rPr>
        <w:t xml:space="preserve"> </w:t>
      </w:r>
      <w:r>
        <w:rPr>
          <w:rFonts w:ascii="楷体_GB2312" w:eastAsia="楷体_GB2312" w:hint="eastAsia"/>
          <w:sz w:val="24"/>
        </w:rPr>
        <w:t xml:space="preserve"> 　</w:t>
      </w:r>
      <w:r>
        <w:rPr>
          <w:rFonts w:ascii="楷体_GB2312" w:eastAsia="楷体_GB2312" w:hint="eastAsia"/>
          <w:b/>
          <w:bCs/>
          <w:sz w:val="24"/>
        </w:rPr>
        <w:t>三、</w:t>
      </w:r>
      <w:r>
        <w:rPr>
          <w:rFonts w:ascii="楷体_GB2312" w:eastAsia="楷体_GB2312" w:hint="eastAsia"/>
          <w:b/>
          <w:sz w:val="24"/>
        </w:rPr>
        <w:t xml:space="preserve"> 轮转安排</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总轮转时间至少</w:t>
      </w:r>
      <w:r w:rsidR="00842019">
        <w:rPr>
          <w:rFonts w:ascii="楷体_GB2312" w:eastAsia="楷体_GB2312" w:hint="eastAsia"/>
          <w:sz w:val="24"/>
        </w:rPr>
        <w:t>24</w:t>
      </w:r>
      <w:r>
        <w:rPr>
          <w:rFonts w:ascii="楷体_GB2312" w:eastAsia="楷体_GB2312" w:hint="eastAsia"/>
          <w:sz w:val="24"/>
        </w:rPr>
        <w:t>个月。完成相关学科的轮转后，参加本学科的临床技能训练时间不少于</w:t>
      </w:r>
      <w:r w:rsidR="00842019">
        <w:rPr>
          <w:rFonts w:ascii="楷体_GB2312" w:eastAsia="楷体_GB2312" w:hint="eastAsia"/>
          <w:sz w:val="24"/>
        </w:rPr>
        <w:t>9</w:t>
      </w:r>
      <w:r>
        <w:rPr>
          <w:rFonts w:ascii="楷体_GB2312" w:eastAsia="楷体_GB2312" w:hint="eastAsia"/>
          <w:sz w:val="24"/>
        </w:rPr>
        <w:t>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（一）轮转科室及时间安排</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68"/>
        <w:gridCol w:w="2353"/>
        <w:gridCol w:w="3001"/>
      </w:tblGrid>
      <w:tr w:rsidR="002802F9">
        <w:tc>
          <w:tcPr>
            <w:tcW w:w="3168" w:type="dxa"/>
            <w:tcBorders>
              <w:top w:val="single" w:sz="4" w:space="0" w:color="auto"/>
              <w:bottom w:val="nil"/>
            </w:tcBorders>
          </w:tcPr>
          <w:p w:rsidR="002802F9" w:rsidRDefault="002802F9">
            <w:pPr>
              <w:spacing w:line="360" w:lineRule="auto"/>
              <w:rPr>
                <w:rFonts w:ascii="楷体_GB2312" w:eastAsia="楷体_GB2312"/>
                <w:b/>
                <w:sz w:val="24"/>
              </w:rPr>
            </w:pPr>
            <w:r>
              <w:rPr>
                <w:rFonts w:ascii="楷体_GB2312" w:eastAsia="楷体_GB2312" w:hint="eastAsia"/>
                <w:b/>
                <w:sz w:val="24"/>
              </w:rPr>
              <w:t>科室</w:t>
            </w:r>
          </w:p>
        </w:tc>
        <w:tc>
          <w:tcPr>
            <w:tcW w:w="2353" w:type="dxa"/>
            <w:tcBorders>
              <w:top w:val="single" w:sz="4" w:space="0" w:color="auto"/>
              <w:bottom w:val="nil"/>
              <w:right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时间（月）</w:t>
            </w:r>
          </w:p>
        </w:tc>
        <w:tc>
          <w:tcPr>
            <w:tcW w:w="3001" w:type="dxa"/>
            <w:vMerge w:val="restart"/>
            <w:tcBorders>
              <w:left w:val="single" w:sz="4" w:space="0" w:color="auto"/>
            </w:tcBorders>
          </w:tcPr>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b/>
                <w:sz w:val="24"/>
              </w:rPr>
            </w:pPr>
            <w:r>
              <w:rPr>
                <w:rFonts w:ascii="楷体_GB2312" w:eastAsia="楷体_GB2312" w:hint="eastAsia"/>
                <w:sz w:val="24"/>
              </w:rPr>
              <w:t>本学科临床技能训练时间不少于</w:t>
            </w:r>
            <w:r w:rsidR="00842019">
              <w:rPr>
                <w:rFonts w:ascii="楷体_GB2312" w:eastAsia="楷体_GB2312" w:hint="eastAsia"/>
                <w:sz w:val="24"/>
              </w:rPr>
              <w:t>9</w:t>
            </w:r>
            <w:r>
              <w:rPr>
                <w:rFonts w:ascii="楷体_GB2312" w:eastAsia="楷体_GB2312" w:hint="eastAsia"/>
                <w:sz w:val="24"/>
              </w:rPr>
              <w:t>个月</w:t>
            </w:r>
          </w:p>
        </w:tc>
      </w:tr>
      <w:tr w:rsidR="002802F9">
        <w:tc>
          <w:tcPr>
            <w:tcW w:w="31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普通外科</w:t>
            </w:r>
          </w:p>
        </w:tc>
        <w:tc>
          <w:tcPr>
            <w:tcW w:w="2353" w:type="dxa"/>
            <w:tcBorders>
              <w:top w:val="nil"/>
              <w:bottom w:val="nil"/>
              <w:right w:val="single" w:sz="4" w:space="0" w:color="auto"/>
            </w:tcBorders>
          </w:tcPr>
          <w:p w:rsidR="002802F9" w:rsidRDefault="00842019">
            <w:pPr>
              <w:spacing w:line="360" w:lineRule="auto"/>
              <w:rPr>
                <w:rFonts w:ascii="楷体_GB2312" w:eastAsia="楷体_GB2312"/>
                <w:sz w:val="24"/>
              </w:rPr>
            </w:pPr>
            <w:r>
              <w:rPr>
                <w:rFonts w:ascii="楷体_GB2312" w:eastAsia="楷体_GB2312" w:hint="eastAsia"/>
                <w:sz w:val="24"/>
              </w:rPr>
              <w:t>10</w:t>
            </w:r>
          </w:p>
        </w:tc>
        <w:tc>
          <w:tcPr>
            <w:tcW w:w="3001"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31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骨科</w:t>
            </w:r>
          </w:p>
        </w:tc>
        <w:tc>
          <w:tcPr>
            <w:tcW w:w="2353" w:type="dxa"/>
            <w:tcBorders>
              <w:top w:val="nil"/>
              <w:bottom w:val="nil"/>
              <w:right w:val="single" w:sz="4" w:space="0" w:color="auto"/>
            </w:tcBorders>
          </w:tcPr>
          <w:p w:rsidR="002802F9" w:rsidRDefault="00842019">
            <w:pPr>
              <w:spacing w:line="360" w:lineRule="auto"/>
              <w:rPr>
                <w:rFonts w:ascii="楷体_GB2312" w:eastAsia="楷体_GB2312"/>
                <w:sz w:val="24"/>
              </w:rPr>
            </w:pPr>
            <w:r>
              <w:rPr>
                <w:rFonts w:ascii="楷体_GB2312" w:eastAsia="楷体_GB2312" w:hint="eastAsia"/>
                <w:sz w:val="24"/>
              </w:rPr>
              <w:t>3</w:t>
            </w:r>
          </w:p>
        </w:tc>
        <w:tc>
          <w:tcPr>
            <w:tcW w:w="3001"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31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泌尿外科</w:t>
            </w:r>
          </w:p>
        </w:tc>
        <w:tc>
          <w:tcPr>
            <w:tcW w:w="2353" w:type="dxa"/>
            <w:tcBorders>
              <w:top w:val="nil"/>
              <w:bottom w:val="nil"/>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001"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31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心胸外科</w:t>
            </w:r>
          </w:p>
        </w:tc>
        <w:tc>
          <w:tcPr>
            <w:tcW w:w="2353" w:type="dxa"/>
            <w:tcBorders>
              <w:top w:val="nil"/>
              <w:bottom w:val="nil"/>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001"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31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神经外科</w:t>
            </w:r>
          </w:p>
        </w:tc>
        <w:tc>
          <w:tcPr>
            <w:tcW w:w="2353" w:type="dxa"/>
            <w:tcBorders>
              <w:top w:val="nil"/>
              <w:bottom w:val="nil"/>
              <w:right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2</w:t>
            </w:r>
          </w:p>
        </w:tc>
        <w:tc>
          <w:tcPr>
            <w:tcW w:w="3001"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31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烧伤整形外科</w:t>
            </w:r>
          </w:p>
        </w:tc>
        <w:tc>
          <w:tcPr>
            <w:tcW w:w="2353" w:type="dxa"/>
            <w:tcBorders>
              <w:top w:val="nil"/>
              <w:bottom w:val="nil"/>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1</w:t>
            </w:r>
          </w:p>
        </w:tc>
        <w:tc>
          <w:tcPr>
            <w:tcW w:w="3001"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31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麻醉科</w:t>
            </w:r>
          </w:p>
        </w:tc>
        <w:tc>
          <w:tcPr>
            <w:tcW w:w="2353" w:type="dxa"/>
            <w:tcBorders>
              <w:top w:val="nil"/>
              <w:bottom w:val="nil"/>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1</w:t>
            </w:r>
          </w:p>
        </w:tc>
        <w:tc>
          <w:tcPr>
            <w:tcW w:w="3001"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31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外科重症监护治疗室（SICU)</w:t>
            </w:r>
          </w:p>
        </w:tc>
        <w:tc>
          <w:tcPr>
            <w:tcW w:w="2353" w:type="dxa"/>
            <w:tcBorders>
              <w:top w:val="nil"/>
              <w:bottom w:val="nil"/>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1</w:t>
            </w:r>
          </w:p>
        </w:tc>
        <w:tc>
          <w:tcPr>
            <w:tcW w:w="3001"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3168" w:type="dxa"/>
            <w:tcBorders>
              <w:top w:val="nil"/>
              <w:bottom w:val="nil"/>
            </w:tcBorders>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外科急诊</w:t>
            </w:r>
          </w:p>
        </w:tc>
        <w:tc>
          <w:tcPr>
            <w:tcW w:w="2353" w:type="dxa"/>
            <w:tcBorders>
              <w:top w:val="nil"/>
              <w:bottom w:val="nil"/>
              <w:right w:val="single" w:sz="4" w:space="0" w:color="auto"/>
            </w:tcBorders>
          </w:tcPr>
          <w:p w:rsidR="002802F9" w:rsidRDefault="00842019">
            <w:pPr>
              <w:spacing w:line="360" w:lineRule="auto"/>
              <w:rPr>
                <w:rFonts w:ascii="楷体_GB2312" w:eastAsia="楷体_GB2312"/>
                <w:color w:val="000000"/>
                <w:sz w:val="24"/>
              </w:rPr>
            </w:pPr>
            <w:r>
              <w:rPr>
                <w:rFonts w:ascii="楷体_GB2312" w:eastAsia="楷体_GB2312" w:hint="eastAsia"/>
                <w:color w:val="000000"/>
                <w:sz w:val="24"/>
              </w:rPr>
              <w:t>2</w:t>
            </w:r>
          </w:p>
        </w:tc>
        <w:tc>
          <w:tcPr>
            <w:tcW w:w="3001" w:type="dxa"/>
            <w:vMerge/>
            <w:tcBorders>
              <w:left w:val="single" w:sz="4" w:space="0" w:color="auto"/>
            </w:tcBorders>
          </w:tcPr>
          <w:p w:rsidR="002802F9" w:rsidRDefault="002802F9">
            <w:pPr>
              <w:spacing w:line="360" w:lineRule="auto"/>
              <w:rPr>
                <w:rFonts w:ascii="楷体_GB2312" w:eastAsia="楷体_GB2312"/>
                <w:color w:val="000000"/>
                <w:sz w:val="24"/>
              </w:rPr>
            </w:pPr>
          </w:p>
        </w:tc>
      </w:tr>
      <w:tr w:rsidR="002802F9">
        <w:tc>
          <w:tcPr>
            <w:tcW w:w="3168" w:type="dxa"/>
            <w:tcBorders>
              <w:top w:val="nil"/>
              <w:bottom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合计</w:t>
            </w:r>
          </w:p>
        </w:tc>
        <w:tc>
          <w:tcPr>
            <w:tcW w:w="2353" w:type="dxa"/>
            <w:tcBorders>
              <w:top w:val="nil"/>
              <w:bottom w:val="single" w:sz="4" w:space="0" w:color="auto"/>
              <w:right w:val="single" w:sz="4" w:space="0" w:color="auto"/>
            </w:tcBorders>
          </w:tcPr>
          <w:p w:rsidR="002802F9" w:rsidRDefault="00842019">
            <w:pPr>
              <w:spacing w:line="360" w:lineRule="auto"/>
              <w:rPr>
                <w:rFonts w:ascii="楷体_GB2312" w:eastAsia="楷体_GB2312"/>
                <w:b/>
                <w:sz w:val="24"/>
              </w:rPr>
            </w:pPr>
            <w:r>
              <w:rPr>
                <w:rFonts w:ascii="楷体_GB2312" w:eastAsia="楷体_GB2312" w:hint="eastAsia"/>
                <w:b/>
                <w:sz w:val="24"/>
              </w:rPr>
              <w:t>24</w:t>
            </w:r>
          </w:p>
        </w:tc>
        <w:tc>
          <w:tcPr>
            <w:tcW w:w="3001" w:type="dxa"/>
            <w:vMerge/>
            <w:tcBorders>
              <w:left w:val="single" w:sz="4" w:space="0" w:color="auto"/>
            </w:tcBorders>
          </w:tcPr>
          <w:p w:rsidR="002802F9" w:rsidRDefault="002802F9">
            <w:pPr>
              <w:spacing w:line="360" w:lineRule="auto"/>
              <w:rPr>
                <w:rFonts w:ascii="楷体_GB2312" w:eastAsia="楷体_GB2312"/>
                <w:b/>
                <w:sz w:val="24"/>
              </w:rPr>
            </w:pPr>
          </w:p>
        </w:tc>
      </w:tr>
    </w:tbl>
    <w:p w:rsidR="002802F9" w:rsidRDefault="002802F9">
      <w:pPr>
        <w:spacing w:line="360" w:lineRule="auto"/>
        <w:rPr>
          <w:rFonts w:ascii="楷体_GB2312" w:eastAsia="楷体_GB2312"/>
          <w:b/>
          <w:bCs/>
          <w:sz w:val="24"/>
        </w:rPr>
      </w:pPr>
      <w:r>
        <w:rPr>
          <w:rFonts w:ascii="楷体_GB2312" w:eastAsia="楷体_GB2312" w:hint="eastAsia"/>
          <w:b/>
          <w:sz w:val="24"/>
        </w:rPr>
        <w:t>四</w:t>
      </w:r>
      <w:r>
        <w:rPr>
          <w:rFonts w:ascii="楷体_GB2312" w:eastAsia="楷体_GB2312" w:hint="eastAsia"/>
          <w:sz w:val="24"/>
        </w:rPr>
        <w:t>、</w:t>
      </w:r>
      <w:r>
        <w:rPr>
          <w:rFonts w:ascii="楷体_GB2312" w:eastAsia="楷体_GB2312" w:hint="eastAsia"/>
          <w:b/>
          <w:sz w:val="24"/>
        </w:rPr>
        <w:t>轮转</w:t>
      </w:r>
      <w:r>
        <w:rPr>
          <w:rFonts w:ascii="楷体_GB2312" w:eastAsia="楷体_GB2312" w:cs="宋体" w:hint="eastAsia"/>
          <w:b/>
          <w:bCs/>
          <w:kern w:val="0"/>
          <w:sz w:val="24"/>
        </w:rPr>
        <w:t>学科</w:t>
      </w:r>
      <w:r>
        <w:rPr>
          <w:rFonts w:ascii="楷体_GB2312" w:eastAsia="楷体_GB2312" w:hAnsi="宋体" w:hint="eastAsia"/>
          <w:b/>
          <w:color w:val="000000"/>
          <w:sz w:val="24"/>
          <w:szCs w:val="30"/>
        </w:rPr>
        <w:t>培训内容与要求</w:t>
      </w:r>
    </w:p>
    <w:p w:rsidR="002802F9" w:rsidRDefault="002802F9">
      <w:pPr>
        <w:spacing w:line="360" w:lineRule="auto"/>
        <w:rPr>
          <w:rFonts w:ascii="楷体_GB2312" w:eastAsia="楷体_GB2312"/>
          <w:b/>
          <w:sz w:val="24"/>
        </w:rPr>
      </w:pPr>
      <w:r>
        <w:rPr>
          <w:rFonts w:ascii="楷体_GB2312" w:eastAsia="楷体_GB2312" w:hint="eastAsia"/>
          <w:b/>
          <w:sz w:val="24"/>
        </w:rPr>
        <w:t>（一）普通外科</w:t>
      </w:r>
    </w:p>
    <w:p w:rsidR="002802F9" w:rsidRDefault="00DA5E90">
      <w:pPr>
        <w:spacing w:line="360" w:lineRule="auto"/>
        <w:rPr>
          <w:rFonts w:ascii="楷体_GB2312" w:eastAsia="楷体_GB2312"/>
          <w:b/>
          <w:sz w:val="24"/>
        </w:rPr>
      </w:pPr>
      <w:r>
        <w:rPr>
          <w:rFonts w:ascii="楷体_GB2312" w:eastAsia="楷体_GB2312" w:hint="eastAsia"/>
          <w:b/>
          <w:sz w:val="24"/>
        </w:rPr>
        <w:t>10</w:t>
      </w:r>
      <w:r w:rsidR="002802F9">
        <w:rPr>
          <w:rFonts w:ascii="楷体_GB2312" w:eastAsia="楷体_GB2312" w:hint="eastAsia"/>
          <w:b/>
          <w:sz w:val="24"/>
        </w:rPr>
        <w:t>个月（包括胃肠、肝胆胰、乳房与甲状腺以及门诊）</w:t>
      </w:r>
      <w:r w:rsidR="002802F9">
        <w:rPr>
          <w:rFonts w:ascii="楷体_GB2312" w:eastAsia="楷体_GB2312" w:hint="eastAsia"/>
          <w:sz w:val="24"/>
        </w:rPr>
        <w:t>（包括在上级医师指导下普通外科门诊1个月）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消毒与无菌技术、水与电解质平衡紊乱、外科休克、多器官功能障碍、创伤、外科感染、心肺复苏、外科营养、术前准备和术后处理原则等基础知识及基本理论。熟悉：普通外科各种常见病、多发病的发病机制、临床特点、诊断、鉴</w:t>
      </w:r>
      <w:r>
        <w:rPr>
          <w:rFonts w:ascii="楷体_GB2312" w:eastAsia="楷体_GB2312" w:hint="eastAsia"/>
          <w:sz w:val="24"/>
        </w:rPr>
        <w:lastRenderedPageBreak/>
        <w:t>别诊断要点、治疗原则以及随访规范；熟悉外科基本用药。熟悉腹腔镜手术基本理论及操作要点。</w:t>
      </w:r>
    </w:p>
    <w:p w:rsidR="002802F9" w:rsidRDefault="002802F9">
      <w:pPr>
        <w:spacing w:line="360" w:lineRule="auto"/>
        <w:rPr>
          <w:rFonts w:ascii="楷体_GB2312" w:eastAsia="楷体_GB2312"/>
          <w:sz w:val="24"/>
        </w:rPr>
      </w:pPr>
      <w:r>
        <w:rPr>
          <w:rFonts w:ascii="楷体_GB2312" w:eastAsia="楷体_GB2312" w:hint="eastAsia"/>
          <w:sz w:val="24"/>
        </w:rPr>
        <w:t>了解：普通外科少见病和罕见病的临床特点、诊断、鉴别诊断及治疗原则；器官移植进展状况；普通外科危重病人的抢救原则。</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全面掌握外科换药技术；掌握外科手术切开、显露、缝合、结扎、止血等技术；熟悉外科常用的诊疗操作技术，如导尿、静脉切开、中心静脉压力测量、乙状结肠镜检查和活组织检查等；了解普通外科特殊诊断方法和技术，如针吸活检、腹腔穿刺等；书写住院志30份以上，书写大病历不少于</w:t>
      </w:r>
      <w:r w:rsidR="00BE522B">
        <w:rPr>
          <w:rFonts w:ascii="楷体_GB2312" w:eastAsia="楷体_GB2312" w:hint="eastAsia"/>
          <w:sz w:val="24"/>
        </w:rPr>
        <w:t>8</w:t>
      </w:r>
      <w:r>
        <w:rPr>
          <w:rFonts w:ascii="楷体_GB2312" w:eastAsia="楷体_GB2312" w:hint="eastAsia"/>
          <w:sz w:val="24"/>
        </w:rPr>
        <w:t>份。</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（1）学习病种及例数要求：至少100例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疖和疖病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破伤风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痈</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急性乳腺炎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急性蜂窝织炎、丹毒</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全身急性化脓性感染</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急性淋巴管炎、淋巴结炎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肛疾、肛乳头炎、肛门周围感染</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静脉炎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内、外痔</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脓肿</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体表肿瘤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急性阑尾炎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腹外疤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甲状腺瘤或结节性甲状腺肿</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乳腺增生</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乳腺癌</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胆囊结石</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胃肠肿瘤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肠梗阻</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p w:rsidR="002802F9" w:rsidRDefault="002802F9">
      <w:pPr>
        <w:spacing w:line="360" w:lineRule="auto"/>
        <w:rPr>
          <w:rFonts w:ascii="楷体_GB2312" w:eastAsia="楷体_GB2312"/>
          <w:sz w:val="24"/>
        </w:rPr>
      </w:pPr>
      <w:r>
        <w:rPr>
          <w:rFonts w:ascii="楷体_GB2312" w:eastAsia="楷体_GB2312" w:hint="eastAsia"/>
          <w:sz w:val="24"/>
        </w:rPr>
        <w:t>在上级医师指导下完成以下手术：</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手术或操作技术名称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疝修补术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阑尾切除术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体表肿物活检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甲状腺手术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bl>
    <w:p w:rsidR="002802F9" w:rsidRDefault="002802F9">
      <w:pPr>
        <w:spacing w:line="360" w:lineRule="auto"/>
        <w:rPr>
          <w:rFonts w:ascii="楷体_GB2312" w:eastAsia="楷体_GB2312"/>
          <w:sz w:val="24"/>
        </w:rPr>
      </w:pPr>
      <w:r>
        <w:rPr>
          <w:rFonts w:ascii="楷体_GB2312" w:eastAsia="楷体_GB2312" w:hint="eastAsia"/>
          <w:sz w:val="24"/>
        </w:rPr>
        <w:t>参加以下手术：</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手术或操作技术名称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甲亢或双侧甲状腺次全切术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结肠切除术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乳腺癌改良根治或根治术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胆囊切除术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胃大部切除术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肠梗阻、肠切除吻合术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胆总管探查、胆管空肠吻合术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b/>
          <w:sz w:val="24"/>
        </w:rPr>
      </w:pPr>
      <w:r>
        <w:rPr>
          <w:rFonts w:ascii="楷体_GB2312" w:eastAsia="楷体_GB2312" w:hint="eastAsia"/>
          <w:sz w:val="24"/>
        </w:rPr>
        <w:t xml:space="preserve"> </w:t>
      </w:r>
      <w:r>
        <w:rPr>
          <w:rFonts w:ascii="楷体_GB2312" w:eastAsia="楷体_GB2312" w:hint="eastAsia"/>
          <w:b/>
          <w:sz w:val="24"/>
        </w:rPr>
        <w:t xml:space="preserve">（二）骨科  </w:t>
      </w:r>
      <w:r w:rsidR="00DA5E90">
        <w:rPr>
          <w:rFonts w:ascii="楷体_GB2312" w:eastAsia="楷体_GB2312" w:hint="eastAsia"/>
          <w:b/>
          <w:sz w:val="24"/>
        </w:rPr>
        <w:t>3</w:t>
      </w:r>
      <w:r>
        <w:rPr>
          <w:rFonts w:ascii="楷体_GB2312" w:eastAsia="楷体_GB2312" w:hint="eastAsia"/>
          <w:b/>
          <w:sz w:val="24"/>
        </w:rPr>
        <w:t xml:space="preserve"> 个月（含骨科门诊2周）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掌握：掌握骨科常见病、多发病的发病机制、临床特点、诊断和鉴别诊断以及处理原则。</w:t>
      </w:r>
    </w:p>
    <w:p w:rsidR="002802F9" w:rsidRDefault="002802F9">
      <w:pPr>
        <w:spacing w:line="360" w:lineRule="auto"/>
        <w:rPr>
          <w:rFonts w:ascii="楷体_GB2312" w:eastAsia="楷体_GB2312"/>
          <w:sz w:val="24"/>
        </w:rPr>
      </w:pPr>
      <w:r>
        <w:rPr>
          <w:rFonts w:ascii="楷体_GB2312" w:eastAsia="楷体_GB2312" w:hint="eastAsia"/>
          <w:sz w:val="24"/>
        </w:rPr>
        <w:t>熟悉：骨科专业基本理论和基本知识；常见的骨折与脱位、腰椎间盘突出症、颈椎病、关节炎、骨肿瘤的骨科检查法，熟悉与骨科有关的影像学及实验室检查方法。</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掌握：夹板、石膏和骨牵引固定技术等骨科常用治疗技术的具体操作，掌握其并发症的预防及处理原则；掌握封闭治疗的意义、操作方法、并发症的预防及处理。</w:t>
      </w:r>
    </w:p>
    <w:p w:rsidR="002802F9" w:rsidRDefault="002802F9">
      <w:pPr>
        <w:spacing w:line="360" w:lineRule="auto"/>
        <w:rPr>
          <w:rFonts w:ascii="楷体_GB2312" w:eastAsia="楷体_GB2312"/>
          <w:sz w:val="24"/>
        </w:rPr>
      </w:pPr>
      <w:r>
        <w:rPr>
          <w:rFonts w:ascii="楷体_GB2312" w:eastAsia="楷体_GB2312" w:hint="eastAsia"/>
          <w:sz w:val="24"/>
        </w:rPr>
        <w:t>熟悉：骨科创伤（以骨折和脱位为主）的常用治疗方法及手术操作技术，掌握开</w:t>
      </w:r>
      <w:r>
        <w:rPr>
          <w:rFonts w:ascii="楷体_GB2312" w:eastAsia="楷体_GB2312" w:hint="eastAsia"/>
          <w:sz w:val="24"/>
        </w:rPr>
        <w:lastRenderedPageBreak/>
        <w:t>放性伤口清创闭合的原则。熟悉关节镜、椎间盘镜的应用和操作要点。</w:t>
      </w:r>
    </w:p>
    <w:p w:rsidR="002802F9" w:rsidRDefault="002802F9">
      <w:pPr>
        <w:spacing w:line="360" w:lineRule="auto"/>
        <w:rPr>
          <w:rFonts w:ascii="楷体_GB2312" w:eastAsia="楷体_GB2312"/>
          <w:sz w:val="24"/>
        </w:rPr>
      </w:pPr>
      <w:r>
        <w:rPr>
          <w:rFonts w:ascii="楷体_GB2312" w:eastAsia="楷体_GB2312" w:hint="eastAsia"/>
          <w:sz w:val="24"/>
        </w:rPr>
        <w:t>了解：手外伤清创、皮肤缺损的修复、肌腱吻合以及骨科内固定的基本技术。了解腰椎间盘突出症、颈椎病、腰扭伤、狭窄性腱鞘炎、半月板损伤、肩周炎、网球肘的保守治疗方法与原则。</w:t>
      </w:r>
    </w:p>
    <w:p w:rsidR="002802F9" w:rsidRDefault="002802F9">
      <w:pPr>
        <w:spacing w:line="360" w:lineRule="auto"/>
        <w:rPr>
          <w:rFonts w:ascii="楷体_GB2312" w:eastAsia="楷体_GB2312"/>
          <w:sz w:val="24"/>
        </w:rPr>
      </w:pPr>
      <w:r>
        <w:rPr>
          <w:rFonts w:ascii="楷体_GB2312" w:eastAsia="楷体_GB2312" w:hint="eastAsia"/>
          <w:sz w:val="24"/>
        </w:rPr>
        <w:t>书写：住院志20份，大病历不少于5份。</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常见部位骨折</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常见部位关节脱位</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运动系统慢性损伤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腰椎间盘突出症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颈椎病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骨与关节感染</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骨肿瘤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p w:rsidR="002802F9" w:rsidRDefault="002802F9">
      <w:pPr>
        <w:spacing w:line="360" w:lineRule="auto"/>
        <w:rPr>
          <w:rFonts w:ascii="楷体_GB2312" w:eastAsia="楷体_GB2312"/>
          <w:sz w:val="24"/>
        </w:rPr>
      </w:pPr>
      <w:r>
        <w:rPr>
          <w:rFonts w:ascii="楷体_GB2312" w:eastAsia="楷体_GB2312" w:hint="eastAsia"/>
          <w:sz w:val="24"/>
        </w:rPr>
        <w:t>在上级医师指导下完成以下手术：</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868"/>
        <w:gridCol w:w="2654"/>
      </w:tblGrid>
      <w:tr w:rsidR="002802F9">
        <w:tc>
          <w:tcPr>
            <w:tcW w:w="5868" w:type="dxa"/>
          </w:tcPr>
          <w:p w:rsidR="002802F9" w:rsidRDefault="002802F9">
            <w:pPr>
              <w:spacing w:line="360" w:lineRule="auto"/>
              <w:rPr>
                <w:rFonts w:ascii="楷体_GB2312" w:eastAsia="楷体_GB2312"/>
                <w:b/>
                <w:sz w:val="24"/>
              </w:rPr>
            </w:pPr>
            <w:r>
              <w:rPr>
                <w:rFonts w:ascii="楷体_GB2312" w:eastAsia="楷体_GB2312" w:hint="eastAsia"/>
                <w:b/>
                <w:sz w:val="24"/>
              </w:rPr>
              <w:t>手术或操作技术名称</w:t>
            </w:r>
          </w:p>
        </w:tc>
        <w:tc>
          <w:tcPr>
            <w:tcW w:w="2654"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5868" w:type="dxa"/>
          </w:tcPr>
          <w:p w:rsidR="002802F9" w:rsidRDefault="002802F9">
            <w:pPr>
              <w:spacing w:line="360" w:lineRule="auto"/>
              <w:rPr>
                <w:rFonts w:ascii="楷体_GB2312" w:eastAsia="楷体_GB2312"/>
                <w:sz w:val="24"/>
              </w:rPr>
            </w:pPr>
            <w:r>
              <w:rPr>
                <w:rFonts w:ascii="楷体_GB2312" w:eastAsia="楷体_GB2312" w:hint="eastAsia"/>
                <w:sz w:val="24"/>
              </w:rPr>
              <w:t>常见部位骨折的手法复位，夹板、石膏外固定</w:t>
            </w:r>
          </w:p>
        </w:tc>
        <w:tc>
          <w:tcPr>
            <w:tcW w:w="265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5868" w:type="dxa"/>
          </w:tcPr>
          <w:p w:rsidR="002802F9" w:rsidRDefault="002802F9">
            <w:pPr>
              <w:spacing w:line="360" w:lineRule="auto"/>
              <w:rPr>
                <w:rFonts w:ascii="楷体_GB2312" w:eastAsia="楷体_GB2312"/>
                <w:sz w:val="24"/>
              </w:rPr>
            </w:pPr>
            <w:r>
              <w:rPr>
                <w:rFonts w:ascii="楷体_GB2312" w:eastAsia="楷体_GB2312" w:hint="eastAsia"/>
                <w:sz w:val="24"/>
              </w:rPr>
              <w:t>常见部位关节脱位的手法复位</w:t>
            </w:r>
          </w:p>
        </w:tc>
        <w:tc>
          <w:tcPr>
            <w:tcW w:w="265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5868" w:type="dxa"/>
          </w:tcPr>
          <w:p w:rsidR="002802F9" w:rsidRDefault="002802F9">
            <w:pPr>
              <w:spacing w:line="360" w:lineRule="auto"/>
              <w:rPr>
                <w:rFonts w:ascii="楷体_GB2312" w:eastAsia="楷体_GB2312"/>
                <w:sz w:val="24"/>
              </w:rPr>
            </w:pPr>
            <w:r>
              <w:rPr>
                <w:rFonts w:ascii="楷体_GB2312" w:eastAsia="楷体_GB2312" w:hint="eastAsia"/>
                <w:sz w:val="24"/>
              </w:rPr>
              <w:t>常见部位的骨牵引</w:t>
            </w:r>
          </w:p>
        </w:tc>
        <w:tc>
          <w:tcPr>
            <w:tcW w:w="265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bl>
    <w:p w:rsidR="002802F9" w:rsidRDefault="002802F9">
      <w:pPr>
        <w:spacing w:line="360" w:lineRule="auto"/>
        <w:rPr>
          <w:rFonts w:ascii="楷体_GB2312" w:eastAsia="楷体_GB2312"/>
          <w:sz w:val="24"/>
        </w:rPr>
      </w:pPr>
      <w:r>
        <w:rPr>
          <w:rFonts w:ascii="楷体_GB2312" w:eastAsia="楷体_GB2312" w:hint="eastAsia"/>
          <w:sz w:val="24"/>
        </w:rPr>
        <w:t>参加以下手术：</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868"/>
        <w:gridCol w:w="2654"/>
      </w:tblGrid>
      <w:tr w:rsidR="002802F9">
        <w:tc>
          <w:tcPr>
            <w:tcW w:w="5868" w:type="dxa"/>
          </w:tcPr>
          <w:p w:rsidR="002802F9" w:rsidRDefault="002802F9">
            <w:pPr>
              <w:spacing w:line="360" w:lineRule="auto"/>
              <w:rPr>
                <w:rFonts w:ascii="楷体_GB2312" w:eastAsia="楷体_GB2312"/>
                <w:b/>
                <w:sz w:val="24"/>
              </w:rPr>
            </w:pPr>
            <w:r>
              <w:rPr>
                <w:rFonts w:ascii="楷体_GB2312" w:eastAsia="楷体_GB2312" w:hint="eastAsia"/>
                <w:b/>
                <w:sz w:val="24"/>
              </w:rPr>
              <w:t>手术或操作技术名称</w:t>
            </w:r>
          </w:p>
        </w:tc>
        <w:tc>
          <w:tcPr>
            <w:tcW w:w="2654"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5868" w:type="dxa"/>
          </w:tcPr>
          <w:p w:rsidR="002802F9" w:rsidRDefault="002802F9">
            <w:pPr>
              <w:spacing w:line="360" w:lineRule="auto"/>
              <w:rPr>
                <w:rFonts w:ascii="楷体_GB2312" w:eastAsia="楷体_GB2312"/>
                <w:sz w:val="24"/>
              </w:rPr>
            </w:pPr>
            <w:r>
              <w:rPr>
                <w:rFonts w:ascii="楷体_GB2312" w:eastAsia="楷体_GB2312" w:hint="eastAsia"/>
                <w:sz w:val="24"/>
              </w:rPr>
              <w:t>手外伤的清创、缝合、皮肤缺损的修复及肌腱吻合</w:t>
            </w:r>
          </w:p>
        </w:tc>
        <w:tc>
          <w:tcPr>
            <w:tcW w:w="265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5868" w:type="dxa"/>
          </w:tcPr>
          <w:p w:rsidR="002802F9" w:rsidRDefault="002802F9">
            <w:pPr>
              <w:spacing w:line="360" w:lineRule="auto"/>
              <w:rPr>
                <w:rFonts w:ascii="楷体_GB2312" w:eastAsia="楷体_GB2312"/>
                <w:sz w:val="24"/>
              </w:rPr>
            </w:pPr>
            <w:r>
              <w:rPr>
                <w:rFonts w:ascii="楷体_GB2312" w:eastAsia="楷体_GB2312" w:hint="eastAsia"/>
                <w:sz w:val="24"/>
              </w:rPr>
              <w:t>开放骨折的清创、切开复位内固定</w:t>
            </w:r>
          </w:p>
        </w:tc>
        <w:tc>
          <w:tcPr>
            <w:tcW w:w="265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5868" w:type="dxa"/>
          </w:tcPr>
          <w:p w:rsidR="002802F9" w:rsidRDefault="002802F9">
            <w:pPr>
              <w:spacing w:line="360" w:lineRule="auto"/>
              <w:rPr>
                <w:rFonts w:ascii="楷体_GB2312" w:eastAsia="楷体_GB2312"/>
                <w:sz w:val="24"/>
              </w:rPr>
            </w:pPr>
            <w:r>
              <w:rPr>
                <w:rFonts w:ascii="楷体_GB2312" w:eastAsia="楷体_GB2312" w:hint="eastAsia"/>
                <w:sz w:val="24"/>
              </w:rPr>
              <w:t>腰椎或颈椎手术</w:t>
            </w:r>
          </w:p>
        </w:tc>
        <w:tc>
          <w:tcPr>
            <w:tcW w:w="2654" w:type="dxa"/>
          </w:tcPr>
          <w:p w:rsidR="002802F9" w:rsidRDefault="002802F9">
            <w:pPr>
              <w:spacing w:line="360" w:lineRule="auto"/>
              <w:rPr>
                <w:rFonts w:ascii="楷体_GB2312" w:eastAsia="楷体_GB2312"/>
                <w:sz w:val="24"/>
              </w:rPr>
            </w:pPr>
            <w:r>
              <w:rPr>
                <w:rFonts w:ascii="楷体_GB2312" w:eastAsia="楷体_GB2312" w:hint="eastAsia"/>
                <w:sz w:val="24"/>
              </w:rPr>
              <w:t>4</w:t>
            </w:r>
          </w:p>
        </w:tc>
      </w:tr>
      <w:tr w:rsidR="002802F9">
        <w:tc>
          <w:tcPr>
            <w:tcW w:w="5868" w:type="dxa"/>
          </w:tcPr>
          <w:p w:rsidR="002802F9" w:rsidRDefault="002802F9">
            <w:pPr>
              <w:spacing w:line="360" w:lineRule="auto"/>
              <w:rPr>
                <w:rFonts w:ascii="楷体_GB2312" w:eastAsia="楷体_GB2312"/>
                <w:sz w:val="24"/>
              </w:rPr>
            </w:pPr>
            <w:r>
              <w:rPr>
                <w:rFonts w:ascii="楷体_GB2312" w:eastAsia="楷体_GB2312" w:hint="eastAsia"/>
                <w:sz w:val="24"/>
              </w:rPr>
              <w:t>人工关节置换术</w:t>
            </w:r>
          </w:p>
        </w:tc>
        <w:tc>
          <w:tcPr>
            <w:tcW w:w="265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5868" w:type="dxa"/>
          </w:tcPr>
          <w:p w:rsidR="002802F9" w:rsidRDefault="002802F9">
            <w:pPr>
              <w:spacing w:line="360" w:lineRule="auto"/>
              <w:rPr>
                <w:rFonts w:ascii="楷体_GB2312" w:eastAsia="楷体_GB2312"/>
                <w:sz w:val="24"/>
              </w:rPr>
            </w:pPr>
            <w:r>
              <w:rPr>
                <w:rFonts w:ascii="楷体_GB2312" w:eastAsia="楷体_GB2312" w:hint="eastAsia"/>
                <w:sz w:val="24"/>
              </w:rPr>
              <w:t>四肢常见的骨及软组织肿瘤手术</w:t>
            </w:r>
          </w:p>
        </w:tc>
        <w:tc>
          <w:tcPr>
            <w:tcW w:w="265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b/>
          <w:sz w:val="24"/>
        </w:rPr>
      </w:pPr>
      <w:r>
        <w:rPr>
          <w:rFonts w:ascii="楷体_GB2312" w:eastAsia="楷体_GB2312" w:hint="eastAsia"/>
          <w:b/>
          <w:sz w:val="24"/>
        </w:rPr>
        <w:t>（三）泌尿外科 （2个月）含泌尿外科门诊2周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lastRenderedPageBreak/>
        <w:t>掌握：泌尿外科专业病史的正确询问与采集、分析及病历的正确书写；掌握泌尿外科常见病的发病机制、临床特点、常用检查手段、诊断要领、适应证以及治疗原则。</w:t>
      </w:r>
    </w:p>
    <w:p w:rsidR="002802F9" w:rsidRDefault="002802F9">
      <w:pPr>
        <w:spacing w:line="360" w:lineRule="auto"/>
        <w:rPr>
          <w:rFonts w:ascii="楷体_GB2312" w:eastAsia="楷体_GB2312"/>
          <w:sz w:val="24"/>
        </w:rPr>
      </w:pPr>
      <w:r>
        <w:rPr>
          <w:rFonts w:ascii="楷体_GB2312" w:eastAsia="楷体_GB2312" w:hint="eastAsia"/>
          <w:sz w:val="24"/>
        </w:rPr>
        <w:t>熟悉：泌尿外科急诊常见病（如肾绞痛、急性尿潴留、肾挫伤、膀胱损伤、尿道损伤等）的诊断、鉴别诊断及处理原则；熟悉急性肾功能衰竭的原因、临床表现和治疗原则。</w:t>
      </w:r>
    </w:p>
    <w:p w:rsidR="002802F9" w:rsidRDefault="002802F9">
      <w:pPr>
        <w:spacing w:line="360" w:lineRule="auto"/>
        <w:rPr>
          <w:rFonts w:ascii="楷体_GB2312" w:eastAsia="楷体_GB2312"/>
          <w:sz w:val="24"/>
        </w:rPr>
      </w:pPr>
      <w:r>
        <w:rPr>
          <w:rFonts w:ascii="楷体_GB2312" w:eastAsia="楷体_GB2312" w:hint="eastAsia"/>
          <w:sz w:val="24"/>
        </w:rPr>
        <w:t>了解：腔内泌尿外科的基本原理和手术方式，包括各种TUR手术、经皮肾镜手术、输尿管肾镜手术、腹腔镜手术；了解体外冲击波碎石（ESWL）的基本原理和操作方法；了解男科学常见病的诊治要点及进展情况。</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掌握：泌尿外科常用诊治方法的操作技术，包括膀胱残余尿量的测定、前列腺液的采取与镜检、导尿术、膀胱穿刺造痿术。</w:t>
      </w:r>
    </w:p>
    <w:p w:rsidR="002802F9" w:rsidRDefault="002802F9">
      <w:pPr>
        <w:spacing w:line="360" w:lineRule="auto"/>
        <w:rPr>
          <w:rFonts w:ascii="楷体_GB2312" w:eastAsia="楷体_GB2312"/>
          <w:sz w:val="24"/>
        </w:rPr>
      </w:pPr>
      <w:r>
        <w:rPr>
          <w:rFonts w:ascii="楷体_GB2312" w:eastAsia="楷体_GB2312" w:hint="eastAsia"/>
          <w:sz w:val="24"/>
        </w:rPr>
        <w:t>熟悉：泌尿外科各种导管（包括各种囊腔导尿管、膀胱及肾造屡管、D-J支架引流管及各种伤口引流管）的用途及具体用法；熟悉各种医学影像学检查（包括泌尿系平片、造影片、CT、MRI、B超及核素检查等）的应用。</w:t>
      </w:r>
    </w:p>
    <w:p w:rsidR="002802F9" w:rsidRDefault="002802F9">
      <w:pPr>
        <w:spacing w:line="360" w:lineRule="auto"/>
        <w:rPr>
          <w:rFonts w:ascii="楷体_GB2312" w:eastAsia="楷体_GB2312"/>
          <w:sz w:val="24"/>
        </w:rPr>
      </w:pPr>
      <w:r>
        <w:rPr>
          <w:rFonts w:ascii="楷体_GB2312" w:eastAsia="楷体_GB2312" w:hint="eastAsia"/>
          <w:sz w:val="24"/>
        </w:rPr>
        <w:t>了解：泌尿外科特殊诊治方法的操作要点和应用，包括金属探条及丝状探子扩张尿道、前列腺针吸细胞学及穿刺活检、尿动力学检查、膀胱镜检查等。</w:t>
      </w:r>
    </w:p>
    <w:p w:rsidR="002802F9" w:rsidRDefault="002802F9">
      <w:pPr>
        <w:spacing w:line="360" w:lineRule="auto"/>
        <w:rPr>
          <w:rFonts w:ascii="楷体_GB2312" w:eastAsia="楷体_GB2312"/>
          <w:sz w:val="24"/>
        </w:rPr>
      </w:pPr>
      <w:r>
        <w:rPr>
          <w:rFonts w:ascii="楷体_GB2312" w:eastAsia="楷体_GB2312" w:hint="eastAsia"/>
          <w:sz w:val="24"/>
        </w:rPr>
        <w:t>书写：住院志10份，大病历5份。</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泌尿生殖系炎症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8</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睾丸鞘膜积液</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前列腺增生症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隐睾</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精索静脉曲张</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尿路结石</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膀胱癌</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肾（上腺）肿瘤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各1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前列腺癌</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lastRenderedPageBreak/>
        <w:t>（2）临床操作技术要求：</w:t>
      </w:r>
    </w:p>
    <w:p w:rsidR="002802F9" w:rsidRDefault="002802F9">
      <w:pPr>
        <w:spacing w:line="360" w:lineRule="auto"/>
        <w:rPr>
          <w:rFonts w:ascii="楷体_GB2312" w:eastAsia="楷体_GB2312"/>
          <w:sz w:val="24"/>
        </w:rPr>
      </w:pPr>
      <w:r>
        <w:rPr>
          <w:rFonts w:ascii="楷体_GB2312" w:eastAsia="楷体_GB2312" w:hint="eastAsia"/>
          <w:sz w:val="24"/>
        </w:rPr>
        <w:t>在上级医师指导下完成以下手术：</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手术或操作技术名称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膀胱造痿术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精索静脉高位结扎术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睾丸鞘膜翻转术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膀胱镜及输尿管镜检查</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参加以下手术：</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手术或操作技术名称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睾丸切除术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膀胱部分切除术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肾切除术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肾或输尿管取石术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前列腺增生或前列腺瘤手术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尿道狭窄手术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泌尿生殖系成型术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腔内泌尿外科手术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肾上腺肿瘤手术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b/>
          <w:sz w:val="24"/>
        </w:rPr>
      </w:pPr>
      <w:r>
        <w:rPr>
          <w:rFonts w:ascii="楷体_GB2312" w:eastAsia="楷体_GB2312" w:hint="eastAsia"/>
          <w:b/>
          <w:sz w:val="24"/>
        </w:rPr>
        <w:t>（四）心胸外科  2个月(含心胸外科门诊2周）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掌握：胸腔生理学，肺、食管、心脏的外科解剖学；掌握心胸外科常见疾病的基本理论、临床特点、检查手段、诊断步骤、处理原则；掌握正常胸片与非正常胸片的识别。</w:t>
      </w:r>
    </w:p>
    <w:p w:rsidR="002802F9" w:rsidRDefault="002802F9">
      <w:pPr>
        <w:spacing w:line="360" w:lineRule="auto"/>
        <w:rPr>
          <w:rFonts w:ascii="楷体_GB2312" w:eastAsia="楷体_GB2312"/>
          <w:sz w:val="24"/>
        </w:rPr>
      </w:pPr>
      <w:r>
        <w:rPr>
          <w:rFonts w:ascii="楷体_GB2312" w:eastAsia="楷体_GB2312" w:hint="eastAsia"/>
          <w:sz w:val="24"/>
        </w:rPr>
        <w:t>熟悉：胸部外伤特别是血气胸的发病机制及治疗原则；熟悉心胸外科常见病的手术适应证以及手术要点。</w:t>
      </w:r>
    </w:p>
    <w:p w:rsidR="002802F9" w:rsidRDefault="002802F9">
      <w:pPr>
        <w:spacing w:line="360" w:lineRule="auto"/>
        <w:rPr>
          <w:rFonts w:ascii="楷体_GB2312" w:eastAsia="楷体_GB2312"/>
          <w:sz w:val="24"/>
        </w:rPr>
      </w:pPr>
      <w:r>
        <w:rPr>
          <w:rFonts w:ascii="楷体_GB2312" w:eastAsia="楷体_GB2312" w:hint="eastAsia"/>
          <w:sz w:val="24"/>
        </w:rPr>
        <w:t>了解：心胸外科最常应用的辅助检查，如胸部x线片、胸部CT、冠脉造影、纤维胃镜、支气管镜、胸腔镜检查的应用和操作要点；了解胸部肿瘤的常用化疗方案。</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lastRenderedPageBreak/>
        <w:t>掌握：常见胸部外伤的处理原则；掌握开胸术、关胸术的操作要点</w:t>
      </w:r>
    </w:p>
    <w:p w:rsidR="002802F9" w:rsidRDefault="002802F9">
      <w:pPr>
        <w:spacing w:line="360" w:lineRule="auto"/>
        <w:rPr>
          <w:rFonts w:ascii="楷体_GB2312" w:eastAsia="楷体_GB2312"/>
          <w:sz w:val="24"/>
        </w:rPr>
      </w:pPr>
      <w:r>
        <w:rPr>
          <w:rFonts w:ascii="楷体_GB2312" w:eastAsia="楷体_GB2312" w:hint="eastAsia"/>
          <w:sz w:val="24"/>
        </w:rPr>
        <w:t>熟悉：胸腔穿刺术、胸腔闭式引流术的操作要点。</w:t>
      </w:r>
    </w:p>
    <w:p w:rsidR="002802F9" w:rsidRDefault="002802F9">
      <w:pPr>
        <w:spacing w:line="360" w:lineRule="auto"/>
        <w:rPr>
          <w:rFonts w:ascii="楷体_GB2312" w:eastAsia="楷体_GB2312"/>
          <w:sz w:val="24"/>
        </w:rPr>
      </w:pPr>
      <w:r>
        <w:rPr>
          <w:rFonts w:ascii="楷体_GB2312" w:eastAsia="楷体_GB2312" w:hint="eastAsia"/>
          <w:sz w:val="24"/>
        </w:rPr>
        <w:t>书写：住院志8份，大病历4份。</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Borders>
              <w:right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Borders>
              <w:top w:val="single" w:sz="4" w:space="0" w:color="auto"/>
              <w:left w:val="single" w:sz="4" w:space="0" w:color="auto"/>
              <w:bottom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Borders>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食管（贲门）癌</w:t>
            </w:r>
          </w:p>
        </w:tc>
        <w:tc>
          <w:tcPr>
            <w:tcW w:w="4261" w:type="dxa"/>
            <w:tcBorders>
              <w:top w:val="single" w:sz="4" w:space="0" w:color="auto"/>
              <w:left w:val="single" w:sz="4" w:space="0" w:color="auto"/>
              <w:bottom w:val="nil"/>
            </w:tcBorders>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Borders>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肺癌</w:t>
            </w:r>
          </w:p>
        </w:tc>
        <w:tc>
          <w:tcPr>
            <w:tcW w:w="4261" w:type="dxa"/>
            <w:tcBorders>
              <w:top w:val="nil"/>
              <w:left w:val="single" w:sz="4" w:space="0" w:color="auto"/>
              <w:bottom w:val="nil"/>
            </w:tcBorders>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Borders>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胸部外伤、血胸、气胸</w:t>
            </w:r>
          </w:p>
        </w:tc>
        <w:tc>
          <w:tcPr>
            <w:tcW w:w="4261" w:type="dxa"/>
            <w:tcBorders>
              <w:top w:val="nil"/>
              <w:left w:val="single" w:sz="4" w:space="0" w:color="auto"/>
              <w:bottom w:val="nil"/>
            </w:tcBorders>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Borders>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其他普胸病种</w:t>
            </w:r>
          </w:p>
        </w:tc>
        <w:tc>
          <w:tcPr>
            <w:tcW w:w="4261" w:type="dxa"/>
            <w:tcBorders>
              <w:top w:val="nil"/>
              <w:left w:val="single" w:sz="4" w:space="0" w:color="auto"/>
              <w:bottom w:val="nil"/>
            </w:tcBorders>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Borders>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常见先天性心脏病</w:t>
            </w:r>
          </w:p>
        </w:tc>
        <w:tc>
          <w:tcPr>
            <w:tcW w:w="4261" w:type="dxa"/>
            <w:tcBorders>
              <w:top w:val="nil"/>
              <w:left w:val="single" w:sz="4" w:space="0" w:color="auto"/>
              <w:bottom w:val="nil"/>
            </w:tcBorders>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Borders>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瓣膜疾病</w:t>
            </w:r>
          </w:p>
        </w:tc>
        <w:tc>
          <w:tcPr>
            <w:tcW w:w="4261" w:type="dxa"/>
            <w:tcBorders>
              <w:top w:val="nil"/>
              <w:left w:val="single" w:sz="4" w:space="0" w:color="auto"/>
              <w:bottom w:val="nil"/>
            </w:tcBorders>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Borders>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其他心血管外科病</w:t>
            </w:r>
          </w:p>
        </w:tc>
        <w:tc>
          <w:tcPr>
            <w:tcW w:w="4261" w:type="dxa"/>
            <w:tcBorders>
              <w:top w:val="nil"/>
              <w:left w:val="single" w:sz="4" w:space="0" w:color="auto"/>
              <w:bottom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p w:rsidR="002802F9" w:rsidRDefault="002802F9">
      <w:pPr>
        <w:spacing w:line="360" w:lineRule="auto"/>
        <w:rPr>
          <w:rFonts w:ascii="楷体_GB2312" w:eastAsia="楷体_GB2312"/>
          <w:sz w:val="24"/>
        </w:rPr>
      </w:pPr>
      <w:r>
        <w:rPr>
          <w:rFonts w:ascii="楷体_GB2312" w:eastAsia="楷体_GB2312" w:hint="eastAsia"/>
          <w:sz w:val="24"/>
        </w:rPr>
        <w:t>在上级医师指导下完成以下手术：</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手术或操作技术名称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胸腔穿刺术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胸腔闭式引流术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开胸术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参加以下手术：</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手术或操作技术名称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食管、贲门癌手术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肺叶切除术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先心病手术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其他心脏手术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bl>
    <w:p w:rsidR="002802F9" w:rsidRDefault="002802F9">
      <w:pPr>
        <w:spacing w:line="360" w:lineRule="auto"/>
        <w:rPr>
          <w:rFonts w:ascii="楷体_GB2312" w:eastAsia="楷体_GB2312"/>
          <w:b/>
          <w:sz w:val="24"/>
        </w:rPr>
      </w:pPr>
      <w:r>
        <w:rPr>
          <w:rFonts w:ascii="楷体_GB2312" w:eastAsia="楷体_GB2312" w:hint="eastAsia"/>
          <w:b/>
          <w:color w:val="000000"/>
          <w:sz w:val="24"/>
        </w:rPr>
        <w:t>（五）</w:t>
      </w:r>
      <w:r>
        <w:rPr>
          <w:rFonts w:ascii="楷体_GB2312" w:eastAsia="楷体_GB2312" w:hint="eastAsia"/>
          <w:b/>
          <w:sz w:val="24"/>
        </w:rPr>
        <w:t>神经外科  2个月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掌握：神经外科常见病种的发病机制、临床特点、诊断和鉴别诊断以及处理原则。</w:t>
      </w:r>
    </w:p>
    <w:p w:rsidR="002802F9" w:rsidRDefault="002802F9">
      <w:pPr>
        <w:spacing w:line="360" w:lineRule="auto"/>
        <w:rPr>
          <w:rFonts w:ascii="楷体_GB2312" w:eastAsia="楷体_GB2312"/>
          <w:sz w:val="24"/>
        </w:rPr>
      </w:pPr>
      <w:r>
        <w:rPr>
          <w:rFonts w:ascii="楷体_GB2312" w:eastAsia="楷体_GB2312" w:hint="eastAsia"/>
          <w:sz w:val="24"/>
        </w:rPr>
        <w:t>熟悉：常见颅脑损伤的急救处理原则；颅压升高的临床诊断及初步处理原则。</w:t>
      </w:r>
    </w:p>
    <w:p w:rsidR="002802F9" w:rsidRDefault="002802F9">
      <w:pPr>
        <w:spacing w:line="360" w:lineRule="auto"/>
        <w:rPr>
          <w:rFonts w:ascii="楷体_GB2312" w:eastAsia="楷体_GB2312"/>
          <w:sz w:val="24"/>
        </w:rPr>
      </w:pPr>
      <w:r>
        <w:rPr>
          <w:rFonts w:ascii="楷体_GB2312" w:eastAsia="楷体_GB2312" w:hint="eastAsia"/>
          <w:sz w:val="24"/>
        </w:rPr>
        <w:t>了解：颅内和椎管内肿瘤、颅内和椎管内血管性疾病的临床特点、诊断和鉴别诊</w:t>
      </w:r>
      <w:r>
        <w:rPr>
          <w:rFonts w:ascii="楷体_GB2312" w:eastAsia="楷体_GB2312" w:hint="eastAsia"/>
          <w:sz w:val="24"/>
        </w:rPr>
        <w:lastRenderedPageBreak/>
        <w:t>断以及处理原则。</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掌握：神经系统疾病检查方法；掌握头皮裂伤清创缝合的基本操作；掌握腰穿术的操作技术；颅脑外伤的急救处理原则、诊疗规范；熟练掌握脑血管疾病的诊疗流程，正确及时处理急诊脑血管意外患者。</w:t>
      </w:r>
    </w:p>
    <w:p w:rsidR="002802F9" w:rsidRDefault="002802F9">
      <w:pPr>
        <w:spacing w:line="360" w:lineRule="auto"/>
        <w:rPr>
          <w:rFonts w:ascii="楷体_GB2312" w:eastAsia="楷体_GB2312"/>
          <w:sz w:val="24"/>
        </w:rPr>
      </w:pPr>
      <w:r>
        <w:rPr>
          <w:rFonts w:ascii="楷体_GB2312" w:eastAsia="楷体_GB2312" w:hint="eastAsia"/>
          <w:sz w:val="24"/>
        </w:rPr>
        <w:t>熟悉：颅骨手术的临床应用和基本操作</w:t>
      </w:r>
    </w:p>
    <w:p w:rsidR="002802F9" w:rsidRDefault="002802F9">
      <w:pPr>
        <w:spacing w:line="360" w:lineRule="auto"/>
        <w:rPr>
          <w:rFonts w:ascii="楷体_GB2312" w:eastAsia="楷体_GB2312"/>
          <w:sz w:val="24"/>
        </w:rPr>
      </w:pPr>
      <w:r>
        <w:rPr>
          <w:rFonts w:ascii="楷体_GB2312" w:eastAsia="楷体_GB2312" w:hint="eastAsia"/>
          <w:sz w:val="24"/>
        </w:rPr>
        <w:t>了解：脑室穿刺技术的应用和操作要点</w:t>
      </w:r>
    </w:p>
    <w:p w:rsidR="002802F9" w:rsidRDefault="002802F9">
      <w:pPr>
        <w:spacing w:line="360" w:lineRule="auto"/>
        <w:rPr>
          <w:rFonts w:ascii="楷体_GB2312" w:eastAsia="楷体_GB2312"/>
          <w:sz w:val="24"/>
        </w:rPr>
      </w:pPr>
      <w:r>
        <w:rPr>
          <w:rFonts w:ascii="楷体_GB2312" w:eastAsia="楷体_GB2312" w:hint="eastAsia"/>
          <w:sz w:val="24"/>
        </w:rPr>
        <w:t>书写：住院志4份，大病历2份</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颅脑损伤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神经肿瘤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脑血管病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脊髓脊柱病变</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p w:rsidR="002802F9" w:rsidRDefault="002802F9">
      <w:pPr>
        <w:spacing w:line="360" w:lineRule="auto"/>
        <w:rPr>
          <w:rFonts w:ascii="楷体_GB2312" w:eastAsia="楷体_GB2312"/>
          <w:sz w:val="24"/>
        </w:rPr>
      </w:pPr>
      <w:r>
        <w:rPr>
          <w:rFonts w:ascii="楷体_GB2312" w:eastAsia="楷体_GB2312" w:hint="eastAsia"/>
          <w:sz w:val="24"/>
        </w:rPr>
        <w:t>在上级医师指导下完成以下手术：</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手术或操作技术名称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开放性颅脑外伤清创缝合手术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腰椎穿刺</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参加以下手术：</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手术或操作技术名称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开颅手术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脑室穿刺引流术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b/>
          <w:sz w:val="24"/>
        </w:rPr>
      </w:pPr>
      <w:r>
        <w:rPr>
          <w:rFonts w:ascii="楷体_GB2312" w:eastAsia="楷体_GB2312" w:hint="eastAsia"/>
          <w:b/>
          <w:color w:val="000000"/>
          <w:sz w:val="24"/>
        </w:rPr>
        <w:t>（六）烧</w:t>
      </w:r>
      <w:r>
        <w:rPr>
          <w:rFonts w:ascii="楷体_GB2312" w:eastAsia="楷体_GB2312" w:hint="eastAsia"/>
          <w:b/>
          <w:sz w:val="24"/>
        </w:rPr>
        <w:t>伤整形外科  1个月（含门诊1周）</w:t>
      </w:r>
    </w:p>
    <w:p w:rsidR="002802F9" w:rsidRDefault="002802F9">
      <w:pPr>
        <w:spacing w:line="360" w:lineRule="auto"/>
        <w:rPr>
          <w:rFonts w:ascii="楷体_GB2312" w:eastAsia="楷体_GB2312"/>
          <w:b/>
          <w:color w:val="000000"/>
          <w:sz w:val="24"/>
        </w:rPr>
      </w:pPr>
      <w:r>
        <w:rPr>
          <w:rFonts w:ascii="楷体_GB2312" w:eastAsia="楷体_GB2312" w:hint="eastAsia"/>
          <w:b/>
          <w:color w:val="000000"/>
          <w:sz w:val="24"/>
        </w:rPr>
        <w:t>烧伤专业</w:t>
      </w:r>
    </w:p>
    <w:p w:rsidR="002802F9" w:rsidRDefault="002802F9">
      <w:pPr>
        <w:numPr>
          <w:ilvl w:val="0"/>
          <w:numId w:val="2"/>
        </w:numPr>
        <w:spacing w:line="360" w:lineRule="auto"/>
        <w:rPr>
          <w:rFonts w:ascii="楷体_GB2312" w:eastAsia="楷体_GB2312"/>
          <w:color w:val="000000"/>
          <w:sz w:val="24"/>
        </w:rPr>
      </w:pPr>
      <w:r>
        <w:rPr>
          <w:rFonts w:ascii="楷体_GB2312" w:eastAsia="楷体_GB2312" w:hint="eastAsia"/>
          <w:color w:val="000000"/>
          <w:sz w:val="24"/>
        </w:rPr>
        <w:t>理论知识</w:t>
      </w:r>
    </w:p>
    <w:p w:rsidR="002802F9" w:rsidRDefault="002802F9">
      <w:pPr>
        <w:spacing w:line="360" w:lineRule="auto"/>
        <w:ind w:firstLine="420"/>
        <w:rPr>
          <w:rFonts w:ascii="楷体_GB2312" w:eastAsia="楷体_GB2312"/>
          <w:color w:val="000000"/>
          <w:sz w:val="24"/>
        </w:rPr>
      </w:pPr>
      <w:r>
        <w:rPr>
          <w:rFonts w:ascii="楷体_GB2312" w:eastAsia="楷体_GB2312" w:hint="eastAsia"/>
          <w:color w:val="000000"/>
          <w:sz w:val="24"/>
        </w:rPr>
        <w:t>掌握休克、感染、水电解质平衡及酸碱平衡、创面修复、营养支持、烧伤内</w:t>
      </w:r>
      <w:r w:rsidR="00DF0D0B">
        <w:rPr>
          <w:rFonts w:ascii="楷体_GB2312" w:eastAsia="楷体_GB2312" w:hint="eastAsia"/>
          <w:color w:val="000000"/>
          <w:sz w:val="24"/>
        </w:rPr>
        <w:t>葬并发症等方面的基本理论。熟悉与烧伤及烧伤晚期整形相关的基本理</w:t>
      </w:r>
      <w:r>
        <w:rPr>
          <w:rFonts w:ascii="楷体_GB2312" w:eastAsia="楷体_GB2312" w:hint="eastAsia"/>
          <w:color w:val="000000"/>
          <w:sz w:val="24"/>
        </w:rPr>
        <w:t>论。了解烧伤病理形态学改变及烧伤后心血管、微循环、肾功能、内分泌、消化系统、肝</w:t>
      </w:r>
      <w:r>
        <w:rPr>
          <w:rFonts w:ascii="楷体_GB2312" w:eastAsia="楷体_GB2312" w:hint="eastAsia"/>
          <w:color w:val="000000"/>
          <w:sz w:val="24"/>
        </w:rPr>
        <w:lastRenderedPageBreak/>
        <w:t>功能、代谢免疫功能等方面的病理变化。熟悉创面愈合理论。</w:t>
      </w:r>
    </w:p>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2、临床技能</w:t>
      </w:r>
    </w:p>
    <w:p w:rsidR="002802F9" w:rsidRDefault="002802F9">
      <w:pPr>
        <w:spacing w:line="360" w:lineRule="auto"/>
        <w:ind w:firstLineChars="203" w:firstLine="487"/>
        <w:rPr>
          <w:rFonts w:ascii="楷体_GB2312" w:eastAsia="楷体_GB2312"/>
          <w:color w:val="000000"/>
          <w:sz w:val="24"/>
        </w:rPr>
      </w:pPr>
      <w:r>
        <w:rPr>
          <w:rFonts w:ascii="楷体_GB2312" w:eastAsia="楷体_GB2312" w:hint="eastAsia"/>
          <w:color w:val="000000"/>
          <w:sz w:val="24"/>
        </w:rPr>
        <w:t>（1）掌握静脉切开、焦痂切开减压术、中小面积</w:t>
      </w:r>
      <w:r>
        <w:rPr>
          <w:rFonts w:ascii="楷体_GB2312" w:eastAsia="楷体_GB2312" w:hAnsi="宋体" w:hint="eastAsia"/>
          <w:color w:val="000000"/>
          <w:sz w:val="24"/>
        </w:rPr>
        <w:t>Ⅲ</w:t>
      </w:r>
      <w:r>
        <w:rPr>
          <w:rFonts w:ascii="楷体_GB2312" w:eastAsia="楷体_GB2312" w:hint="eastAsia"/>
          <w:color w:val="000000"/>
          <w:sz w:val="24"/>
          <w:vertAlign w:val="superscript"/>
        </w:rPr>
        <w:t>o</w:t>
      </w:r>
      <w:r>
        <w:rPr>
          <w:rFonts w:ascii="楷体_GB2312" w:eastAsia="楷体_GB2312" w:hint="eastAsia"/>
          <w:color w:val="000000"/>
          <w:sz w:val="24"/>
        </w:rPr>
        <w:t>烧伤早期切痂大张自体皮移植、网状自体皮移植、邮票式自体皮移植术。</w:t>
      </w:r>
    </w:p>
    <w:p w:rsidR="002802F9" w:rsidRDefault="002802F9">
      <w:pPr>
        <w:spacing w:line="360" w:lineRule="auto"/>
        <w:ind w:left="420"/>
        <w:rPr>
          <w:rFonts w:ascii="楷体_GB2312" w:eastAsia="楷体_GB2312"/>
          <w:color w:val="000000"/>
          <w:sz w:val="24"/>
        </w:rPr>
      </w:pPr>
      <w:r>
        <w:rPr>
          <w:rFonts w:ascii="楷体_GB2312" w:eastAsia="楷体_GB2312" w:hint="eastAsia"/>
          <w:color w:val="000000"/>
          <w:sz w:val="24"/>
        </w:rPr>
        <w:t>（2）掌握烧伤休克及感染的防治方法。</w:t>
      </w:r>
    </w:p>
    <w:p w:rsidR="002802F9" w:rsidRDefault="002802F9">
      <w:pPr>
        <w:spacing w:line="360" w:lineRule="auto"/>
        <w:ind w:left="420"/>
        <w:rPr>
          <w:rFonts w:ascii="楷体_GB2312" w:eastAsia="楷体_GB2312"/>
          <w:color w:val="000000"/>
          <w:sz w:val="24"/>
        </w:rPr>
      </w:pPr>
      <w:r>
        <w:rPr>
          <w:rFonts w:ascii="楷体_GB2312" w:eastAsia="楷体_GB2312" w:hint="eastAsia"/>
          <w:color w:val="000000"/>
          <w:sz w:val="24"/>
        </w:rPr>
        <w:t>（3）掌握电烧伤和吸入性损伤的正确诊断和治疗方法。</w:t>
      </w:r>
    </w:p>
    <w:p w:rsidR="002802F9" w:rsidRDefault="002802F9">
      <w:pPr>
        <w:spacing w:line="360" w:lineRule="auto"/>
        <w:ind w:left="420"/>
        <w:rPr>
          <w:rFonts w:ascii="楷体_GB2312" w:eastAsia="楷体_GB2312"/>
          <w:color w:val="000000"/>
          <w:sz w:val="24"/>
        </w:rPr>
      </w:pPr>
      <w:r>
        <w:rPr>
          <w:rFonts w:ascii="楷体_GB2312" w:eastAsia="楷体_GB2312" w:hint="eastAsia"/>
          <w:color w:val="000000"/>
          <w:sz w:val="24"/>
        </w:rPr>
        <w:t>（4）能正确处理各种原因所致的中小面积烧伤创面及难以愈合的晚期创面。</w:t>
      </w:r>
    </w:p>
    <w:p w:rsidR="002802F9" w:rsidRDefault="002802F9">
      <w:pPr>
        <w:spacing w:line="360" w:lineRule="auto"/>
        <w:ind w:firstLine="420"/>
        <w:rPr>
          <w:rFonts w:ascii="楷体_GB2312" w:eastAsia="楷体_GB2312"/>
          <w:sz w:val="24"/>
        </w:rPr>
      </w:pPr>
      <w:r>
        <w:rPr>
          <w:rFonts w:ascii="楷体_GB2312" w:eastAsia="楷体_GB2312" w:hint="eastAsia"/>
          <w:color w:val="000000"/>
          <w:sz w:val="24"/>
        </w:rPr>
        <w:t>（5）参加复杂烧伤、大面积烧伤病人的救治1-2例。了解糖尿病足等慢性创面的外科处理原则。完成肉芽创面植皮术2-5例。完成各种烧伤疤痕挛缩整形手术2-5例。</w:t>
      </w:r>
      <w:r>
        <w:rPr>
          <w:rFonts w:ascii="楷体_GB2312" w:eastAsia="楷体_GB2312" w:hint="eastAsia"/>
          <w:sz w:val="24"/>
        </w:rPr>
        <w:t>书写：住院志2份，大病历1-2份。</w:t>
      </w:r>
    </w:p>
    <w:p w:rsidR="002802F9" w:rsidRDefault="002802F9">
      <w:pPr>
        <w:spacing w:line="360" w:lineRule="auto"/>
        <w:rPr>
          <w:rFonts w:ascii="楷体_GB2312" w:eastAsia="楷体_GB2312"/>
          <w:b/>
          <w:color w:val="000000"/>
          <w:sz w:val="24"/>
        </w:rPr>
      </w:pPr>
      <w:r>
        <w:rPr>
          <w:rFonts w:ascii="楷体_GB2312" w:eastAsia="楷体_GB2312" w:hint="eastAsia"/>
          <w:b/>
          <w:color w:val="000000"/>
          <w:sz w:val="24"/>
        </w:rPr>
        <w:t>整形专业</w:t>
      </w:r>
    </w:p>
    <w:p w:rsidR="002802F9" w:rsidRDefault="002802F9">
      <w:pPr>
        <w:numPr>
          <w:ilvl w:val="0"/>
          <w:numId w:val="3"/>
        </w:numPr>
        <w:spacing w:line="360" w:lineRule="auto"/>
        <w:rPr>
          <w:rFonts w:ascii="楷体_GB2312" w:eastAsia="楷体_GB2312"/>
          <w:color w:val="000000"/>
          <w:sz w:val="24"/>
        </w:rPr>
      </w:pPr>
      <w:r>
        <w:rPr>
          <w:rFonts w:ascii="楷体_GB2312" w:eastAsia="楷体_GB2312" w:hint="eastAsia"/>
          <w:color w:val="000000"/>
          <w:sz w:val="24"/>
        </w:rPr>
        <w:t>理论知识</w:t>
      </w:r>
    </w:p>
    <w:p w:rsidR="002802F9" w:rsidRDefault="002802F9">
      <w:pPr>
        <w:spacing w:line="360" w:lineRule="auto"/>
        <w:ind w:firstLine="420"/>
        <w:rPr>
          <w:rFonts w:ascii="楷体_GB2312" w:eastAsia="楷体_GB2312"/>
          <w:color w:val="000000"/>
          <w:sz w:val="24"/>
        </w:rPr>
      </w:pPr>
      <w:r>
        <w:rPr>
          <w:rFonts w:ascii="楷体_GB2312" w:eastAsia="楷体_GB2312" w:hint="eastAsia"/>
          <w:color w:val="000000"/>
          <w:sz w:val="24"/>
        </w:rPr>
        <w:t>掌握整形外科、美容外科常见病、多发病（包括先天性畸形和后天获得性缺损或畸形）的诊断、治疗原则及并发症的防治；常见整形外科手术的局部解剖知识；整形外科基本手术理论，如游离植皮、皮瓣转移、组织及生物材料移植的适应症、设计原理、成活过程以及并发症处理的原则和方法；疤痕增生的病理生理知识及其防治原则和方法。熟悉整形外科与美容外科心理学。了解国内外整形外科新知识、新技术的发展动态。</w:t>
      </w:r>
    </w:p>
    <w:p w:rsidR="002802F9" w:rsidRDefault="002802F9">
      <w:pPr>
        <w:numPr>
          <w:ilvl w:val="0"/>
          <w:numId w:val="3"/>
        </w:numPr>
        <w:spacing w:line="360" w:lineRule="auto"/>
        <w:rPr>
          <w:rFonts w:ascii="楷体_GB2312" w:eastAsia="楷体_GB2312"/>
          <w:color w:val="000000"/>
          <w:sz w:val="24"/>
        </w:rPr>
      </w:pPr>
      <w:r>
        <w:rPr>
          <w:rFonts w:ascii="楷体_GB2312" w:eastAsia="楷体_GB2312" w:hint="eastAsia"/>
          <w:color w:val="000000"/>
          <w:sz w:val="24"/>
        </w:rPr>
        <w:t>临床技能</w:t>
      </w:r>
    </w:p>
    <w:p w:rsidR="002802F9" w:rsidRDefault="002802F9">
      <w:pPr>
        <w:spacing w:line="360" w:lineRule="auto"/>
        <w:ind w:left="420"/>
        <w:rPr>
          <w:rFonts w:ascii="楷体_GB2312" w:eastAsia="楷体_GB2312"/>
          <w:color w:val="000000"/>
          <w:sz w:val="24"/>
        </w:rPr>
      </w:pPr>
      <w:r>
        <w:rPr>
          <w:rFonts w:ascii="楷体_GB2312" w:eastAsia="楷体_GB2312" w:hint="eastAsia"/>
          <w:color w:val="000000"/>
          <w:sz w:val="24"/>
        </w:rPr>
        <w:t>（1）能在上级医师指导下正确处理独立处理整形外科的常见病、多发病。</w:t>
      </w:r>
    </w:p>
    <w:p w:rsidR="002802F9" w:rsidRDefault="002802F9">
      <w:pPr>
        <w:spacing w:line="360" w:lineRule="auto"/>
        <w:ind w:left="420"/>
        <w:rPr>
          <w:rFonts w:ascii="楷体_GB2312" w:eastAsia="楷体_GB2312"/>
          <w:color w:val="000000"/>
          <w:sz w:val="24"/>
        </w:rPr>
      </w:pPr>
      <w:r>
        <w:rPr>
          <w:rFonts w:ascii="楷体_GB2312" w:eastAsia="楷体_GB2312" w:hint="eastAsia"/>
          <w:color w:val="000000"/>
          <w:sz w:val="24"/>
        </w:rPr>
        <w:t>（2）掌握整形外科基本技术操作和常用基本手术、如取皮术、皮瓣成形及转移术、皮肤扩张术等。</w:t>
      </w:r>
    </w:p>
    <w:p w:rsidR="002802F9" w:rsidRDefault="002802F9">
      <w:pPr>
        <w:spacing w:line="360" w:lineRule="auto"/>
        <w:ind w:firstLineChars="203" w:firstLine="487"/>
        <w:rPr>
          <w:rFonts w:ascii="楷体_GB2312" w:eastAsia="楷体_GB2312"/>
          <w:color w:val="000000"/>
          <w:sz w:val="24"/>
        </w:rPr>
      </w:pPr>
      <w:r>
        <w:rPr>
          <w:rFonts w:ascii="楷体_GB2312" w:eastAsia="楷体_GB2312" w:hint="eastAsia"/>
          <w:color w:val="000000"/>
          <w:sz w:val="24"/>
        </w:rPr>
        <w:t>（3）掌握疤痕松解术、疤痕切除植皮术、三期唇裂修复术</w:t>
      </w:r>
    </w:p>
    <w:p w:rsidR="002802F9" w:rsidRDefault="002802F9">
      <w:pPr>
        <w:spacing w:line="360" w:lineRule="auto"/>
        <w:ind w:firstLineChars="203" w:firstLine="487"/>
        <w:rPr>
          <w:rFonts w:ascii="楷体_GB2312" w:eastAsia="楷体_GB2312"/>
          <w:color w:val="000000"/>
          <w:sz w:val="24"/>
        </w:rPr>
      </w:pPr>
      <w:r>
        <w:rPr>
          <w:rFonts w:ascii="楷体_GB2312" w:eastAsia="楷体_GB2312" w:hint="eastAsia"/>
          <w:color w:val="000000"/>
          <w:sz w:val="24"/>
        </w:rPr>
        <w:t>（4）熟悉常见美容外科手术的手术原则，，如重睑成形术、隆鼻术、隆乳术等。</w:t>
      </w:r>
    </w:p>
    <w:p w:rsidR="002802F9" w:rsidRDefault="002802F9">
      <w:pPr>
        <w:spacing w:line="360" w:lineRule="auto"/>
        <w:ind w:left="420"/>
        <w:rPr>
          <w:rFonts w:ascii="楷体_GB2312" w:eastAsia="楷体_GB2312"/>
          <w:color w:val="000000"/>
          <w:sz w:val="24"/>
        </w:rPr>
      </w:pPr>
      <w:r>
        <w:rPr>
          <w:rFonts w:ascii="楷体_GB2312" w:eastAsia="楷体_GB2312" w:hint="eastAsia"/>
          <w:color w:val="000000"/>
          <w:sz w:val="24"/>
        </w:rPr>
        <w:t>（5）参加耳、鼻再造术、巨乳整形术、面部除皱术等。</w:t>
      </w:r>
    </w:p>
    <w:p w:rsidR="002802F9" w:rsidRDefault="002802F9">
      <w:pPr>
        <w:spacing w:line="360" w:lineRule="auto"/>
        <w:ind w:firstLineChars="150" w:firstLine="360"/>
        <w:rPr>
          <w:rFonts w:ascii="楷体_GB2312" w:eastAsia="楷体_GB2312"/>
          <w:sz w:val="24"/>
        </w:rPr>
      </w:pPr>
      <w:r>
        <w:rPr>
          <w:rFonts w:ascii="楷体_GB2312" w:eastAsia="楷体_GB2312" w:hint="eastAsia"/>
          <w:color w:val="000000"/>
          <w:sz w:val="24"/>
        </w:rPr>
        <w:t>（6）担任下列手术术者：瘢痕松解术或切除植皮术1-2例，瘢痕切除皮瓣转移修复术1-2例，皮肤扩张器植入术1-2例，唇裂修复术或唇裂继发畸形修复术1-2例；参加大、小型手术不少于10例。</w:t>
      </w:r>
      <w:r>
        <w:rPr>
          <w:rFonts w:ascii="楷体_GB2312" w:eastAsia="楷体_GB2312" w:hint="eastAsia"/>
          <w:sz w:val="24"/>
        </w:rPr>
        <w:t>书写：住院志2份，大病历1-2份。</w:t>
      </w:r>
    </w:p>
    <w:p w:rsidR="002802F9" w:rsidRDefault="002802F9">
      <w:pPr>
        <w:spacing w:line="360" w:lineRule="auto"/>
        <w:ind w:firstLineChars="150" w:firstLine="360"/>
        <w:rPr>
          <w:rFonts w:ascii="楷体_GB2312" w:eastAsia="楷体_GB2312"/>
          <w:color w:val="000000"/>
          <w:sz w:val="24"/>
        </w:rPr>
      </w:pPr>
      <w:r>
        <w:rPr>
          <w:rFonts w:ascii="楷体_GB2312" w:eastAsia="楷体_GB2312" w:hint="eastAsia"/>
          <w:sz w:val="24"/>
        </w:rPr>
        <w:lastRenderedPageBreak/>
        <w:t>（7）了解小血管显微吻合技术。</w:t>
      </w:r>
    </w:p>
    <w:p w:rsidR="002802F9" w:rsidRDefault="002802F9">
      <w:pPr>
        <w:spacing w:line="360" w:lineRule="auto"/>
        <w:rPr>
          <w:rFonts w:ascii="楷体_GB2312" w:eastAsia="楷体_GB2312"/>
          <w:b/>
          <w:sz w:val="24"/>
        </w:rPr>
      </w:pPr>
      <w:r>
        <w:rPr>
          <w:rFonts w:ascii="楷体_GB2312" w:eastAsia="楷体_GB2312" w:hint="eastAsia"/>
          <w:b/>
          <w:sz w:val="24"/>
        </w:rPr>
        <w:t>（七）麻醉科  1个月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掌握：麻醉学科的基本理论、基本内容和工作任务。</w:t>
      </w:r>
    </w:p>
    <w:p w:rsidR="002802F9" w:rsidRDefault="002802F9">
      <w:pPr>
        <w:spacing w:line="360" w:lineRule="auto"/>
        <w:rPr>
          <w:rFonts w:ascii="楷体_GB2312" w:eastAsia="楷体_GB2312"/>
          <w:sz w:val="24"/>
        </w:rPr>
      </w:pPr>
      <w:r>
        <w:rPr>
          <w:rFonts w:ascii="楷体_GB2312" w:eastAsia="楷体_GB2312" w:hint="eastAsia"/>
          <w:sz w:val="24"/>
        </w:rPr>
        <w:t>熟悉：常用麻醉方法的实施和管理、常用监测技术及其临床应用，熟悉全麻及硬膜外、骶麻、骸麻、颈丛、臂丛麻醉的适应证。</w:t>
      </w:r>
    </w:p>
    <w:p w:rsidR="002802F9" w:rsidRDefault="002802F9">
      <w:pPr>
        <w:spacing w:line="360" w:lineRule="auto"/>
        <w:rPr>
          <w:rFonts w:ascii="楷体_GB2312" w:eastAsia="楷体_GB2312"/>
          <w:sz w:val="24"/>
        </w:rPr>
      </w:pPr>
      <w:r>
        <w:rPr>
          <w:rFonts w:ascii="楷体_GB2312" w:eastAsia="楷体_GB2312" w:hint="eastAsia"/>
          <w:sz w:val="24"/>
        </w:rPr>
        <w:t>了解：各种麻醉的术前准备工作及心肺脑复苏术；了解常见麻醉后合并症的处理原则；了解疼痛治疗的进展。</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掌握：心电图、血压、脉搏、呼吸和体温的无创监测技术，掌握动脉穿刺置管和深静脉穿刺技术；掌握心肺脑复苏术。</w:t>
      </w:r>
    </w:p>
    <w:p w:rsidR="002802F9" w:rsidRDefault="002802F9">
      <w:pPr>
        <w:spacing w:line="360" w:lineRule="auto"/>
        <w:rPr>
          <w:rFonts w:ascii="楷体_GB2312" w:eastAsia="楷体_GB2312"/>
          <w:sz w:val="24"/>
        </w:rPr>
      </w:pPr>
      <w:r>
        <w:rPr>
          <w:rFonts w:ascii="楷体_GB2312" w:eastAsia="楷体_GB2312" w:hint="eastAsia"/>
          <w:sz w:val="24"/>
        </w:rPr>
        <w:t>熟悉：蛛网膜下腔穿刺和硬膜外腔穿刺技术；熟悉术中麻醉管理，熟悉麻醉与手术的配合技巧，熟悉麻醉药使用的剂量、不良反应及处理。</w:t>
      </w:r>
    </w:p>
    <w:p w:rsidR="002802F9" w:rsidRDefault="002802F9">
      <w:pPr>
        <w:spacing w:line="360" w:lineRule="auto"/>
        <w:rPr>
          <w:rFonts w:ascii="楷体_GB2312" w:eastAsia="楷体_GB2312"/>
          <w:sz w:val="24"/>
        </w:rPr>
      </w:pPr>
      <w:r>
        <w:rPr>
          <w:rFonts w:ascii="楷体_GB2312" w:eastAsia="楷体_GB2312" w:hint="eastAsia"/>
          <w:sz w:val="24"/>
        </w:rPr>
        <w:t>了解：呼吸机的使用。</w:t>
      </w:r>
    </w:p>
    <w:p w:rsidR="002802F9" w:rsidRDefault="002802F9">
      <w:pPr>
        <w:spacing w:line="360" w:lineRule="auto"/>
        <w:rPr>
          <w:rFonts w:ascii="楷体_GB2312" w:eastAsia="楷体_GB2312"/>
          <w:sz w:val="24"/>
        </w:rPr>
      </w:pPr>
      <w:r>
        <w:rPr>
          <w:rFonts w:ascii="楷体_GB2312" w:eastAsia="楷体_GB2312" w:hint="eastAsia"/>
          <w:sz w:val="24"/>
        </w:rPr>
        <w:t>临床操作技术要求：在上级医师指导下完成以下麻醉及相关操作：</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48"/>
        <w:gridCol w:w="1574"/>
      </w:tblGrid>
      <w:tr w:rsidR="002802F9">
        <w:tc>
          <w:tcPr>
            <w:tcW w:w="6948" w:type="dxa"/>
          </w:tcPr>
          <w:p w:rsidR="002802F9" w:rsidRDefault="002802F9">
            <w:pPr>
              <w:spacing w:line="360" w:lineRule="auto"/>
              <w:rPr>
                <w:rFonts w:ascii="楷体_GB2312" w:eastAsia="楷体_GB2312"/>
                <w:b/>
                <w:sz w:val="24"/>
              </w:rPr>
            </w:pPr>
            <w:r>
              <w:rPr>
                <w:rFonts w:ascii="楷体_GB2312" w:eastAsia="楷体_GB2312" w:hint="eastAsia"/>
                <w:b/>
                <w:sz w:val="24"/>
              </w:rPr>
              <w:t>操作技术名称</w:t>
            </w:r>
          </w:p>
        </w:tc>
        <w:tc>
          <w:tcPr>
            <w:tcW w:w="1574"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6948" w:type="dxa"/>
          </w:tcPr>
          <w:p w:rsidR="002802F9" w:rsidRDefault="002802F9">
            <w:pPr>
              <w:spacing w:line="360" w:lineRule="auto"/>
              <w:rPr>
                <w:rFonts w:ascii="楷体_GB2312" w:eastAsia="楷体_GB2312"/>
                <w:sz w:val="24"/>
              </w:rPr>
            </w:pPr>
            <w:r>
              <w:rPr>
                <w:rFonts w:ascii="楷体_GB2312" w:eastAsia="楷体_GB2312" w:hint="eastAsia"/>
                <w:sz w:val="24"/>
              </w:rPr>
              <w:t>深静脉穿刺监测中心静脉压或动脉穿刺</w:t>
            </w:r>
          </w:p>
        </w:tc>
        <w:tc>
          <w:tcPr>
            <w:tcW w:w="157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6948" w:type="dxa"/>
          </w:tcPr>
          <w:p w:rsidR="002802F9" w:rsidRDefault="002802F9">
            <w:pPr>
              <w:spacing w:line="360" w:lineRule="auto"/>
              <w:rPr>
                <w:rFonts w:ascii="楷体_GB2312" w:eastAsia="楷体_GB2312"/>
                <w:sz w:val="24"/>
              </w:rPr>
            </w:pPr>
            <w:r>
              <w:rPr>
                <w:rFonts w:ascii="楷体_GB2312" w:eastAsia="楷体_GB2312" w:hint="eastAsia"/>
                <w:sz w:val="24"/>
              </w:rPr>
              <w:t>术前访视病人并施行麻醉</w:t>
            </w:r>
          </w:p>
        </w:tc>
        <w:tc>
          <w:tcPr>
            <w:tcW w:w="1574" w:type="dxa"/>
          </w:tcPr>
          <w:p w:rsidR="002802F9" w:rsidRDefault="002802F9">
            <w:pPr>
              <w:spacing w:line="360" w:lineRule="auto"/>
              <w:rPr>
                <w:rFonts w:ascii="楷体_GB2312" w:eastAsia="楷体_GB2312"/>
                <w:sz w:val="24"/>
              </w:rPr>
            </w:pPr>
            <w:r>
              <w:rPr>
                <w:rFonts w:ascii="楷体_GB2312" w:eastAsia="楷体_GB2312" w:hint="eastAsia"/>
                <w:sz w:val="24"/>
              </w:rPr>
              <w:t>20</w:t>
            </w:r>
          </w:p>
        </w:tc>
      </w:tr>
      <w:tr w:rsidR="002802F9">
        <w:tc>
          <w:tcPr>
            <w:tcW w:w="6948" w:type="dxa"/>
          </w:tcPr>
          <w:p w:rsidR="002802F9" w:rsidRDefault="002802F9">
            <w:pPr>
              <w:spacing w:line="360" w:lineRule="auto"/>
              <w:rPr>
                <w:rFonts w:ascii="楷体_GB2312" w:eastAsia="楷体_GB2312"/>
                <w:b/>
                <w:sz w:val="24"/>
              </w:rPr>
            </w:pPr>
            <w:r>
              <w:rPr>
                <w:rFonts w:ascii="楷体_GB2312" w:eastAsia="楷体_GB2312" w:hint="eastAsia"/>
                <w:b/>
                <w:sz w:val="24"/>
              </w:rPr>
              <w:t>正确书写麻醉记录和小结：</w:t>
            </w:r>
          </w:p>
        </w:tc>
        <w:tc>
          <w:tcPr>
            <w:tcW w:w="1574" w:type="dxa"/>
          </w:tcPr>
          <w:p w:rsidR="002802F9" w:rsidRDefault="002802F9">
            <w:pPr>
              <w:spacing w:line="360" w:lineRule="auto"/>
              <w:rPr>
                <w:rFonts w:ascii="楷体_GB2312" w:eastAsia="楷体_GB2312"/>
                <w:sz w:val="24"/>
              </w:rPr>
            </w:pPr>
          </w:p>
        </w:tc>
      </w:tr>
      <w:tr w:rsidR="002802F9">
        <w:tc>
          <w:tcPr>
            <w:tcW w:w="6948" w:type="dxa"/>
          </w:tcPr>
          <w:p w:rsidR="002802F9" w:rsidRDefault="002802F9">
            <w:pPr>
              <w:spacing w:line="360" w:lineRule="auto"/>
              <w:rPr>
                <w:rFonts w:ascii="楷体_GB2312" w:eastAsia="楷体_GB2312"/>
                <w:sz w:val="24"/>
              </w:rPr>
            </w:pPr>
            <w:r>
              <w:rPr>
                <w:rFonts w:ascii="楷体_GB2312" w:eastAsia="楷体_GB2312" w:hint="eastAsia"/>
                <w:sz w:val="24"/>
              </w:rPr>
              <w:t>其中椎管内麻醉</w:t>
            </w:r>
          </w:p>
        </w:tc>
        <w:tc>
          <w:tcPr>
            <w:tcW w:w="157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6948" w:type="dxa"/>
          </w:tcPr>
          <w:p w:rsidR="002802F9" w:rsidRDefault="002802F9">
            <w:pPr>
              <w:spacing w:line="360" w:lineRule="auto"/>
              <w:rPr>
                <w:rFonts w:ascii="楷体_GB2312" w:eastAsia="楷体_GB2312"/>
                <w:sz w:val="24"/>
              </w:rPr>
            </w:pPr>
            <w:r>
              <w:rPr>
                <w:rFonts w:ascii="楷体_GB2312" w:eastAsia="楷体_GB2312" w:hint="eastAsia"/>
                <w:sz w:val="24"/>
              </w:rPr>
              <w:t>气管内插管全麻</w:t>
            </w:r>
          </w:p>
        </w:tc>
        <w:tc>
          <w:tcPr>
            <w:tcW w:w="157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6948" w:type="dxa"/>
          </w:tcPr>
          <w:p w:rsidR="002802F9" w:rsidRDefault="002802F9">
            <w:pPr>
              <w:spacing w:line="360" w:lineRule="auto"/>
              <w:rPr>
                <w:rFonts w:ascii="楷体_GB2312" w:eastAsia="楷体_GB2312"/>
                <w:sz w:val="24"/>
              </w:rPr>
            </w:pPr>
            <w:r>
              <w:rPr>
                <w:rFonts w:ascii="楷体_GB2312" w:eastAsia="楷体_GB2312" w:hint="eastAsia"/>
                <w:sz w:val="24"/>
              </w:rPr>
              <w:t>麻醉科急诊夜班（次）</w:t>
            </w:r>
          </w:p>
        </w:tc>
        <w:tc>
          <w:tcPr>
            <w:tcW w:w="157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6948" w:type="dxa"/>
          </w:tcPr>
          <w:p w:rsidR="002802F9" w:rsidRDefault="002802F9">
            <w:pPr>
              <w:spacing w:line="360" w:lineRule="auto"/>
              <w:rPr>
                <w:rFonts w:ascii="楷体_GB2312" w:eastAsia="楷体_GB2312"/>
                <w:sz w:val="24"/>
              </w:rPr>
            </w:pPr>
            <w:r>
              <w:rPr>
                <w:rFonts w:ascii="楷体_GB2312" w:eastAsia="楷体_GB2312" w:hint="eastAsia"/>
                <w:sz w:val="24"/>
              </w:rPr>
              <w:t>面罩给氧、机械通气</w:t>
            </w:r>
          </w:p>
        </w:tc>
        <w:tc>
          <w:tcPr>
            <w:tcW w:w="1574" w:type="dxa"/>
          </w:tcPr>
          <w:p w:rsidR="002802F9" w:rsidRDefault="002802F9">
            <w:pPr>
              <w:spacing w:line="360" w:lineRule="auto"/>
              <w:rPr>
                <w:rFonts w:ascii="楷体_GB2312" w:eastAsia="楷体_GB2312"/>
                <w:sz w:val="24"/>
              </w:rPr>
            </w:pPr>
            <w:r>
              <w:rPr>
                <w:rFonts w:ascii="楷体_GB2312" w:eastAsia="楷体_GB2312" w:hint="eastAsia"/>
                <w:sz w:val="24"/>
              </w:rPr>
              <w:t>10</w:t>
            </w:r>
          </w:p>
        </w:tc>
      </w:tr>
    </w:tbl>
    <w:p w:rsidR="002802F9" w:rsidRDefault="002802F9">
      <w:pPr>
        <w:spacing w:line="360" w:lineRule="auto"/>
        <w:rPr>
          <w:rFonts w:ascii="楷体_GB2312" w:eastAsia="楷体_GB2312"/>
          <w:b/>
          <w:sz w:val="24"/>
        </w:rPr>
      </w:pPr>
      <w:r>
        <w:rPr>
          <w:rFonts w:ascii="楷体_GB2312" w:eastAsia="楷体_GB2312" w:hint="eastAsia"/>
          <w:b/>
          <w:sz w:val="24"/>
        </w:rPr>
        <w:t>（八）外科重症监护治疗室  1个月（SICU)</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掌握：呼吸治疗（包括氧治疗、胸部物理治疗和机械通气等）和循环支持治疗的适应症、基本方法以及常用药物的应用。</w:t>
      </w:r>
    </w:p>
    <w:p w:rsidR="002802F9" w:rsidRDefault="002802F9">
      <w:pPr>
        <w:spacing w:line="360" w:lineRule="auto"/>
        <w:rPr>
          <w:rFonts w:ascii="楷体_GB2312" w:eastAsia="楷体_GB2312"/>
          <w:sz w:val="24"/>
        </w:rPr>
      </w:pPr>
      <w:r>
        <w:rPr>
          <w:rFonts w:ascii="楷体_GB2312" w:eastAsia="楷体_GB2312" w:hint="eastAsia"/>
          <w:sz w:val="24"/>
        </w:rPr>
        <w:t>熟悉：危重病人术后生理功能改变，包括呼吸、循环、肝肾功能、水电平衡变化以及全身应激反应。熟悉危重病人的监护与管理、急重症患者抢救治疗的全过程、</w:t>
      </w:r>
      <w:r>
        <w:rPr>
          <w:rFonts w:ascii="楷体_GB2312" w:eastAsia="楷体_GB2312" w:hint="eastAsia"/>
          <w:sz w:val="24"/>
        </w:rPr>
        <w:lastRenderedPageBreak/>
        <w:t>营养支持。</w:t>
      </w:r>
    </w:p>
    <w:p w:rsidR="002802F9" w:rsidRDefault="002802F9">
      <w:pPr>
        <w:spacing w:line="360" w:lineRule="auto"/>
        <w:rPr>
          <w:rFonts w:ascii="楷体_GB2312" w:eastAsia="楷体_GB2312"/>
          <w:sz w:val="24"/>
        </w:rPr>
      </w:pPr>
      <w:r>
        <w:rPr>
          <w:rFonts w:ascii="楷体_GB2312" w:eastAsia="楷体_GB2312" w:hint="eastAsia"/>
          <w:sz w:val="24"/>
        </w:rPr>
        <w:t>了解：常用检测技术的适应证、操作技能及临床应用。</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（1）掌握人工呼吸、胸外心脏按压、电除颤等常用临床复苏技术。</w:t>
      </w:r>
    </w:p>
    <w:p w:rsidR="002802F9" w:rsidRDefault="002802F9">
      <w:pPr>
        <w:spacing w:line="360" w:lineRule="auto"/>
        <w:rPr>
          <w:rFonts w:ascii="楷体_GB2312" w:eastAsia="楷体_GB2312"/>
          <w:sz w:val="24"/>
        </w:rPr>
      </w:pPr>
      <w:r>
        <w:rPr>
          <w:rFonts w:ascii="楷体_GB2312" w:eastAsia="楷体_GB2312" w:hint="eastAsia"/>
          <w:sz w:val="24"/>
        </w:rPr>
        <w:t>（2）熟悉常用监测技术的操作技术。</w:t>
      </w:r>
    </w:p>
    <w:p w:rsidR="002802F9" w:rsidRDefault="002802F9">
      <w:pPr>
        <w:spacing w:line="360" w:lineRule="auto"/>
        <w:rPr>
          <w:rFonts w:ascii="楷体_GB2312" w:eastAsia="楷体_GB2312"/>
          <w:sz w:val="24"/>
        </w:rPr>
      </w:pPr>
      <w:r>
        <w:rPr>
          <w:rFonts w:ascii="楷体_GB2312" w:eastAsia="楷体_GB2312" w:hint="eastAsia"/>
          <w:sz w:val="24"/>
        </w:rPr>
        <w:t>（3）了解呼吸机的操作和使用。</w:t>
      </w:r>
    </w:p>
    <w:p w:rsidR="002802F9" w:rsidRDefault="002802F9">
      <w:pPr>
        <w:spacing w:line="360" w:lineRule="auto"/>
        <w:rPr>
          <w:rFonts w:ascii="楷体_GB2312" w:eastAsia="楷体_GB2312"/>
          <w:sz w:val="24"/>
        </w:rPr>
      </w:pPr>
      <w:r>
        <w:rPr>
          <w:rFonts w:ascii="楷体_GB2312" w:eastAsia="楷体_GB2312" w:hint="eastAsia"/>
          <w:sz w:val="24"/>
        </w:rPr>
        <w:t>（4）在上级医师指导下参加管理：重症病人10例，并按时完成病历记录；机械通气治疗病人5例，并按时完成病历记录。</w:t>
      </w:r>
    </w:p>
    <w:p w:rsidR="002802F9" w:rsidRDefault="002802F9">
      <w:pPr>
        <w:spacing w:line="360" w:lineRule="auto"/>
        <w:rPr>
          <w:rFonts w:ascii="楷体_GB2312" w:eastAsia="楷体_GB2312"/>
          <w:b/>
          <w:sz w:val="24"/>
        </w:rPr>
      </w:pPr>
      <w:r>
        <w:rPr>
          <w:rFonts w:ascii="楷体_GB2312" w:eastAsia="楷体_GB2312" w:hint="eastAsia"/>
          <w:b/>
          <w:sz w:val="24"/>
        </w:rPr>
        <w:t>（九）外科急诊</w:t>
      </w:r>
      <w:r w:rsidR="00DA5E90">
        <w:rPr>
          <w:rFonts w:ascii="楷体_GB2312" w:eastAsia="楷体_GB2312" w:hint="eastAsia"/>
          <w:b/>
          <w:sz w:val="24"/>
        </w:rPr>
        <w:t xml:space="preserve">  2个月</w:t>
      </w:r>
    </w:p>
    <w:p w:rsidR="002802F9" w:rsidRDefault="002802F9">
      <w:pPr>
        <w:spacing w:line="360" w:lineRule="auto"/>
        <w:rPr>
          <w:rFonts w:ascii="楷体_GB2312" w:eastAsia="楷体_GB2312"/>
          <w:b/>
          <w:sz w:val="24"/>
        </w:rPr>
      </w:pPr>
      <w:r>
        <w:rPr>
          <w:rFonts w:ascii="楷体_GB2312" w:eastAsia="楷体_GB2312" w:hint="eastAsia"/>
          <w:b/>
          <w:sz w:val="24"/>
        </w:rPr>
        <w:t>普通外科（腹部外科为主）</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常见腹部损伤、急腹症（如急性阑尾炎、腹股沟庙、胃肠穿孔、肠梗阻、急性出血性坏死性胰腺炎、急性梗阻型化脓性胆管炎、腹膜炎）、消化道出血等的病因、临床表现、诊断、鉴别诊断和外科处理；外科基本操作（如切开、止血、结扎、清创缝合）；烧伤面积的估算及深度评估和紧急处理；外周动静脉切开术；无菌术；伤口换药；导尿术；诊断性腹腔穿刺术等。</w:t>
      </w:r>
    </w:p>
    <w:p w:rsidR="002802F9" w:rsidRDefault="002802F9">
      <w:pPr>
        <w:spacing w:line="360" w:lineRule="auto"/>
        <w:rPr>
          <w:rFonts w:ascii="楷体_GB2312" w:eastAsia="楷体_GB2312"/>
          <w:sz w:val="24"/>
        </w:rPr>
      </w:pPr>
      <w:r>
        <w:rPr>
          <w:rFonts w:ascii="楷体_GB2312" w:eastAsia="楷体_GB2312" w:hint="eastAsia"/>
          <w:sz w:val="24"/>
        </w:rPr>
        <w:t>熟悉：急性胆囊炎、胆石症、消化性溃疡、尿石症等疾病的诊断与外科处理；剖腹探查术。腹部影像学资料（如x线平片、B超、CT等）诊断。</w:t>
      </w:r>
    </w:p>
    <w:p w:rsidR="002802F9" w:rsidRDefault="002802F9">
      <w:pPr>
        <w:spacing w:line="360" w:lineRule="auto"/>
        <w:rPr>
          <w:rFonts w:ascii="楷体_GB2312" w:eastAsia="楷体_GB2312"/>
          <w:sz w:val="24"/>
        </w:rPr>
      </w:pPr>
      <w:r>
        <w:rPr>
          <w:rFonts w:ascii="楷体_GB2312" w:eastAsia="楷体_GB2312" w:hint="eastAsia"/>
          <w:sz w:val="24"/>
        </w:rPr>
        <w:t>了解：腹部肿瘤的诊断与处理原则。</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（1）学习病种及例数要求如下；书写住院病历不少于5份。</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病种</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腹部损伤</w:t>
            </w:r>
          </w:p>
          <w:p w:rsidR="002802F9" w:rsidRDefault="002802F9">
            <w:pPr>
              <w:spacing w:line="360" w:lineRule="auto"/>
              <w:rPr>
                <w:rFonts w:ascii="楷体_GB2312" w:eastAsia="楷体_GB2312"/>
                <w:sz w:val="24"/>
              </w:rPr>
            </w:pPr>
            <w:r>
              <w:rPr>
                <w:rFonts w:ascii="楷体_GB2312" w:eastAsia="楷体_GB2312" w:hint="eastAsia"/>
                <w:sz w:val="24"/>
              </w:rPr>
              <w:t>烧伤</w:t>
            </w:r>
          </w:p>
          <w:p w:rsidR="002802F9" w:rsidRDefault="002802F9">
            <w:pPr>
              <w:spacing w:line="360" w:lineRule="auto"/>
              <w:rPr>
                <w:rFonts w:ascii="楷体_GB2312" w:eastAsia="楷体_GB2312"/>
                <w:sz w:val="24"/>
              </w:rPr>
            </w:pPr>
            <w:r>
              <w:rPr>
                <w:rFonts w:ascii="楷体_GB2312" w:eastAsia="楷体_GB2312" w:hint="eastAsia"/>
                <w:sz w:val="24"/>
              </w:rPr>
              <w:t>急性阑尾炎</w:t>
            </w:r>
          </w:p>
          <w:p w:rsidR="002802F9" w:rsidRDefault="002802F9">
            <w:pPr>
              <w:spacing w:line="360" w:lineRule="auto"/>
              <w:rPr>
                <w:rFonts w:ascii="楷体_GB2312" w:eastAsia="楷体_GB2312"/>
                <w:sz w:val="24"/>
              </w:rPr>
            </w:pPr>
            <w:r>
              <w:rPr>
                <w:rFonts w:ascii="楷体_GB2312" w:eastAsia="楷体_GB2312" w:hint="eastAsia"/>
                <w:sz w:val="24"/>
              </w:rPr>
              <w:t>腹股沟疝</w:t>
            </w:r>
          </w:p>
          <w:p w:rsidR="002802F9" w:rsidRDefault="002802F9">
            <w:pPr>
              <w:spacing w:line="360" w:lineRule="auto"/>
              <w:rPr>
                <w:rFonts w:ascii="楷体_GB2312" w:eastAsia="楷体_GB2312"/>
                <w:sz w:val="24"/>
              </w:rPr>
            </w:pPr>
            <w:r>
              <w:rPr>
                <w:rFonts w:ascii="楷体_GB2312" w:eastAsia="楷体_GB2312" w:hint="eastAsia"/>
                <w:sz w:val="24"/>
              </w:rPr>
              <w:t>急性胆囊炎</w:t>
            </w:r>
          </w:p>
          <w:p w:rsidR="002802F9" w:rsidRDefault="002802F9">
            <w:pPr>
              <w:spacing w:line="360" w:lineRule="auto"/>
              <w:rPr>
                <w:rFonts w:ascii="楷体_GB2312" w:eastAsia="楷体_GB2312"/>
                <w:sz w:val="24"/>
              </w:rPr>
            </w:pPr>
            <w:r>
              <w:rPr>
                <w:rFonts w:ascii="楷体_GB2312" w:eastAsia="楷体_GB2312" w:hint="eastAsia"/>
                <w:sz w:val="24"/>
              </w:rPr>
              <w:t>急性肠梗阻</w:t>
            </w:r>
          </w:p>
          <w:p w:rsidR="002802F9" w:rsidRDefault="002802F9">
            <w:pPr>
              <w:spacing w:line="360" w:lineRule="auto"/>
              <w:rPr>
                <w:rFonts w:ascii="楷体_GB2312" w:eastAsia="楷体_GB2312"/>
                <w:sz w:val="24"/>
              </w:rPr>
            </w:pPr>
            <w:r>
              <w:rPr>
                <w:rFonts w:ascii="楷体_GB2312" w:eastAsia="楷体_GB2312" w:hint="eastAsia"/>
                <w:sz w:val="24"/>
              </w:rPr>
              <w:t>胃肠穿孔</w:t>
            </w:r>
          </w:p>
          <w:p w:rsidR="002802F9" w:rsidRDefault="002802F9">
            <w:pPr>
              <w:spacing w:line="360" w:lineRule="auto"/>
              <w:rPr>
                <w:rFonts w:ascii="楷体_GB2312" w:eastAsia="楷体_GB2312"/>
                <w:sz w:val="24"/>
              </w:rPr>
            </w:pPr>
            <w:r>
              <w:rPr>
                <w:rFonts w:ascii="楷体_GB2312" w:eastAsia="楷体_GB2312" w:hint="eastAsia"/>
                <w:sz w:val="24"/>
              </w:rPr>
              <w:lastRenderedPageBreak/>
              <w:t>急性出血性坏死性胰腺炎</w:t>
            </w:r>
          </w:p>
          <w:p w:rsidR="002802F9" w:rsidRDefault="002802F9">
            <w:pPr>
              <w:spacing w:line="360" w:lineRule="auto"/>
              <w:rPr>
                <w:rFonts w:ascii="楷体_GB2312" w:eastAsia="楷体_GB2312"/>
                <w:sz w:val="24"/>
              </w:rPr>
            </w:pPr>
            <w:r>
              <w:rPr>
                <w:rFonts w:ascii="楷体_GB2312" w:eastAsia="楷体_GB2312" w:hint="eastAsia"/>
                <w:sz w:val="24"/>
              </w:rPr>
              <w:t>急性梗阻型化脓性胆管炎</w:t>
            </w:r>
          </w:p>
          <w:p w:rsidR="002802F9" w:rsidRDefault="002802F9">
            <w:pPr>
              <w:spacing w:line="360" w:lineRule="auto"/>
              <w:rPr>
                <w:rFonts w:ascii="楷体_GB2312" w:eastAsia="楷体_GB2312"/>
                <w:sz w:val="24"/>
              </w:rPr>
            </w:pPr>
            <w:r>
              <w:rPr>
                <w:rFonts w:ascii="楷体_GB2312" w:eastAsia="楷体_GB2312" w:hint="eastAsia"/>
                <w:sz w:val="24"/>
              </w:rPr>
              <w:t>急性腹膜炎</w:t>
            </w:r>
          </w:p>
          <w:p w:rsidR="002802F9" w:rsidRDefault="002802F9">
            <w:pPr>
              <w:spacing w:line="360" w:lineRule="auto"/>
              <w:rPr>
                <w:rFonts w:ascii="楷体_GB2312" w:eastAsia="楷体_GB2312"/>
                <w:sz w:val="24"/>
              </w:rPr>
            </w:pPr>
            <w:r>
              <w:rPr>
                <w:rFonts w:ascii="楷体_GB2312" w:eastAsia="楷体_GB2312" w:hint="eastAsia"/>
                <w:sz w:val="24"/>
              </w:rPr>
              <w:t>急性上消化道大出血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5</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lastRenderedPageBreak/>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lastRenderedPageBreak/>
        <w:t>（2）临床操作技术要求：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临床操作技术名称</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阑尾切除术（主刀或第一助手）</w:t>
            </w:r>
          </w:p>
          <w:p w:rsidR="002802F9" w:rsidRDefault="002802F9">
            <w:pPr>
              <w:spacing w:line="360" w:lineRule="auto"/>
              <w:rPr>
                <w:rFonts w:ascii="楷体_GB2312" w:eastAsia="楷体_GB2312"/>
                <w:sz w:val="24"/>
              </w:rPr>
            </w:pPr>
            <w:r>
              <w:rPr>
                <w:rFonts w:ascii="楷体_GB2312" w:eastAsia="楷体_GB2312" w:hint="eastAsia"/>
                <w:sz w:val="24"/>
              </w:rPr>
              <w:t>腹股沟疤修补术（主刀或第一助手）</w:t>
            </w:r>
          </w:p>
          <w:p w:rsidR="002802F9" w:rsidRDefault="002802F9">
            <w:pPr>
              <w:spacing w:line="360" w:lineRule="auto"/>
              <w:rPr>
                <w:rFonts w:ascii="楷体_GB2312" w:eastAsia="楷体_GB2312"/>
                <w:sz w:val="24"/>
              </w:rPr>
            </w:pPr>
            <w:r>
              <w:rPr>
                <w:rFonts w:ascii="楷体_GB2312" w:eastAsia="楷体_GB2312" w:hint="eastAsia"/>
                <w:sz w:val="24"/>
              </w:rPr>
              <w:t>动静脉切开术（主刀）</w:t>
            </w:r>
          </w:p>
          <w:p w:rsidR="002802F9" w:rsidRDefault="002802F9">
            <w:pPr>
              <w:spacing w:line="360" w:lineRule="auto"/>
              <w:rPr>
                <w:rFonts w:ascii="楷体_GB2312" w:eastAsia="楷体_GB2312"/>
                <w:sz w:val="24"/>
              </w:rPr>
            </w:pPr>
            <w:r>
              <w:rPr>
                <w:rFonts w:ascii="楷体_GB2312" w:eastAsia="楷体_GB2312" w:hint="eastAsia"/>
                <w:sz w:val="24"/>
              </w:rPr>
              <w:t>诊断性腹腔穿刺术</w:t>
            </w:r>
          </w:p>
          <w:p w:rsidR="002802F9" w:rsidRDefault="002802F9">
            <w:pPr>
              <w:spacing w:line="360" w:lineRule="auto"/>
              <w:rPr>
                <w:rFonts w:ascii="楷体_GB2312" w:eastAsia="楷体_GB2312"/>
                <w:sz w:val="24"/>
              </w:rPr>
            </w:pPr>
            <w:r>
              <w:rPr>
                <w:rFonts w:ascii="楷体_GB2312" w:eastAsia="楷体_GB2312" w:hint="eastAsia"/>
                <w:sz w:val="24"/>
              </w:rPr>
              <w:t>导尿术</w:t>
            </w:r>
          </w:p>
          <w:p w:rsidR="002802F9" w:rsidRDefault="002802F9">
            <w:pPr>
              <w:spacing w:line="360" w:lineRule="auto"/>
              <w:rPr>
                <w:rFonts w:ascii="楷体_GB2312" w:eastAsia="楷体_GB2312"/>
                <w:sz w:val="24"/>
              </w:rPr>
            </w:pPr>
            <w:r>
              <w:rPr>
                <w:rFonts w:ascii="楷体_GB2312" w:eastAsia="楷体_GB2312" w:hint="eastAsia"/>
                <w:sz w:val="24"/>
              </w:rPr>
              <w:t>剖腹探查术（第一助手）</w:t>
            </w:r>
          </w:p>
          <w:p w:rsidR="002802F9" w:rsidRDefault="002802F9">
            <w:pPr>
              <w:spacing w:line="360" w:lineRule="auto"/>
              <w:rPr>
                <w:rFonts w:ascii="楷体_GB2312" w:eastAsia="楷体_GB2312"/>
                <w:sz w:val="24"/>
              </w:rPr>
            </w:pPr>
            <w:r>
              <w:rPr>
                <w:rFonts w:ascii="楷体_GB2312" w:eastAsia="楷体_GB2312" w:hint="eastAsia"/>
                <w:sz w:val="24"/>
              </w:rPr>
              <w:t>胃肠穿孔修补术(第一助手）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15</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病种</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胆石症</w:t>
            </w:r>
          </w:p>
          <w:p w:rsidR="002802F9" w:rsidRDefault="002802F9">
            <w:pPr>
              <w:spacing w:line="360" w:lineRule="auto"/>
              <w:rPr>
                <w:rFonts w:ascii="楷体_GB2312" w:eastAsia="楷体_GB2312"/>
                <w:sz w:val="24"/>
              </w:rPr>
            </w:pPr>
            <w:r>
              <w:rPr>
                <w:rFonts w:ascii="楷体_GB2312" w:eastAsia="楷体_GB2312" w:hint="eastAsia"/>
                <w:sz w:val="24"/>
              </w:rPr>
              <w:t>消化性溃疡</w:t>
            </w:r>
          </w:p>
          <w:p w:rsidR="002802F9" w:rsidRDefault="002802F9">
            <w:pPr>
              <w:spacing w:line="360" w:lineRule="auto"/>
              <w:rPr>
                <w:rFonts w:ascii="楷体_GB2312" w:eastAsia="楷体_GB2312"/>
                <w:sz w:val="24"/>
              </w:rPr>
            </w:pPr>
            <w:r>
              <w:rPr>
                <w:rFonts w:ascii="楷体_GB2312" w:eastAsia="楷体_GB2312" w:hint="eastAsia"/>
                <w:sz w:val="24"/>
              </w:rPr>
              <w:t>尿石症</w:t>
            </w:r>
          </w:p>
          <w:p w:rsidR="002802F9" w:rsidRDefault="002802F9">
            <w:pPr>
              <w:spacing w:line="360" w:lineRule="auto"/>
              <w:rPr>
                <w:rFonts w:ascii="楷体_GB2312" w:eastAsia="楷体_GB2312"/>
                <w:sz w:val="24"/>
              </w:rPr>
            </w:pPr>
            <w:r>
              <w:rPr>
                <w:rFonts w:ascii="楷体_GB2312" w:eastAsia="楷体_GB2312" w:hint="eastAsia"/>
                <w:sz w:val="24"/>
              </w:rPr>
              <w:t>腹部肿瘤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4</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临床操作技术名称</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胆囊切除术（第二助手）</w:t>
            </w:r>
          </w:p>
          <w:p w:rsidR="002802F9" w:rsidRDefault="002802F9">
            <w:pPr>
              <w:spacing w:line="360" w:lineRule="auto"/>
              <w:rPr>
                <w:rFonts w:ascii="楷体_GB2312" w:eastAsia="楷体_GB2312"/>
                <w:sz w:val="24"/>
              </w:rPr>
            </w:pPr>
            <w:r>
              <w:rPr>
                <w:rFonts w:ascii="楷体_GB2312" w:eastAsia="楷体_GB2312" w:hint="eastAsia"/>
                <w:sz w:val="24"/>
              </w:rPr>
              <w:t>胆总管探查术（第二助手）</w:t>
            </w:r>
          </w:p>
          <w:p w:rsidR="002802F9" w:rsidRDefault="002802F9">
            <w:pPr>
              <w:spacing w:line="360" w:lineRule="auto"/>
              <w:rPr>
                <w:rFonts w:ascii="楷体_GB2312" w:eastAsia="楷体_GB2312"/>
                <w:sz w:val="24"/>
              </w:rPr>
            </w:pPr>
            <w:r>
              <w:rPr>
                <w:rFonts w:ascii="楷体_GB2312" w:eastAsia="楷体_GB2312" w:hint="eastAsia"/>
                <w:sz w:val="24"/>
              </w:rPr>
              <w:t>肝脾破裂剖腹探查术（第二助手）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4</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b/>
          <w:sz w:val="24"/>
        </w:rPr>
      </w:pPr>
      <w:r>
        <w:rPr>
          <w:rFonts w:ascii="楷体_GB2312" w:eastAsia="楷体_GB2312" w:hint="eastAsia"/>
          <w:b/>
          <w:sz w:val="24"/>
        </w:rPr>
        <w:t>（六）骨科、神经外科、心胸外科等</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掌握：常见闭合性和开放性损伤（如颅脑、脊柱、四肢、胸部）的病理生理、临床表现、诊断与处理；创伤严重度的评估；现场急救技术；各科检查方法和影像</w:t>
      </w:r>
      <w:r>
        <w:rPr>
          <w:rFonts w:ascii="楷体_GB2312" w:eastAsia="楷体_GB2312" w:hint="eastAsia"/>
          <w:sz w:val="24"/>
        </w:rPr>
        <w:lastRenderedPageBreak/>
        <w:t>学诊断方法；清创缝合术。</w:t>
      </w:r>
    </w:p>
    <w:p w:rsidR="002802F9" w:rsidRDefault="002802F9">
      <w:pPr>
        <w:spacing w:line="360" w:lineRule="auto"/>
        <w:rPr>
          <w:rFonts w:ascii="楷体_GB2312" w:eastAsia="楷体_GB2312"/>
          <w:sz w:val="24"/>
        </w:rPr>
      </w:pPr>
      <w:r>
        <w:rPr>
          <w:rFonts w:ascii="楷体_GB2312" w:eastAsia="楷体_GB2312" w:hint="eastAsia"/>
          <w:sz w:val="24"/>
        </w:rPr>
        <w:t>熟悉：严重多发伤、复合伤的诊断与处理；MRI及CT等的影像学资料的诊断。</w:t>
      </w:r>
    </w:p>
    <w:p w:rsidR="002802F9" w:rsidRDefault="002802F9">
      <w:pPr>
        <w:spacing w:line="360" w:lineRule="auto"/>
        <w:rPr>
          <w:rFonts w:ascii="楷体_GB2312" w:eastAsia="楷体_GB2312"/>
          <w:sz w:val="24"/>
        </w:rPr>
      </w:pPr>
      <w:r>
        <w:rPr>
          <w:rFonts w:ascii="楷体_GB2312" w:eastAsia="楷体_GB2312" w:hint="eastAsia"/>
          <w:sz w:val="24"/>
        </w:rPr>
        <w:t>了解：开胸心脏复苏。</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（1）学习病种及例数要求如下；书写住院病历不少于5份。</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病种</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颅脑损伤</w:t>
            </w:r>
          </w:p>
          <w:p w:rsidR="002802F9" w:rsidRDefault="002802F9">
            <w:pPr>
              <w:spacing w:line="360" w:lineRule="auto"/>
              <w:rPr>
                <w:rFonts w:ascii="楷体_GB2312" w:eastAsia="楷体_GB2312"/>
                <w:sz w:val="24"/>
              </w:rPr>
            </w:pPr>
            <w:r>
              <w:rPr>
                <w:rFonts w:ascii="楷体_GB2312" w:eastAsia="楷体_GB2312" w:hint="eastAsia"/>
                <w:sz w:val="24"/>
              </w:rPr>
              <w:t>胸部损伤</w:t>
            </w:r>
          </w:p>
          <w:p w:rsidR="002802F9" w:rsidRDefault="002802F9">
            <w:pPr>
              <w:spacing w:line="360" w:lineRule="auto"/>
              <w:rPr>
                <w:rFonts w:ascii="楷体_GB2312" w:eastAsia="楷体_GB2312"/>
                <w:sz w:val="24"/>
              </w:rPr>
            </w:pPr>
            <w:r>
              <w:rPr>
                <w:rFonts w:ascii="楷体_GB2312" w:eastAsia="楷体_GB2312" w:hint="eastAsia"/>
                <w:sz w:val="24"/>
              </w:rPr>
              <w:t>四肢骨折</w:t>
            </w:r>
          </w:p>
          <w:p w:rsidR="002802F9" w:rsidRDefault="002802F9">
            <w:pPr>
              <w:spacing w:line="360" w:lineRule="auto"/>
              <w:rPr>
                <w:rFonts w:ascii="楷体_GB2312" w:eastAsia="楷体_GB2312"/>
                <w:sz w:val="24"/>
              </w:rPr>
            </w:pPr>
            <w:r>
              <w:rPr>
                <w:rFonts w:ascii="楷体_GB2312" w:eastAsia="楷体_GB2312" w:hint="eastAsia"/>
                <w:sz w:val="24"/>
              </w:rPr>
              <w:t>关节脱位</w:t>
            </w:r>
          </w:p>
          <w:p w:rsidR="002802F9" w:rsidRDefault="002802F9">
            <w:pPr>
              <w:spacing w:line="360" w:lineRule="auto"/>
              <w:rPr>
                <w:rFonts w:ascii="楷体_GB2312" w:eastAsia="楷体_GB2312"/>
                <w:sz w:val="24"/>
              </w:rPr>
            </w:pPr>
            <w:r>
              <w:rPr>
                <w:rFonts w:ascii="楷体_GB2312" w:eastAsia="楷体_GB2312" w:hint="eastAsia"/>
                <w:sz w:val="24"/>
              </w:rPr>
              <w:t>骨盆骨折</w:t>
            </w:r>
          </w:p>
          <w:p w:rsidR="002802F9" w:rsidRDefault="002802F9">
            <w:pPr>
              <w:spacing w:line="360" w:lineRule="auto"/>
              <w:rPr>
                <w:rFonts w:ascii="楷体_GB2312" w:eastAsia="楷体_GB2312"/>
                <w:sz w:val="24"/>
              </w:rPr>
            </w:pPr>
            <w:r>
              <w:rPr>
                <w:rFonts w:ascii="楷体_GB2312" w:eastAsia="楷体_GB2312" w:hint="eastAsia"/>
                <w:sz w:val="24"/>
              </w:rPr>
              <w:t>脊柱损伤</w:t>
            </w:r>
          </w:p>
          <w:p w:rsidR="002802F9" w:rsidRDefault="002802F9">
            <w:pPr>
              <w:spacing w:line="360" w:lineRule="auto"/>
              <w:rPr>
                <w:rFonts w:ascii="楷体_GB2312" w:eastAsia="楷体_GB2312"/>
                <w:sz w:val="24"/>
              </w:rPr>
            </w:pPr>
            <w:r>
              <w:rPr>
                <w:rFonts w:ascii="楷体_GB2312" w:eastAsia="楷体_GB2312" w:hint="eastAsia"/>
                <w:sz w:val="24"/>
              </w:rPr>
              <w:t>泌尿系统损伤</w:t>
            </w:r>
          </w:p>
          <w:p w:rsidR="002802F9" w:rsidRDefault="002802F9">
            <w:pPr>
              <w:spacing w:line="360" w:lineRule="auto"/>
              <w:rPr>
                <w:rFonts w:ascii="楷体_GB2312" w:eastAsia="楷体_GB2312"/>
                <w:sz w:val="24"/>
              </w:rPr>
            </w:pPr>
            <w:r>
              <w:rPr>
                <w:rFonts w:ascii="楷体_GB2312" w:eastAsia="楷体_GB2312" w:hint="eastAsia"/>
                <w:sz w:val="24"/>
              </w:rPr>
              <w:t>领面部损伤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4</w:t>
            </w:r>
          </w:p>
          <w:p w:rsidR="002802F9" w:rsidRDefault="002802F9">
            <w:pPr>
              <w:spacing w:line="360" w:lineRule="auto"/>
              <w:rPr>
                <w:rFonts w:ascii="楷体_GB2312" w:eastAsia="楷体_GB2312"/>
                <w:sz w:val="24"/>
              </w:rPr>
            </w:pPr>
            <w:r>
              <w:rPr>
                <w:rFonts w:ascii="楷体_GB2312" w:eastAsia="楷体_GB2312" w:hint="eastAsia"/>
                <w:sz w:val="24"/>
              </w:rPr>
              <w:t>4</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tbl>
      <w:tblPr>
        <w:tblW w:w="0" w:type="auto"/>
        <w:tblBorders>
          <w:top w:val="single" w:sz="4" w:space="0" w:color="auto"/>
          <w:bottom w:val="single" w:sz="4" w:space="0" w:color="auto"/>
          <w:insideH w:val="single" w:sz="4" w:space="0" w:color="auto"/>
        </w:tblBorders>
        <w:tblLayout w:type="fixed"/>
        <w:tblLook w:val="0000"/>
      </w:tblPr>
      <w:tblGrid>
        <w:gridCol w:w="5148"/>
        <w:gridCol w:w="3374"/>
      </w:tblGrid>
      <w:tr w:rsidR="002802F9">
        <w:tc>
          <w:tcPr>
            <w:tcW w:w="5148" w:type="dxa"/>
          </w:tcPr>
          <w:p w:rsidR="002802F9" w:rsidRDefault="002802F9">
            <w:pPr>
              <w:spacing w:line="360" w:lineRule="auto"/>
              <w:rPr>
                <w:rFonts w:ascii="楷体_GB2312" w:eastAsia="楷体_GB2312"/>
                <w:sz w:val="24"/>
              </w:rPr>
            </w:pPr>
            <w:r>
              <w:rPr>
                <w:rFonts w:ascii="楷体_GB2312" w:eastAsia="楷体_GB2312" w:hint="eastAsia"/>
                <w:sz w:val="24"/>
              </w:rPr>
              <w:t>临床操作技术名称</w:t>
            </w:r>
          </w:p>
        </w:tc>
        <w:tc>
          <w:tcPr>
            <w:tcW w:w="3374" w:type="dxa"/>
          </w:tcPr>
          <w:p w:rsidR="002802F9" w:rsidRDefault="002802F9">
            <w:pPr>
              <w:spacing w:line="360" w:lineRule="auto"/>
              <w:rPr>
                <w:rFonts w:ascii="楷体_GB2312" w:eastAsia="楷体_GB2312"/>
                <w:sz w:val="24"/>
              </w:rPr>
            </w:pPr>
            <w:r>
              <w:rPr>
                <w:rFonts w:ascii="楷体_GB2312" w:eastAsia="楷体_GB2312" w:hint="eastAsia"/>
                <w:sz w:val="24"/>
              </w:rPr>
              <w:t>例次</w:t>
            </w:r>
          </w:p>
        </w:tc>
      </w:tr>
      <w:tr w:rsidR="002802F9">
        <w:tc>
          <w:tcPr>
            <w:tcW w:w="5148" w:type="dxa"/>
          </w:tcPr>
          <w:p w:rsidR="002802F9" w:rsidRDefault="002802F9">
            <w:pPr>
              <w:spacing w:line="360" w:lineRule="auto"/>
              <w:rPr>
                <w:rFonts w:ascii="楷体_GB2312" w:eastAsia="楷体_GB2312"/>
                <w:sz w:val="24"/>
              </w:rPr>
            </w:pPr>
            <w:r>
              <w:rPr>
                <w:rFonts w:ascii="楷体_GB2312" w:eastAsia="楷体_GB2312" w:hint="eastAsia"/>
                <w:sz w:val="24"/>
              </w:rPr>
              <w:t>创伤严重度评估（创伤评分、格拉斯哥评分等）</w:t>
            </w:r>
          </w:p>
          <w:p w:rsidR="002802F9" w:rsidRDefault="002802F9">
            <w:pPr>
              <w:spacing w:line="360" w:lineRule="auto"/>
              <w:rPr>
                <w:rFonts w:ascii="楷体_GB2312" w:eastAsia="楷体_GB2312"/>
                <w:sz w:val="24"/>
              </w:rPr>
            </w:pPr>
            <w:r>
              <w:rPr>
                <w:rFonts w:ascii="楷体_GB2312" w:eastAsia="楷体_GB2312" w:hint="eastAsia"/>
                <w:sz w:val="24"/>
              </w:rPr>
              <w:t>清创缝合术</w:t>
            </w:r>
          </w:p>
          <w:p w:rsidR="002802F9" w:rsidRDefault="002802F9">
            <w:pPr>
              <w:spacing w:line="360" w:lineRule="auto"/>
              <w:rPr>
                <w:rFonts w:ascii="楷体_GB2312" w:eastAsia="楷体_GB2312"/>
                <w:sz w:val="24"/>
              </w:rPr>
            </w:pPr>
            <w:r>
              <w:rPr>
                <w:rFonts w:ascii="楷体_GB2312" w:eastAsia="楷体_GB2312" w:hint="eastAsia"/>
                <w:sz w:val="24"/>
              </w:rPr>
              <w:t>关节脱位的手法复位术</w:t>
            </w:r>
          </w:p>
          <w:p w:rsidR="002802F9" w:rsidRDefault="002802F9">
            <w:pPr>
              <w:spacing w:line="360" w:lineRule="auto"/>
              <w:rPr>
                <w:rFonts w:ascii="楷体_GB2312" w:eastAsia="楷体_GB2312"/>
                <w:sz w:val="24"/>
              </w:rPr>
            </w:pPr>
            <w:r>
              <w:rPr>
                <w:rFonts w:ascii="楷体_GB2312" w:eastAsia="楷体_GB2312" w:hint="eastAsia"/>
                <w:sz w:val="24"/>
              </w:rPr>
              <w:t>颈椎脊柱固定术</w:t>
            </w:r>
          </w:p>
          <w:p w:rsidR="002802F9" w:rsidRDefault="002802F9">
            <w:pPr>
              <w:spacing w:line="360" w:lineRule="auto"/>
              <w:rPr>
                <w:rFonts w:ascii="楷体_GB2312" w:eastAsia="楷体_GB2312"/>
                <w:sz w:val="24"/>
              </w:rPr>
            </w:pPr>
            <w:r>
              <w:rPr>
                <w:rFonts w:ascii="楷体_GB2312" w:eastAsia="楷体_GB2312" w:hint="eastAsia"/>
                <w:sz w:val="24"/>
              </w:rPr>
              <w:t>四肢骨折复位与固定术（第一助手）</w:t>
            </w:r>
          </w:p>
          <w:p w:rsidR="002802F9" w:rsidRDefault="002802F9">
            <w:pPr>
              <w:spacing w:line="360" w:lineRule="auto"/>
              <w:rPr>
                <w:rFonts w:ascii="楷体_GB2312" w:eastAsia="楷体_GB2312"/>
                <w:sz w:val="24"/>
              </w:rPr>
            </w:pPr>
            <w:r>
              <w:rPr>
                <w:rFonts w:ascii="楷体_GB2312" w:eastAsia="楷体_GB2312" w:hint="eastAsia"/>
                <w:sz w:val="24"/>
              </w:rPr>
              <w:t>胸腔闭式引流术（主刀或第一助手）</w:t>
            </w:r>
          </w:p>
        </w:tc>
        <w:tc>
          <w:tcPr>
            <w:tcW w:w="3374" w:type="dxa"/>
          </w:tcPr>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4</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病种</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严重多发伤</w:t>
            </w:r>
          </w:p>
          <w:p w:rsidR="002802F9" w:rsidRDefault="002802F9">
            <w:pPr>
              <w:spacing w:line="360" w:lineRule="auto"/>
              <w:rPr>
                <w:rFonts w:ascii="楷体_GB2312" w:eastAsia="楷体_GB2312"/>
                <w:sz w:val="24"/>
              </w:rPr>
            </w:pPr>
            <w:r>
              <w:rPr>
                <w:rFonts w:ascii="楷体_GB2312" w:eastAsia="楷体_GB2312" w:hint="eastAsia"/>
                <w:sz w:val="24"/>
              </w:rPr>
              <w:t>严重复合伤</w:t>
            </w:r>
          </w:p>
          <w:p w:rsidR="002802F9" w:rsidRDefault="002802F9">
            <w:pPr>
              <w:spacing w:line="360" w:lineRule="auto"/>
              <w:rPr>
                <w:rFonts w:ascii="楷体_GB2312" w:eastAsia="楷体_GB2312"/>
                <w:sz w:val="24"/>
              </w:rPr>
            </w:pPr>
            <w:r>
              <w:rPr>
                <w:rFonts w:ascii="楷体_GB2312" w:eastAsia="楷体_GB2312" w:hint="eastAsia"/>
                <w:sz w:val="24"/>
              </w:rPr>
              <w:t>创伤性休克</w:t>
            </w:r>
          </w:p>
          <w:p w:rsidR="002802F9" w:rsidRDefault="002802F9">
            <w:pPr>
              <w:spacing w:line="360" w:lineRule="auto"/>
              <w:rPr>
                <w:rFonts w:ascii="楷体_GB2312" w:eastAsia="楷体_GB2312"/>
                <w:sz w:val="24"/>
              </w:rPr>
            </w:pPr>
            <w:r>
              <w:rPr>
                <w:rFonts w:ascii="楷体_GB2312" w:eastAsia="楷体_GB2312" w:hint="eastAsia"/>
                <w:sz w:val="24"/>
              </w:rPr>
              <w:lastRenderedPageBreak/>
              <w:t>脂肪栓塞综合征</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lastRenderedPageBreak/>
              <w:t>1</w:t>
            </w:r>
          </w:p>
        </w:tc>
      </w:tr>
    </w:tbl>
    <w:p w:rsidR="002802F9" w:rsidRDefault="002802F9">
      <w:pPr>
        <w:spacing w:line="360" w:lineRule="auto"/>
        <w:rPr>
          <w:rFonts w:ascii="楷体_GB2312" w:eastAsia="楷体_GB2312"/>
          <w:sz w:val="24"/>
        </w:rPr>
      </w:pPr>
      <w:r>
        <w:rPr>
          <w:rFonts w:ascii="楷体_GB2312" w:eastAsia="楷体_GB2312" w:hint="eastAsia"/>
          <w:sz w:val="24"/>
        </w:rPr>
        <w:lastRenderedPageBreak/>
        <w:t>（2）临床知识、技能要求：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临床操作技术名称</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钻颅术（第一助手）</w:t>
            </w:r>
          </w:p>
          <w:p w:rsidR="002802F9" w:rsidRDefault="002802F9">
            <w:pPr>
              <w:spacing w:line="360" w:lineRule="auto"/>
              <w:rPr>
                <w:rFonts w:ascii="楷体_GB2312" w:eastAsia="楷体_GB2312"/>
                <w:sz w:val="24"/>
              </w:rPr>
            </w:pPr>
            <w:r>
              <w:rPr>
                <w:rFonts w:ascii="楷体_GB2312" w:eastAsia="楷体_GB2312" w:hint="eastAsia"/>
                <w:sz w:val="24"/>
              </w:rPr>
              <w:t>开胸术（第一助手）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cs="宋体"/>
          <w:b/>
          <w:bCs/>
          <w:kern w:val="0"/>
          <w:sz w:val="24"/>
        </w:rPr>
      </w:pPr>
      <w:r>
        <w:rPr>
          <w:rFonts w:ascii="楷体_GB2312" w:eastAsia="楷体_GB2312" w:cs="宋体" w:hint="eastAsia"/>
          <w:b/>
          <w:bCs/>
          <w:kern w:val="0"/>
          <w:sz w:val="24"/>
        </w:rPr>
        <w:t>五、科研训练（具体要求见总则）</w:t>
      </w:r>
    </w:p>
    <w:p w:rsidR="002802F9" w:rsidRDefault="002802F9">
      <w:pPr>
        <w:pStyle w:val="ac"/>
        <w:spacing w:line="360" w:lineRule="auto"/>
        <w:ind w:firstLineChars="200" w:firstLine="480"/>
        <w:rPr>
          <w:rFonts w:ascii="楷体_GB2312" w:eastAsia="楷体_GB2312" w:cs="宋体"/>
          <w:b/>
          <w:bCs/>
          <w:kern w:val="0"/>
          <w:sz w:val="24"/>
        </w:rPr>
      </w:pPr>
      <w:r>
        <w:rPr>
          <w:rFonts w:ascii="楷体_GB2312" w:eastAsia="楷体_GB2312" w:hint="eastAsia"/>
          <w:sz w:val="24"/>
        </w:rPr>
        <w:t>临床医学硕士专业学位研究生在临床能力训练中，</w:t>
      </w:r>
      <w:r>
        <w:rPr>
          <w:rFonts w:ascii="楷体_GB2312" w:eastAsia="楷体_GB2312" w:hint="eastAsia"/>
          <w:sz w:val="24"/>
          <w:szCs w:val="24"/>
        </w:rPr>
        <w:t>要求参加各种学术活动(病例讨论、大会诊、讲座、读书报告、学术会议等)。其中病例讨论在本学科本人至少组织完成1次，读书报告在本学科本人至少完成1次。</w:t>
      </w:r>
      <w:r>
        <w:rPr>
          <w:rFonts w:ascii="楷体_GB2312" w:eastAsia="楷体_GB2312" w:hint="eastAsia"/>
          <w:sz w:val="24"/>
        </w:rPr>
        <w:t>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szCs w:val="24"/>
        </w:rPr>
        <w:t>临床硕士专业学位</w:t>
      </w:r>
      <w:r>
        <w:rPr>
          <w:rFonts w:ascii="楷体_GB2312" w:eastAsia="楷体_GB2312" w:hint="eastAsia"/>
          <w:sz w:val="24"/>
          <w:szCs w:val="24"/>
        </w:rPr>
        <w:t>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六、</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napToGrid w:val="0"/>
        <w:spacing w:line="360" w:lineRule="auto"/>
        <w:ind w:firstLineChars="200" w:firstLine="480"/>
        <w:jc w:val="left"/>
        <w:rPr>
          <w:rFonts w:ascii="楷体_GB2312" w:eastAsia="楷体_GB2312" w:hAnsi="宋体"/>
          <w:color w:val="000000"/>
          <w:sz w:val="24"/>
          <w:szCs w:val="18"/>
        </w:rPr>
      </w:pPr>
      <w:r>
        <w:rPr>
          <w:rFonts w:ascii="楷体_GB2312" w:eastAsia="楷体_GB2312" w:hAnsi="宋体" w:hint="eastAsia"/>
          <w:color w:val="000000"/>
          <w:sz w:val="24"/>
          <w:szCs w:val="18"/>
        </w:rPr>
        <w:t>完成本专业培养方案的全部要求后，临床综合技能考核合格，本人提出答辩申请，报研究生处备案，方可进行学位论文答辩。</w:t>
      </w:r>
    </w:p>
    <w:p w:rsidR="003970DF" w:rsidRDefault="002802F9">
      <w:pPr>
        <w:pStyle w:val="2"/>
        <w:spacing w:after="0" w:line="360" w:lineRule="auto"/>
        <w:jc w:val="center"/>
        <w:rPr>
          <w:rFonts w:ascii="楷体_GB2312" w:eastAsia="楷体_GB2312" w:hAnsi="宋体"/>
          <w:b/>
          <w:sz w:val="30"/>
          <w:szCs w:val="30"/>
        </w:rPr>
      </w:pPr>
      <w:bookmarkStart w:id="2" w:name="_Toc207615212"/>
      <w:r>
        <w:rPr>
          <w:rFonts w:ascii="楷体_GB2312" w:eastAsia="楷体_GB2312" w:hAnsi="宋体" w:hint="eastAsia"/>
          <w:b/>
          <w:sz w:val="30"/>
          <w:szCs w:val="30"/>
        </w:rPr>
        <w:t xml:space="preserve">   </w:t>
      </w:r>
    </w:p>
    <w:p w:rsidR="003970DF" w:rsidRDefault="003970DF">
      <w:pPr>
        <w:pStyle w:val="2"/>
        <w:spacing w:after="0" w:line="360" w:lineRule="auto"/>
        <w:jc w:val="center"/>
        <w:rPr>
          <w:rFonts w:ascii="楷体_GB2312" w:eastAsia="楷体_GB2312" w:hAnsi="宋体"/>
          <w:b/>
          <w:sz w:val="30"/>
          <w:szCs w:val="30"/>
        </w:rPr>
      </w:pPr>
    </w:p>
    <w:p w:rsidR="003970DF" w:rsidRDefault="003970DF">
      <w:pPr>
        <w:pStyle w:val="2"/>
        <w:spacing w:after="0" w:line="360" w:lineRule="auto"/>
        <w:jc w:val="center"/>
        <w:rPr>
          <w:rFonts w:ascii="楷体_GB2312" w:eastAsia="楷体_GB2312" w:hAnsi="宋体"/>
          <w:b/>
          <w:sz w:val="30"/>
          <w:szCs w:val="30"/>
        </w:rPr>
      </w:pPr>
    </w:p>
    <w:p w:rsidR="003970DF" w:rsidRDefault="003970DF">
      <w:pPr>
        <w:pStyle w:val="2"/>
        <w:spacing w:after="0" w:line="360" w:lineRule="auto"/>
        <w:jc w:val="center"/>
        <w:rPr>
          <w:rFonts w:ascii="楷体_GB2312" w:eastAsia="楷体_GB2312" w:hAnsi="宋体"/>
          <w:b/>
          <w:sz w:val="30"/>
          <w:szCs w:val="30"/>
        </w:rPr>
      </w:pPr>
    </w:p>
    <w:p w:rsidR="003970DF" w:rsidRDefault="003970DF">
      <w:pPr>
        <w:pStyle w:val="2"/>
        <w:spacing w:after="0" w:line="360" w:lineRule="auto"/>
        <w:jc w:val="center"/>
        <w:rPr>
          <w:rFonts w:ascii="楷体_GB2312" w:eastAsia="楷体_GB2312" w:hAnsi="宋体"/>
          <w:b/>
          <w:sz w:val="30"/>
          <w:szCs w:val="30"/>
        </w:rPr>
      </w:pPr>
    </w:p>
    <w:p w:rsidR="003970DF" w:rsidRDefault="003970DF">
      <w:pPr>
        <w:pStyle w:val="2"/>
        <w:spacing w:after="0" w:line="360" w:lineRule="auto"/>
        <w:jc w:val="center"/>
        <w:rPr>
          <w:rFonts w:ascii="楷体_GB2312" w:eastAsia="楷体_GB2312" w:hAnsi="宋体"/>
          <w:b/>
          <w:sz w:val="30"/>
          <w:szCs w:val="30"/>
        </w:rPr>
      </w:pPr>
    </w:p>
    <w:p w:rsidR="003970DF" w:rsidRDefault="003970DF">
      <w:pPr>
        <w:pStyle w:val="2"/>
        <w:spacing w:after="0" w:line="360" w:lineRule="auto"/>
        <w:jc w:val="center"/>
        <w:rPr>
          <w:rFonts w:ascii="楷体_GB2312" w:eastAsia="楷体_GB2312" w:hAnsi="宋体"/>
          <w:b/>
          <w:sz w:val="30"/>
          <w:szCs w:val="30"/>
        </w:rPr>
      </w:pPr>
    </w:p>
    <w:p w:rsidR="003970DF" w:rsidRDefault="003970DF">
      <w:pPr>
        <w:pStyle w:val="2"/>
        <w:spacing w:after="0" w:line="360" w:lineRule="auto"/>
        <w:jc w:val="center"/>
        <w:rPr>
          <w:rFonts w:ascii="楷体_GB2312" w:eastAsia="楷体_GB2312" w:hAnsi="宋体"/>
          <w:b/>
          <w:sz w:val="30"/>
          <w:szCs w:val="30"/>
        </w:rPr>
      </w:pPr>
    </w:p>
    <w:p w:rsidR="003970DF" w:rsidRDefault="003970DF">
      <w:pPr>
        <w:pStyle w:val="2"/>
        <w:spacing w:after="0" w:line="360" w:lineRule="auto"/>
        <w:jc w:val="center"/>
        <w:rPr>
          <w:rFonts w:ascii="楷体_GB2312" w:eastAsia="楷体_GB2312" w:hAnsi="宋体"/>
          <w:b/>
          <w:sz w:val="30"/>
          <w:szCs w:val="30"/>
        </w:rPr>
      </w:pPr>
    </w:p>
    <w:p w:rsidR="002802F9" w:rsidRPr="0060294D" w:rsidRDefault="002802F9">
      <w:pPr>
        <w:pStyle w:val="2"/>
        <w:numPr>
          <w:ins w:id="3" w:author="微软用户" w:date="2013-11-20T08:52:00Z"/>
        </w:numPr>
        <w:spacing w:after="0" w:line="360" w:lineRule="auto"/>
        <w:jc w:val="center"/>
        <w:rPr>
          <w:rFonts w:ascii="楷体_GB2312" w:eastAsia="楷体_GB2312" w:hAnsi="宋体"/>
          <w:b/>
          <w:color w:val="000000"/>
          <w:sz w:val="30"/>
          <w:szCs w:val="30"/>
        </w:rPr>
      </w:pPr>
      <w:r w:rsidRPr="0060294D">
        <w:rPr>
          <w:rFonts w:ascii="楷体_GB2312" w:eastAsia="楷体_GB2312" w:hAnsi="宋体" w:hint="eastAsia"/>
          <w:b/>
          <w:color w:val="000000"/>
          <w:sz w:val="30"/>
          <w:szCs w:val="30"/>
        </w:rPr>
        <w:lastRenderedPageBreak/>
        <w:t>儿科学（</w:t>
      </w:r>
      <w:r w:rsidRPr="0060294D">
        <w:rPr>
          <w:rFonts w:ascii="楷体_GB2312" w:eastAsia="楷体_GB2312" w:hAnsi="宋体" w:hint="eastAsia"/>
          <w:b/>
          <w:bCs/>
          <w:color w:val="000000"/>
          <w:sz w:val="30"/>
          <w:szCs w:val="30"/>
        </w:rPr>
        <w:t>内科系统）</w:t>
      </w:r>
      <w:r w:rsidRPr="0060294D">
        <w:rPr>
          <w:rFonts w:ascii="楷体_GB2312" w:eastAsia="楷体_GB2312" w:hAnsi="宋体" w:hint="eastAsia"/>
          <w:b/>
          <w:color w:val="000000"/>
          <w:sz w:val="30"/>
          <w:szCs w:val="30"/>
        </w:rPr>
        <w:t>临床医学硕士专业学位培养方案</w:t>
      </w:r>
    </w:p>
    <w:p w:rsidR="002802F9" w:rsidRDefault="002802F9">
      <w:pPr>
        <w:spacing w:line="360" w:lineRule="auto"/>
        <w:rPr>
          <w:rFonts w:ascii="楷体_GB2312" w:eastAsia="楷体_GB2312"/>
          <w:b/>
          <w:bCs/>
          <w:color w:val="000000"/>
          <w:sz w:val="24"/>
        </w:rPr>
      </w:pPr>
      <w:r>
        <w:rPr>
          <w:rFonts w:ascii="楷体_GB2312" w:eastAsia="楷体_GB2312" w:hint="eastAsia"/>
          <w:b/>
          <w:bCs/>
          <w:color w:val="000000"/>
          <w:sz w:val="24"/>
        </w:rPr>
        <w:t>一、培养时间：三年</w:t>
      </w:r>
    </w:p>
    <w:p w:rsidR="002802F9" w:rsidRDefault="002802F9">
      <w:pPr>
        <w:pStyle w:val="ac"/>
        <w:spacing w:line="360" w:lineRule="auto"/>
        <w:ind w:firstLineChars="19" w:firstLine="46"/>
        <w:rPr>
          <w:rFonts w:ascii="楷体_GB2312" w:eastAsia="楷体_GB2312"/>
          <w:color w:val="000000"/>
          <w:sz w:val="24"/>
          <w:szCs w:val="24"/>
        </w:rPr>
      </w:pPr>
      <w:r>
        <w:rPr>
          <w:rFonts w:ascii="楷体_GB2312" w:eastAsia="楷体_GB2312" w:hint="eastAsia"/>
          <w:b/>
          <w:color w:val="000000"/>
          <w:sz w:val="24"/>
          <w:szCs w:val="24"/>
        </w:rPr>
        <w:t>二、学位课程设置与教学安排(</w:t>
      </w:r>
      <w:r>
        <w:rPr>
          <w:rFonts w:ascii="楷体_GB2312" w:eastAsia="楷体_GB2312" w:hint="eastAsia"/>
          <w:color w:val="000000"/>
          <w:sz w:val="24"/>
          <w:szCs w:val="24"/>
        </w:rPr>
        <w:t>具体要求见总则)</w:t>
      </w:r>
    </w:p>
    <w:p w:rsidR="002802F9" w:rsidRDefault="002802F9">
      <w:pPr>
        <w:pStyle w:val="ac"/>
        <w:spacing w:line="360" w:lineRule="auto"/>
        <w:ind w:firstLineChars="100" w:firstLine="241"/>
        <w:rPr>
          <w:rFonts w:ascii="楷体_GB2312" w:eastAsia="楷体_GB2312"/>
          <w:color w:val="000000"/>
          <w:sz w:val="24"/>
          <w:szCs w:val="24"/>
        </w:rPr>
      </w:pPr>
      <w:r>
        <w:rPr>
          <w:rFonts w:ascii="楷体_GB2312" w:eastAsia="楷体_GB2312" w:hint="eastAsia"/>
          <w:b/>
          <w:color w:val="000000"/>
          <w:sz w:val="24"/>
          <w:szCs w:val="24"/>
        </w:rPr>
        <w:t xml:space="preserve"> </w:t>
      </w:r>
      <w:r>
        <w:rPr>
          <w:rFonts w:ascii="楷体_GB2312" w:eastAsia="楷体_GB2312" w:hint="eastAsia"/>
          <w:color w:val="000000"/>
          <w:sz w:val="24"/>
          <w:szCs w:val="24"/>
        </w:rPr>
        <w:t>公共必修课与公共选修由研究生处在第一学年第一学期统一开设并组织考试，专业外语、专业课由各专业自行开设，在第二学年内由各学院或附院统一组织考核。住院病历书写60份，每个专科不少于5份（不少于5个病种/专业）。</w:t>
      </w:r>
    </w:p>
    <w:p w:rsidR="002802F9" w:rsidRDefault="002802F9">
      <w:pPr>
        <w:spacing w:line="360" w:lineRule="auto"/>
        <w:ind w:leftChars="-86" w:left="117" w:hangingChars="142" w:hanging="298"/>
        <w:rPr>
          <w:rFonts w:ascii="楷体_GB2312" w:eastAsia="楷体_GB2312"/>
          <w:b/>
          <w:bCs/>
          <w:color w:val="000000"/>
          <w:sz w:val="24"/>
        </w:rPr>
      </w:pPr>
      <w:r>
        <w:rPr>
          <w:rFonts w:ascii="楷体_GB2312" w:eastAsia="楷体_GB2312" w:hint="eastAsia"/>
          <w:color w:val="000000"/>
        </w:rPr>
        <w:t xml:space="preserve"> </w:t>
      </w:r>
      <w:r>
        <w:rPr>
          <w:rFonts w:ascii="楷体_GB2312" w:eastAsia="楷体_GB2312" w:hint="eastAsia"/>
          <w:color w:val="000000"/>
          <w:sz w:val="24"/>
        </w:rPr>
        <w:t xml:space="preserve"> </w:t>
      </w:r>
      <w:r>
        <w:rPr>
          <w:rFonts w:ascii="楷体_GB2312" w:eastAsia="楷体_GB2312" w:hint="eastAsia"/>
          <w:b/>
          <w:bCs/>
          <w:color w:val="000000"/>
          <w:sz w:val="24"/>
        </w:rPr>
        <w:t xml:space="preserve">三、临床技能训练  </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总轮转时间至少</w:t>
      </w:r>
      <w:r w:rsidR="00194980">
        <w:rPr>
          <w:rFonts w:ascii="楷体_GB2312" w:eastAsia="楷体_GB2312" w:hint="eastAsia"/>
          <w:sz w:val="24"/>
        </w:rPr>
        <w:t>24</w:t>
      </w:r>
      <w:r>
        <w:rPr>
          <w:rFonts w:ascii="楷体_GB2312" w:eastAsia="楷体_GB2312" w:hint="eastAsia"/>
          <w:sz w:val="24"/>
        </w:rPr>
        <w:t>个月。完成相关学科的轮转后，参加本学科的临床技能训练时间不少于</w:t>
      </w:r>
      <w:r w:rsidR="00194980">
        <w:rPr>
          <w:rFonts w:ascii="楷体_GB2312" w:eastAsia="楷体_GB2312" w:hint="eastAsia"/>
          <w:sz w:val="24"/>
        </w:rPr>
        <w:t>9</w:t>
      </w:r>
      <w:r>
        <w:rPr>
          <w:rFonts w:ascii="楷体_GB2312" w:eastAsia="楷体_GB2312" w:hint="eastAsia"/>
          <w:sz w:val="24"/>
        </w:rPr>
        <w:t>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（一）轮转科室及时间安排</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2778"/>
        <w:gridCol w:w="3116"/>
      </w:tblGrid>
      <w:tr w:rsidR="002802F9">
        <w:tc>
          <w:tcPr>
            <w:tcW w:w="2628" w:type="dxa"/>
            <w:tcBorders>
              <w:top w:val="single" w:sz="4" w:space="0" w:color="auto"/>
              <w:bottom w:val="nil"/>
            </w:tcBorders>
          </w:tcPr>
          <w:p w:rsidR="002802F9" w:rsidRDefault="002802F9">
            <w:pPr>
              <w:spacing w:line="360" w:lineRule="auto"/>
              <w:rPr>
                <w:rFonts w:ascii="楷体_GB2312" w:eastAsia="楷体_GB2312"/>
                <w:b/>
                <w:sz w:val="24"/>
              </w:rPr>
            </w:pPr>
            <w:r>
              <w:rPr>
                <w:rFonts w:ascii="楷体_GB2312" w:eastAsia="楷体_GB2312" w:hint="eastAsia"/>
                <w:b/>
                <w:sz w:val="24"/>
              </w:rPr>
              <w:t>科室</w:t>
            </w:r>
          </w:p>
        </w:tc>
        <w:tc>
          <w:tcPr>
            <w:tcW w:w="2778" w:type="dxa"/>
            <w:tcBorders>
              <w:top w:val="single" w:sz="4" w:space="0" w:color="auto"/>
              <w:bottom w:val="nil"/>
              <w:right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时间（月）</w:t>
            </w:r>
          </w:p>
        </w:tc>
        <w:tc>
          <w:tcPr>
            <w:tcW w:w="3116" w:type="dxa"/>
            <w:vMerge w:val="restart"/>
            <w:tcBorders>
              <w:left w:val="single" w:sz="4" w:space="0" w:color="auto"/>
            </w:tcBorders>
          </w:tcPr>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b/>
                <w:sz w:val="24"/>
              </w:rPr>
            </w:pPr>
            <w:r>
              <w:rPr>
                <w:rFonts w:ascii="楷体_GB2312" w:eastAsia="楷体_GB2312" w:hint="eastAsia"/>
                <w:sz w:val="24"/>
              </w:rPr>
              <w:t>本学科临床技能训练时间不少于</w:t>
            </w:r>
            <w:r w:rsidR="000A1DB6">
              <w:rPr>
                <w:rFonts w:ascii="楷体_GB2312" w:eastAsia="楷体_GB2312" w:hint="eastAsia"/>
                <w:sz w:val="24"/>
              </w:rPr>
              <w:t>9</w:t>
            </w:r>
            <w:r>
              <w:rPr>
                <w:rFonts w:ascii="楷体_GB2312" w:eastAsia="楷体_GB2312" w:hint="eastAsia"/>
                <w:sz w:val="24"/>
              </w:rPr>
              <w:t>个月</w:t>
            </w:r>
          </w:p>
        </w:tc>
      </w:tr>
      <w:tr w:rsidR="002802F9">
        <w:tc>
          <w:tcPr>
            <w:tcW w:w="262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新生儿</w:t>
            </w:r>
          </w:p>
        </w:tc>
        <w:tc>
          <w:tcPr>
            <w:tcW w:w="2778" w:type="dxa"/>
            <w:tcBorders>
              <w:top w:val="nil"/>
              <w:bottom w:val="nil"/>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62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呼吸内科</w:t>
            </w:r>
          </w:p>
        </w:tc>
        <w:tc>
          <w:tcPr>
            <w:tcW w:w="2778" w:type="dxa"/>
            <w:tcBorders>
              <w:top w:val="nil"/>
              <w:bottom w:val="nil"/>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62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消化病科</w:t>
            </w:r>
          </w:p>
        </w:tc>
        <w:tc>
          <w:tcPr>
            <w:tcW w:w="2778" w:type="dxa"/>
            <w:tcBorders>
              <w:top w:val="nil"/>
              <w:bottom w:val="nil"/>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62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心血管内科</w:t>
            </w:r>
          </w:p>
        </w:tc>
        <w:tc>
          <w:tcPr>
            <w:tcW w:w="2778" w:type="dxa"/>
            <w:tcBorders>
              <w:top w:val="nil"/>
              <w:bottom w:val="nil"/>
              <w:right w:val="single" w:sz="4" w:space="0" w:color="auto"/>
            </w:tcBorders>
          </w:tcPr>
          <w:p w:rsidR="002802F9" w:rsidRDefault="000A1DB6">
            <w:pPr>
              <w:spacing w:line="360" w:lineRule="auto"/>
              <w:rPr>
                <w:rFonts w:ascii="楷体_GB2312" w:eastAsia="楷体_GB2312"/>
                <w:sz w:val="24"/>
              </w:rPr>
            </w:pPr>
            <w:r>
              <w:rPr>
                <w:rFonts w:ascii="楷体_GB2312" w:eastAsia="楷体_GB2312" w:hint="eastAsia"/>
                <w:sz w:val="24"/>
              </w:rPr>
              <w:t>2</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62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神经内科</w:t>
            </w:r>
          </w:p>
        </w:tc>
        <w:tc>
          <w:tcPr>
            <w:tcW w:w="2778" w:type="dxa"/>
            <w:tcBorders>
              <w:top w:val="nil"/>
              <w:bottom w:val="nil"/>
              <w:right w:val="single" w:sz="4" w:space="0" w:color="auto"/>
            </w:tcBorders>
          </w:tcPr>
          <w:p w:rsidR="002802F9" w:rsidRDefault="000A1DB6">
            <w:pPr>
              <w:spacing w:line="360" w:lineRule="auto"/>
              <w:rPr>
                <w:rFonts w:ascii="楷体_GB2312" w:eastAsia="楷体_GB2312"/>
                <w:sz w:val="24"/>
              </w:rPr>
            </w:pPr>
            <w:r>
              <w:rPr>
                <w:rFonts w:ascii="楷体_GB2312" w:eastAsia="楷体_GB2312" w:hint="eastAsia"/>
                <w:sz w:val="24"/>
              </w:rPr>
              <w:t>2</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62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感染科</w:t>
            </w:r>
          </w:p>
        </w:tc>
        <w:tc>
          <w:tcPr>
            <w:tcW w:w="2778" w:type="dxa"/>
            <w:tcBorders>
              <w:top w:val="nil"/>
              <w:bottom w:val="nil"/>
              <w:right w:val="single" w:sz="4" w:space="0" w:color="auto"/>
            </w:tcBorders>
          </w:tcPr>
          <w:p w:rsidR="002802F9" w:rsidRDefault="000A1DB6">
            <w:pPr>
              <w:spacing w:line="360" w:lineRule="auto"/>
              <w:rPr>
                <w:rFonts w:ascii="楷体_GB2312" w:eastAsia="楷体_GB2312"/>
                <w:sz w:val="24"/>
              </w:rPr>
            </w:pPr>
            <w:r>
              <w:rPr>
                <w:rFonts w:ascii="楷体_GB2312" w:eastAsia="楷体_GB2312" w:hint="eastAsia"/>
                <w:sz w:val="24"/>
              </w:rPr>
              <w:t>2</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62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内分泌与代谢病科</w:t>
            </w:r>
          </w:p>
        </w:tc>
        <w:tc>
          <w:tcPr>
            <w:tcW w:w="2778" w:type="dxa"/>
            <w:tcBorders>
              <w:top w:val="nil"/>
              <w:bottom w:val="nil"/>
              <w:right w:val="single" w:sz="4" w:space="0" w:color="auto"/>
            </w:tcBorders>
          </w:tcPr>
          <w:p w:rsidR="002802F9" w:rsidRDefault="000A1DB6">
            <w:pPr>
              <w:spacing w:line="360" w:lineRule="auto"/>
              <w:rPr>
                <w:rFonts w:ascii="楷体_GB2312" w:eastAsia="楷体_GB2312"/>
                <w:sz w:val="24"/>
              </w:rPr>
            </w:pPr>
            <w:r>
              <w:rPr>
                <w:rFonts w:ascii="楷体_GB2312" w:eastAsia="楷体_GB2312" w:hint="eastAsia"/>
                <w:sz w:val="24"/>
              </w:rPr>
              <w:t>2</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62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血液内科</w:t>
            </w:r>
          </w:p>
        </w:tc>
        <w:tc>
          <w:tcPr>
            <w:tcW w:w="2778" w:type="dxa"/>
            <w:tcBorders>
              <w:top w:val="nil"/>
              <w:bottom w:val="nil"/>
              <w:right w:val="single" w:sz="4" w:space="0" w:color="auto"/>
            </w:tcBorders>
          </w:tcPr>
          <w:p w:rsidR="002802F9" w:rsidRDefault="000A1DB6">
            <w:pPr>
              <w:spacing w:line="360" w:lineRule="auto"/>
              <w:rPr>
                <w:rFonts w:ascii="楷体_GB2312" w:eastAsia="楷体_GB2312"/>
                <w:sz w:val="24"/>
              </w:rPr>
            </w:pPr>
            <w:r>
              <w:rPr>
                <w:rFonts w:ascii="楷体_GB2312" w:eastAsia="楷体_GB2312" w:hint="eastAsia"/>
                <w:sz w:val="24"/>
              </w:rPr>
              <w:t>2</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62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肾脏病科</w:t>
            </w:r>
          </w:p>
        </w:tc>
        <w:tc>
          <w:tcPr>
            <w:tcW w:w="2778" w:type="dxa"/>
            <w:tcBorders>
              <w:top w:val="nil"/>
              <w:bottom w:val="nil"/>
              <w:right w:val="single" w:sz="4" w:space="0" w:color="auto"/>
            </w:tcBorders>
          </w:tcPr>
          <w:p w:rsidR="002802F9" w:rsidRDefault="000A1DB6">
            <w:pPr>
              <w:spacing w:line="360" w:lineRule="auto"/>
              <w:rPr>
                <w:rFonts w:ascii="楷体_GB2312" w:eastAsia="楷体_GB2312"/>
                <w:sz w:val="24"/>
              </w:rPr>
            </w:pPr>
            <w:r>
              <w:rPr>
                <w:rFonts w:ascii="楷体_GB2312" w:eastAsia="楷体_GB2312" w:hint="eastAsia"/>
                <w:sz w:val="24"/>
              </w:rPr>
              <w:t>2</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62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风湿免疫病</w:t>
            </w:r>
          </w:p>
        </w:tc>
        <w:tc>
          <w:tcPr>
            <w:tcW w:w="2778" w:type="dxa"/>
            <w:tcBorders>
              <w:top w:val="nil"/>
              <w:bottom w:val="nil"/>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1</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rPr>
          <w:trHeight w:val="432"/>
        </w:trPr>
        <w:tc>
          <w:tcPr>
            <w:tcW w:w="2628" w:type="dxa"/>
            <w:tcBorders>
              <w:top w:val="nil"/>
              <w:bottom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儿童保健</w:t>
            </w:r>
          </w:p>
        </w:tc>
        <w:tc>
          <w:tcPr>
            <w:tcW w:w="2778" w:type="dxa"/>
            <w:tcBorders>
              <w:top w:val="nil"/>
              <w:bottom w:val="single" w:sz="4" w:space="0" w:color="auto"/>
              <w:right w:val="single" w:sz="4" w:space="0" w:color="auto"/>
            </w:tcBorders>
          </w:tcPr>
          <w:p w:rsidR="002802F9" w:rsidRDefault="000A1DB6">
            <w:pPr>
              <w:spacing w:line="360" w:lineRule="auto"/>
              <w:rPr>
                <w:rFonts w:ascii="楷体_GB2312" w:eastAsia="楷体_GB2312"/>
                <w:sz w:val="24"/>
              </w:rPr>
            </w:pPr>
            <w:r>
              <w:rPr>
                <w:rFonts w:ascii="楷体_GB2312" w:eastAsia="楷体_GB2312" w:hint="eastAsia"/>
                <w:sz w:val="24"/>
              </w:rPr>
              <w:t>3</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rPr>
          <w:trHeight w:val="432"/>
        </w:trPr>
        <w:tc>
          <w:tcPr>
            <w:tcW w:w="2628" w:type="dxa"/>
            <w:tcBorders>
              <w:top w:val="nil"/>
              <w:bottom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辅助科室（放射科、心电图）</w:t>
            </w:r>
          </w:p>
        </w:tc>
        <w:tc>
          <w:tcPr>
            <w:tcW w:w="2778" w:type="dxa"/>
            <w:tcBorders>
              <w:top w:val="nil"/>
              <w:bottom w:val="single" w:sz="4" w:space="0" w:color="auto"/>
              <w:right w:val="single" w:sz="4" w:space="0" w:color="auto"/>
            </w:tcBorders>
          </w:tcPr>
          <w:p w:rsidR="002802F9" w:rsidRDefault="00ED228F">
            <w:pPr>
              <w:spacing w:line="360" w:lineRule="auto"/>
              <w:rPr>
                <w:rFonts w:ascii="楷体_GB2312" w:eastAsia="楷体_GB2312"/>
                <w:sz w:val="24"/>
              </w:rPr>
            </w:pPr>
            <w:r>
              <w:rPr>
                <w:rFonts w:ascii="楷体_GB2312" w:eastAsia="楷体_GB2312" w:hint="eastAsia"/>
                <w:sz w:val="24"/>
              </w:rPr>
              <w:t>1</w:t>
            </w:r>
            <w:r w:rsidR="002802F9">
              <w:rPr>
                <w:rFonts w:ascii="楷体_GB2312" w:eastAsia="楷体_GB2312" w:hint="eastAsia"/>
                <w:sz w:val="24"/>
              </w:rPr>
              <w:t>（放射科、心电图各半个月）</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rPr>
          <w:trHeight w:val="438"/>
        </w:trPr>
        <w:tc>
          <w:tcPr>
            <w:tcW w:w="2628" w:type="dxa"/>
            <w:tcBorders>
              <w:top w:val="single" w:sz="4" w:space="0" w:color="auto"/>
              <w:bottom w:val="nil"/>
            </w:tcBorders>
          </w:tcPr>
          <w:p w:rsidR="002802F9" w:rsidRDefault="002802F9">
            <w:pPr>
              <w:spacing w:line="360" w:lineRule="auto"/>
              <w:rPr>
                <w:rFonts w:ascii="楷体_GB2312" w:eastAsia="楷体_GB2312"/>
                <w:sz w:val="24"/>
              </w:rPr>
            </w:pPr>
            <w:r>
              <w:rPr>
                <w:rFonts w:ascii="楷体_GB2312" w:eastAsia="楷体_GB2312" w:hint="eastAsia"/>
                <w:sz w:val="24"/>
              </w:rPr>
              <w:t>重症监护</w:t>
            </w:r>
          </w:p>
        </w:tc>
        <w:tc>
          <w:tcPr>
            <w:tcW w:w="2778" w:type="dxa"/>
            <w:tcBorders>
              <w:top w:val="single" w:sz="4" w:space="0" w:color="auto"/>
              <w:bottom w:val="nil"/>
              <w:right w:val="single" w:sz="4" w:space="0" w:color="auto"/>
            </w:tcBorders>
          </w:tcPr>
          <w:p w:rsidR="002802F9" w:rsidRDefault="00ED228F">
            <w:pPr>
              <w:spacing w:line="360" w:lineRule="auto"/>
              <w:rPr>
                <w:rFonts w:ascii="楷体_GB2312" w:eastAsia="楷体_GB2312"/>
                <w:sz w:val="24"/>
              </w:rPr>
            </w:pPr>
            <w:r>
              <w:rPr>
                <w:rFonts w:ascii="楷体_GB2312" w:eastAsia="楷体_GB2312" w:hint="eastAsia"/>
                <w:sz w:val="24"/>
              </w:rPr>
              <w:t>1</w:t>
            </w:r>
          </w:p>
        </w:tc>
        <w:tc>
          <w:tcPr>
            <w:tcW w:w="3116"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628" w:type="dxa"/>
            <w:tcBorders>
              <w:top w:val="nil"/>
              <w:bottom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合计</w:t>
            </w:r>
          </w:p>
        </w:tc>
        <w:tc>
          <w:tcPr>
            <w:tcW w:w="2778" w:type="dxa"/>
            <w:tcBorders>
              <w:top w:val="nil"/>
              <w:bottom w:val="single" w:sz="4" w:space="0" w:color="auto"/>
              <w:right w:val="single" w:sz="4" w:space="0" w:color="auto"/>
            </w:tcBorders>
          </w:tcPr>
          <w:p w:rsidR="002802F9" w:rsidRDefault="000A1DB6">
            <w:pPr>
              <w:spacing w:line="360" w:lineRule="auto"/>
              <w:rPr>
                <w:rFonts w:ascii="楷体_GB2312" w:eastAsia="楷体_GB2312"/>
                <w:b/>
                <w:sz w:val="24"/>
              </w:rPr>
            </w:pPr>
            <w:r>
              <w:rPr>
                <w:rFonts w:ascii="楷体_GB2312" w:eastAsia="楷体_GB2312" w:hint="eastAsia"/>
                <w:b/>
                <w:sz w:val="24"/>
              </w:rPr>
              <w:t>24</w:t>
            </w:r>
          </w:p>
        </w:tc>
        <w:tc>
          <w:tcPr>
            <w:tcW w:w="3116" w:type="dxa"/>
            <w:vMerge/>
            <w:tcBorders>
              <w:left w:val="single" w:sz="4" w:space="0" w:color="auto"/>
            </w:tcBorders>
          </w:tcPr>
          <w:p w:rsidR="002802F9" w:rsidRDefault="002802F9">
            <w:pPr>
              <w:spacing w:line="360" w:lineRule="auto"/>
              <w:rPr>
                <w:rFonts w:ascii="楷体_GB2312" w:eastAsia="楷体_GB2312"/>
                <w:b/>
                <w:sz w:val="24"/>
              </w:rPr>
            </w:pPr>
          </w:p>
        </w:tc>
      </w:tr>
    </w:tbl>
    <w:p w:rsidR="002802F9" w:rsidRDefault="002802F9">
      <w:pPr>
        <w:rPr>
          <w:rFonts w:ascii="楷体_GB2312" w:eastAsia="楷体_GB2312" w:hAnsi="宋体"/>
          <w:b/>
          <w:color w:val="000000"/>
          <w:sz w:val="24"/>
          <w:szCs w:val="30"/>
        </w:rPr>
      </w:pPr>
      <w:r>
        <w:rPr>
          <w:rFonts w:ascii="楷体_GB2312" w:eastAsia="楷体_GB2312" w:hint="eastAsia"/>
          <w:b/>
          <w:sz w:val="24"/>
        </w:rPr>
        <w:t>四、轮转</w:t>
      </w:r>
      <w:r>
        <w:rPr>
          <w:rFonts w:ascii="楷体_GB2312" w:eastAsia="楷体_GB2312" w:cs="宋体" w:hint="eastAsia"/>
          <w:b/>
          <w:bCs/>
          <w:kern w:val="0"/>
          <w:sz w:val="24"/>
        </w:rPr>
        <w:t>学科</w:t>
      </w:r>
      <w:r>
        <w:rPr>
          <w:rFonts w:ascii="楷体_GB2312" w:eastAsia="楷体_GB2312" w:hAnsi="宋体" w:hint="eastAsia"/>
          <w:b/>
          <w:color w:val="000000"/>
          <w:sz w:val="24"/>
          <w:szCs w:val="30"/>
        </w:rPr>
        <w:t>培训内容与要求</w:t>
      </w:r>
    </w:p>
    <w:p w:rsidR="002802F9" w:rsidRDefault="002802F9">
      <w:pPr>
        <w:spacing w:line="360" w:lineRule="auto"/>
        <w:rPr>
          <w:rFonts w:ascii="楷体_GB2312" w:eastAsia="楷体_GB2312"/>
          <w:b/>
          <w:sz w:val="24"/>
        </w:rPr>
      </w:pPr>
      <w:r>
        <w:rPr>
          <w:rFonts w:ascii="楷体_GB2312" w:eastAsia="楷体_GB2312" w:hint="eastAsia"/>
          <w:b/>
          <w:sz w:val="24"/>
        </w:rPr>
        <w:t>（一）新生儿   2个月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lastRenderedPageBreak/>
        <w:t>掌握：新生儿的分类；足月儿、早产儿、小于胎龄儿、过期产儿、巨大儿等的解剖生理特点及护理特点；新生儿的病史询问及病历书写；新生儿常见病的病因、发病机制、临床表现、诊断及防治。</w:t>
      </w:r>
    </w:p>
    <w:p w:rsidR="002802F9" w:rsidRDefault="002802F9">
      <w:pPr>
        <w:spacing w:line="360" w:lineRule="auto"/>
        <w:rPr>
          <w:rFonts w:ascii="楷体_GB2312" w:eastAsia="楷体_GB2312"/>
          <w:sz w:val="24"/>
        </w:rPr>
      </w:pPr>
      <w:r>
        <w:rPr>
          <w:rFonts w:ascii="楷体_GB2312" w:eastAsia="楷体_GB2312" w:hint="eastAsia"/>
          <w:sz w:val="24"/>
        </w:rPr>
        <w:t>熟悉：新生儿、早产儿的喂养及用药（包括抗生素）及补液特点。</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968"/>
        <w:gridCol w:w="3554"/>
      </w:tblGrid>
      <w:tr w:rsidR="002802F9">
        <w:tc>
          <w:tcPr>
            <w:tcW w:w="496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355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新生儿肺炎</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新生儿败血症</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新生儿坏死性小肠结肠炎</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新生儿先天性梅毒</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新生儿低血糖</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新生儿母子血型不合溶血病</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新生儿红细胞增多症</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新生儿颅内出血</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新生儿呼吸窘迫综合征</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新生儿胎粪吸人综合征</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新生儿化脓性脑膜炎</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新生儿寒冷损伤综合征</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新生儿高血糖症</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968" w:type="dxa"/>
          </w:tcPr>
          <w:p w:rsidR="002802F9" w:rsidRDefault="002802F9">
            <w:pPr>
              <w:spacing w:line="360" w:lineRule="auto"/>
              <w:rPr>
                <w:rFonts w:ascii="楷体_GB2312" w:eastAsia="楷体_GB2312"/>
                <w:sz w:val="24"/>
              </w:rPr>
            </w:pPr>
            <w:r>
              <w:rPr>
                <w:rFonts w:ascii="楷体_GB2312" w:eastAsia="楷体_GB2312" w:hint="eastAsia"/>
                <w:sz w:val="24"/>
              </w:rPr>
              <w:t>TORCH（弓形虫、其他病原体、风疹病毒、巨细胞病毒、单纯疱疹病毒）感染</w:t>
            </w:r>
          </w:p>
        </w:tc>
        <w:tc>
          <w:tcPr>
            <w:tcW w:w="355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（2）基本技能要求：正确进行新生儿全面的体格检查≥3例。</w:t>
      </w:r>
    </w:p>
    <w:p w:rsidR="002802F9" w:rsidRDefault="002802F9">
      <w:pPr>
        <w:spacing w:line="360" w:lineRule="auto"/>
        <w:rPr>
          <w:rFonts w:ascii="楷体_GB2312" w:eastAsia="楷体_GB2312"/>
          <w:b/>
          <w:sz w:val="24"/>
        </w:rPr>
      </w:pPr>
      <w:r>
        <w:rPr>
          <w:rFonts w:ascii="楷体_GB2312" w:eastAsia="楷体_GB2312" w:hint="eastAsia"/>
          <w:b/>
          <w:sz w:val="24"/>
        </w:rPr>
        <w:t>（二）呼吸内科  2个月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掌握：小儿呼吸系统的解剖生理特点；小儿呼吸系统常见疾病的临床表现，并发症、诊断、鉴别诊断及防治。</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308"/>
        <w:gridCol w:w="1214"/>
      </w:tblGrid>
      <w:tr w:rsidR="002802F9">
        <w:tc>
          <w:tcPr>
            <w:tcW w:w="7308" w:type="dxa"/>
          </w:tcPr>
          <w:p w:rsidR="002802F9" w:rsidRDefault="002802F9">
            <w:pPr>
              <w:spacing w:line="360" w:lineRule="auto"/>
              <w:rPr>
                <w:rFonts w:ascii="楷体_GB2312" w:eastAsia="楷体_GB2312"/>
                <w:b/>
                <w:sz w:val="24"/>
              </w:rPr>
            </w:pPr>
            <w:r>
              <w:rPr>
                <w:rFonts w:ascii="楷体_GB2312" w:eastAsia="楷体_GB2312" w:hint="eastAsia"/>
                <w:b/>
                <w:sz w:val="24"/>
              </w:rPr>
              <w:lastRenderedPageBreak/>
              <w:t>病种</w:t>
            </w:r>
          </w:p>
        </w:tc>
        <w:tc>
          <w:tcPr>
            <w:tcW w:w="121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7308" w:type="dxa"/>
          </w:tcPr>
          <w:p w:rsidR="002802F9" w:rsidRDefault="002802F9">
            <w:pPr>
              <w:spacing w:line="360" w:lineRule="auto"/>
              <w:rPr>
                <w:rFonts w:ascii="楷体_GB2312" w:eastAsia="楷体_GB2312"/>
                <w:sz w:val="24"/>
              </w:rPr>
            </w:pPr>
            <w:r>
              <w:rPr>
                <w:rFonts w:ascii="楷体_GB2312" w:eastAsia="楷体_GB2312" w:hint="eastAsia"/>
                <w:sz w:val="24"/>
              </w:rPr>
              <w:t>急性喉炎</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7308" w:type="dxa"/>
          </w:tcPr>
          <w:p w:rsidR="002802F9" w:rsidRDefault="002802F9">
            <w:pPr>
              <w:spacing w:line="360" w:lineRule="auto"/>
              <w:rPr>
                <w:rFonts w:ascii="楷体_GB2312" w:eastAsia="楷体_GB2312"/>
                <w:sz w:val="24"/>
              </w:rPr>
            </w:pPr>
            <w:r>
              <w:rPr>
                <w:rFonts w:ascii="楷体_GB2312" w:eastAsia="楷体_GB2312" w:hint="eastAsia"/>
                <w:sz w:val="24"/>
              </w:rPr>
              <w:t>急性支气管炎</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7308" w:type="dxa"/>
          </w:tcPr>
          <w:p w:rsidR="002802F9" w:rsidRDefault="002802F9">
            <w:pPr>
              <w:spacing w:line="360" w:lineRule="auto"/>
              <w:rPr>
                <w:rFonts w:ascii="楷体_GB2312" w:eastAsia="楷体_GB2312"/>
                <w:sz w:val="24"/>
              </w:rPr>
            </w:pPr>
            <w:r>
              <w:rPr>
                <w:rFonts w:ascii="楷体_GB2312" w:eastAsia="楷体_GB2312" w:hint="eastAsia"/>
                <w:sz w:val="24"/>
              </w:rPr>
              <w:t>毛细支气管炎</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7308" w:type="dxa"/>
          </w:tcPr>
          <w:p w:rsidR="002802F9" w:rsidRDefault="002802F9">
            <w:pPr>
              <w:spacing w:line="360" w:lineRule="auto"/>
              <w:rPr>
                <w:rFonts w:ascii="楷体_GB2312" w:eastAsia="楷体_GB2312"/>
                <w:sz w:val="24"/>
              </w:rPr>
            </w:pPr>
            <w:r>
              <w:rPr>
                <w:rFonts w:ascii="楷体_GB2312" w:eastAsia="楷体_GB2312" w:hint="eastAsia"/>
                <w:sz w:val="24"/>
              </w:rPr>
              <w:t>支气管哮喘</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7308" w:type="dxa"/>
          </w:tcPr>
          <w:p w:rsidR="002802F9" w:rsidRDefault="002802F9">
            <w:pPr>
              <w:spacing w:line="360" w:lineRule="auto"/>
              <w:rPr>
                <w:rFonts w:ascii="楷体_GB2312" w:eastAsia="楷体_GB2312"/>
                <w:sz w:val="24"/>
              </w:rPr>
            </w:pPr>
            <w:r>
              <w:rPr>
                <w:rFonts w:ascii="楷体_GB2312" w:eastAsia="楷体_GB2312" w:hint="eastAsia"/>
                <w:sz w:val="24"/>
              </w:rPr>
              <w:t>胸腔积液</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7308" w:type="dxa"/>
          </w:tcPr>
          <w:p w:rsidR="002802F9" w:rsidRDefault="002802F9">
            <w:pPr>
              <w:spacing w:line="360" w:lineRule="auto"/>
              <w:rPr>
                <w:rFonts w:ascii="楷体_GB2312" w:eastAsia="楷体_GB2312"/>
                <w:sz w:val="24"/>
              </w:rPr>
            </w:pPr>
            <w:r>
              <w:rPr>
                <w:rFonts w:ascii="楷体_GB2312" w:eastAsia="楷体_GB2312" w:hint="eastAsia"/>
                <w:sz w:val="24"/>
              </w:rPr>
              <w:t>各型肺炎（大叶性肺炎、支气管肺炎、金黄色葡萄球菌肺炎、病毒性肺炎、支原体肺炎）</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（2）基本技能要求：胸腔穿刺≥1例，氧疗。</w:t>
      </w:r>
    </w:p>
    <w:p w:rsidR="002802F9" w:rsidRDefault="002802F9">
      <w:pPr>
        <w:spacing w:line="360" w:lineRule="auto"/>
        <w:rPr>
          <w:rFonts w:ascii="楷体_GB2312" w:eastAsia="楷体_GB2312"/>
          <w:b/>
          <w:sz w:val="24"/>
        </w:rPr>
      </w:pPr>
      <w:r>
        <w:rPr>
          <w:rFonts w:ascii="楷体_GB2312" w:eastAsia="楷体_GB2312" w:hint="eastAsia"/>
          <w:b/>
          <w:sz w:val="24"/>
        </w:rPr>
        <w:t>（三）消化内科  2个月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掌握：小儿消化系统的解剖生理特点；小儿消化系统常见疾病的临床表现、诊断、鉴别诊断及防治；腹泻病的病因、临床表现、诊断、鉴别诊断及治疗（包括液体疗法，电解质紊乱、酸碱平衡失调的处理）。</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婴儿肝炎综合征</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胃炎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腹泻病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胃食管反流</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消化性溃疡病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（2）基本技能要求：插胃管≥1例。</w:t>
      </w:r>
    </w:p>
    <w:p w:rsidR="002802F9" w:rsidRDefault="002802F9">
      <w:pPr>
        <w:spacing w:line="360" w:lineRule="auto"/>
        <w:rPr>
          <w:rFonts w:ascii="楷体_GB2312" w:eastAsia="楷体_GB2312"/>
          <w:b/>
          <w:sz w:val="24"/>
        </w:rPr>
      </w:pPr>
      <w:r>
        <w:rPr>
          <w:rFonts w:ascii="楷体_GB2312" w:eastAsia="楷体_GB2312" w:hint="eastAsia"/>
          <w:b/>
          <w:sz w:val="24"/>
        </w:rPr>
        <w:t>（四）心血管内科  2个月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小儿心血管系统的解剖生理特点，物理检查方法及意义。常见先心病的病史、体征、心电图、超声心动图及x线胸片的特点、诊断及鉴别诊断；常见心律失常的诊断及处理；心肌炎的诊断及处理；心导管造影前后的处理。</w:t>
      </w:r>
    </w:p>
    <w:p w:rsidR="002802F9" w:rsidRDefault="002802F9">
      <w:pPr>
        <w:spacing w:line="360" w:lineRule="auto"/>
        <w:rPr>
          <w:rFonts w:ascii="楷体_GB2312" w:eastAsia="楷体_GB2312"/>
          <w:sz w:val="24"/>
        </w:rPr>
      </w:pPr>
      <w:r>
        <w:rPr>
          <w:rFonts w:ascii="楷体_GB2312" w:eastAsia="楷体_GB2312" w:hint="eastAsia"/>
          <w:sz w:val="24"/>
        </w:rPr>
        <w:t>熟悉：心导管造影检查。</w:t>
      </w:r>
    </w:p>
    <w:p w:rsidR="002802F9" w:rsidRDefault="002802F9">
      <w:pPr>
        <w:spacing w:line="360" w:lineRule="auto"/>
        <w:rPr>
          <w:rFonts w:ascii="楷体_GB2312" w:eastAsia="楷体_GB2312"/>
          <w:sz w:val="24"/>
        </w:rPr>
      </w:pPr>
      <w:r>
        <w:rPr>
          <w:rFonts w:ascii="楷体_GB2312" w:eastAsia="楷体_GB2312" w:hint="eastAsia"/>
          <w:sz w:val="24"/>
        </w:rPr>
        <w:lastRenderedPageBreak/>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室间隔缺损</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房间隔缺损</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动脉导管未闭</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法洛四联症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肺动脉瓣狭窄</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脑缺氧发作</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病毒性心肌炎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常见心律失常</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心力衰竭</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（2）基本技能要求：心电图操作及分析≥5例，静脉穿刺≥5例。</w:t>
      </w:r>
    </w:p>
    <w:p w:rsidR="002802F9" w:rsidRDefault="002802F9">
      <w:pPr>
        <w:spacing w:line="360" w:lineRule="auto"/>
        <w:rPr>
          <w:rFonts w:ascii="楷体_GB2312" w:eastAsia="楷体_GB2312"/>
          <w:b/>
          <w:sz w:val="24"/>
        </w:rPr>
      </w:pPr>
      <w:r>
        <w:rPr>
          <w:rFonts w:ascii="楷体_GB2312" w:eastAsia="楷体_GB2312" w:hint="eastAsia"/>
          <w:b/>
          <w:sz w:val="24"/>
        </w:rPr>
        <w:t xml:space="preserve">（五）神经内科  </w:t>
      </w:r>
      <w:r w:rsidR="00892C19">
        <w:rPr>
          <w:rFonts w:ascii="楷体_GB2312" w:eastAsia="楷体_GB2312" w:hint="eastAsia"/>
          <w:b/>
          <w:sz w:val="24"/>
        </w:rPr>
        <w:t>2</w:t>
      </w:r>
      <w:r>
        <w:rPr>
          <w:rFonts w:ascii="楷体_GB2312" w:eastAsia="楷体_GB2312" w:hint="eastAsia"/>
          <w:b/>
          <w:sz w:val="24"/>
        </w:rPr>
        <w:t>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掌握：小儿神经系统的解剖生理特点及检查方法；小儿神经系统常见疾病的临床表现、诊断、鉴别诊断及处理。</w:t>
      </w:r>
    </w:p>
    <w:p w:rsidR="002802F9" w:rsidRDefault="002802F9">
      <w:pPr>
        <w:spacing w:line="360" w:lineRule="auto"/>
        <w:rPr>
          <w:rFonts w:ascii="楷体_GB2312" w:eastAsia="楷体_GB2312"/>
          <w:sz w:val="24"/>
        </w:rPr>
      </w:pPr>
      <w:r>
        <w:rPr>
          <w:rFonts w:ascii="楷体_GB2312" w:eastAsia="楷体_GB2312" w:hint="eastAsia"/>
          <w:sz w:val="24"/>
        </w:rPr>
        <w:t>熟悉：小儿神经遗传性疾病的诊断及处理；了解脑电图结果与临床表现的关系。</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癫痫</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脊髓炎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常见肌病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病毒性脑炎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化脓性脑膜炎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多发性神经根炎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（2）基本技能要求：神经系统检查≥5例；腰椎穿刺≥3例。</w:t>
      </w:r>
    </w:p>
    <w:p w:rsidR="002802F9" w:rsidRDefault="002802F9">
      <w:pPr>
        <w:spacing w:line="360" w:lineRule="auto"/>
        <w:rPr>
          <w:rFonts w:ascii="楷体_GB2312" w:eastAsia="楷体_GB2312"/>
          <w:b/>
          <w:sz w:val="24"/>
        </w:rPr>
      </w:pPr>
      <w:r>
        <w:rPr>
          <w:rFonts w:ascii="楷体_GB2312" w:eastAsia="楷体_GB2312" w:hint="eastAsia"/>
          <w:b/>
          <w:sz w:val="24"/>
        </w:rPr>
        <w:t xml:space="preserve">（六）感染科（传染性及寄生虫疾病） </w:t>
      </w:r>
      <w:r w:rsidR="00892C19">
        <w:rPr>
          <w:rFonts w:ascii="楷体_GB2312" w:eastAsia="楷体_GB2312" w:hint="eastAsia"/>
          <w:b/>
          <w:sz w:val="24"/>
        </w:rPr>
        <w:t>2</w:t>
      </w:r>
      <w:r>
        <w:rPr>
          <w:rFonts w:ascii="楷体_GB2312" w:eastAsia="楷体_GB2312" w:hint="eastAsia"/>
          <w:b/>
          <w:sz w:val="24"/>
        </w:rPr>
        <w:t>个月</w:t>
      </w:r>
    </w:p>
    <w:p w:rsidR="002802F9" w:rsidRDefault="002802F9">
      <w:pPr>
        <w:spacing w:line="360" w:lineRule="auto"/>
        <w:rPr>
          <w:rFonts w:ascii="楷体_GB2312" w:eastAsia="楷体_GB2312"/>
          <w:sz w:val="24"/>
        </w:rPr>
      </w:pPr>
      <w:r>
        <w:rPr>
          <w:rFonts w:ascii="楷体_GB2312" w:eastAsia="楷体_GB2312" w:hint="eastAsia"/>
          <w:sz w:val="24"/>
        </w:rPr>
        <w:lastRenderedPageBreak/>
        <w:t>1.轮转目的</w:t>
      </w:r>
    </w:p>
    <w:p w:rsidR="002802F9" w:rsidRDefault="002802F9">
      <w:pPr>
        <w:spacing w:line="360" w:lineRule="auto"/>
        <w:rPr>
          <w:rFonts w:ascii="楷体_GB2312" w:eastAsia="楷体_GB2312"/>
          <w:sz w:val="24"/>
        </w:rPr>
      </w:pPr>
      <w:r>
        <w:rPr>
          <w:rFonts w:ascii="楷体_GB2312" w:eastAsia="楷体_GB2312" w:hint="eastAsia"/>
          <w:sz w:val="24"/>
        </w:rPr>
        <w:t>掌握：儿童常见传染病的病原临床表现、诊断、鉴别诊断、治疗及预防。</w:t>
      </w:r>
    </w:p>
    <w:p w:rsidR="002802F9" w:rsidRDefault="002802F9">
      <w:pPr>
        <w:spacing w:line="360" w:lineRule="auto"/>
        <w:rPr>
          <w:rFonts w:ascii="楷体_GB2312" w:eastAsia="楷体_GB2312"/>
          <w:sz w:val="24"/>
        </w:rPr>
      </w:pPr>
      <w:r>
        <w:rPr>
          <w:rFonts w:ascii="楷体_GB2312" w:eastAsia="楷体_GB2312" w:hint="eastAsia"/>
          <w:sz w:val="24"/>
        </w:rPr>
        <w:t>熟悉：小儿性传播性疾病（如艾滋病、淋病、梅毒等）的临床表现、诊断及防治；重症急性呼吸综合征（SARS，即传染性非典型肺炎）的临床表现及诊治。</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508"/>
        <w:gridCol w:w="3014"/>
      </w:tblGrid>
      <w:tr w:rsidR="002802F9">
        <w:tc>
          <w:tcPr>
            <w:tcW w:w="550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301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麻疹</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风疹</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幼儿急疹</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水痘</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流行性腮腺炎</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百日咳</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疟疾</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蛔虫病</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绦虫病</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小儿各型结核病、中毒性菌痢、沙门菌感染、霍乱</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甲型、乙型、丙型病毒性肝炎</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流行性乙型脑炎</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流行性脑脊髓膜炎</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细菌性痢疾</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蛲虫病</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5508" w:type="dxa"/>
          </w:tcPr>
          <w:p w:rsidR="002802F9" w:rsidRDefault="002802F9">
            <w:pPr>
              <w:spacing w:line="360" w:lineRule="auto"/>
              <w:rPr>
                <w:rFonts w:ascii="楷体_GB2312" w:eastAsia="楷体_GB2312"/>
                <w:sz w:val="24"/>
              </w:rPr>
            </w:pPr>
            <w:r>
              <w:rPr>
                <w:rFonts w:ascii="楷体_GB2312" w:eastAsia="楷体_GB2312" w:hint="eastAsia"/>
                <w:sz w:val="24"/>
              </w:rPr>
              <w:t>艾滋病、淋病、梅毒</w:t>
            </w:r>
          </w:p>
        </w:tc>
        <w:tc>
          <w:tcPr>
            <w:tcW w:w="3014" w:type="dxa"/>
          </w:tcPr>
          <w:p w:rsidR="002802F9" w:rsidRDefault="002802F9">
            <w:pPr>
              <w:spacing w:line="360" w:lineRule="auto"/>
              <w:rPr>
                <w:rFonts w:ascii="楷体_GB2312" w:eastAsia="楷体_GB2312"/>
                <w:sz w:val="24"/>
              </w:rPr>
            </w:pPr>
            <w:r>
              <w:rPr>
                <w:rFonts w:ascii="楷体_GB2312" w:eastAsia="楷体_GB2312" w:hint="eastAsia"/>
                <w:sz w:val="24"/>
              </w:rPr>
              <w:t>各1例</w:t>
            </w:r>
          </w:p>
        </w:tc>
      </w:tr>
    </w:tbl>
    <w:p w:rsidR="002802F9" w:rsidRDefault="002802F9">
      <w:pPr>
        <w:spacing w:line="360" w:lineRule="auto"/>
        <w:rPr>
          <w:rFonts w:ascii="楷体_GB2312" w:eastAsia="楷体_GB2312"/>
          <w:b/>
          <w:sz w:val="24"/>
        </w:rPr>
      </w:pPr>
      <w:r>
        <w:rPr>
          <w:rFonts w:ascii="楷体_GB2312" w:eastAsia="楷体_GB2312" w:hint="eastAsia"/>
          <w:b/>
          <w:sz w:val="24"/>
        </w:rPr>
        <w:t xml:space="preserve">（七）内分泌、代谢病科  </w:t>
      </w:r>
      <w:r w:rsidR="00892C19">
        <w:rPr>
          <w:rFonts w:ascii="楷体_GB2312" w:eastAsia="楷体_GB2312" w:hint="eastAsia"/>
          <w:b/>
          <w:sz w:val="24"/>
        </w:rPr>
        <w:t>2</w:t>
      </w:r>
      <w:r>
        <w:rPr>
          <w:rFonts w:ascii="楷体_GB2312" w:eastAsia="楷体_GB2312" w:hint="eastAsia"/>
          <w:b/>
          <w:sz w:val="24"/>
        </w:rPr>
        <w:t>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掌握典型常见疾病的临床表现、诊断、鉴别诊断及处理。</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588"/>
        <w:gridCol w:w="1934"/>
      </w:tblGrid>
      <w:tr w:rsidR="002802F9">
        <w:tc>
          <w:tcPr>
            <w:tcW w:w="658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93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儿童糖尿病</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t>糖尿病酮症酸中毒</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t>先天性甲状腺功能低下</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t>甲亢</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6588" w:type="dxa"/>
          </w:tcPr>
          <w:p w:rsidR="002802F9" w:rsidRDefault="002802F9">
            <w:pPr>
              <w:spacing w:line="360" w:lineRule="auto"/>
              <w:rPr>
                <w:rFonts w:ascii="楷体_GB2312" w:eastAsia="楷体_GB2312"/>
                <w:sz w:val="24"/>
              </w:rPr>
            </w:pPr>
            <w:r>
              <w:rPr>
                <w:rFonts w:ascii="Arial" w:hAnsi="Arial" w:cs="Arial"/>
                <w:color w:val="000000"/>
              </w:rPr>
              <w:t>先天性肾上腺增生症</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t>尿崩症</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t>性早熟</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t>矮小</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t>肥胖</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t>先天愚型（又称21-三体综合征，唐氏综合征）</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b/>
          <w:sz w:val="24"/>
        </w:rPr>
      </w:pPr>
      <w:r>
        <w:rPr>
          <w:rFonts w:ascii="楷体_GB2312" w:eastAsia="楷体_GB2312" w:hint="eastAsia"/>
          <w:b/>
          <w:sz w:val="24"/>
        </w:rPr>
        <w:t xml:space="preserve">（八）血液（及肿瘤）科  </w:t>
      </w:r>
      <w:r w:rsidR="00892C19">
        <w:rPr>
          <w:rFonts w:ascii="楷体_GB2312" w:eastAsia="楷体_GB2312" w:hint="eastAsia"/>
          <w:b/>
          <w:sz w:val="24"/>
        </w:rPr>
        <w:t>2</w:t>
      </w:r>
      <w:r>
        <w:rPr>
          <w:rFonts w:ascii="楷体_GB2312" w:eastAsia="楷体_GB2312" w:hint="eastAsia"/>
          <w:b/>
          <w:sz w:val="24"/>
        </w:rPr>
        <w:t>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掌握：小儿胚胎造血、生后造血及不同年龄血象的特点；止血及凝血机制；小儿血液系统常见疾病的病因、发病机制、分类及防治。</w:t>
      </w:r>
    </w:p>
    <w:p w:rsidR="002802F9" w:rsidRDefault="002802F9">
      <w:pPr>
        <w:spacing w:line="360" w:lineRule="auto"/>
        <w:rPr>
          <w:rFonts w:ascii="楷体_GB2312" w:eastAsia="楷体_GB2312"/>
          <w:sz w:val="24"/>
        </w:rPr>
      </w:pPr>
      <w:r>
        <w:rPr>
          <w:rFonts w:ascii="楷体_GB2312" w:eastAsia="楷体_GB2312" w:hint="eastAsia"/>
          <w:sz w:val="24"/>
        </w:rPr>
        <w:t>熟悉：出血性疾病、溶血性疾病的鉴别诊断及处理原则。白血病及淋巴细胞瘤的诊断及治疗。</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营养性缺铁性贫血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营养性巨细胞性贫血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特发性血小板减少性紫癜</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白血病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淋巴瘤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（2）基本技能要求：骨髓穿刺≥2例。</w:t>
      </w:r>
    </w:p>
    <w:p w:rsidR="002802F9" w:rsidRDefault="002802F9">
      <w:pPr>
        <w:spacing w:line="360" w:lineRule="auto"/>
        <w:rPr>
          <w:rFonts w:ascii="楷体_GB2312" w:eastAsia="楷体_GB2312"/>
          <w:sz w:val="24"/>
        </w:rPr>
      </w:pPr>
      <w:r>
        <w:rPr>
          <w:rFonts w:ascii="楷体_GB2312" w:eastAsia="楷体_GB2312" w:hint="eastAsia"/>
          <w:b/>
          <w:sz w:val="24"/>
        </w:rPr>
        <w:t>（九）</w:t>
      </w:r>
      <w:r>
        <w:rPr>
          <w:rFonts w:ascii="楷体_GB2312" w:eastAsia="楷体_GB2312" w:hint="eastAsia"/>
          <w:b/>
          <w:bCs/>
          <w:color w:val="000000"/>
          <w:sz w:val="24"/>
        </w:rPr>
        <w:t xml:space="preserve">肾脏病科  </w:t>
      </w:r>
      <w:r w:rsidR="00892C19">
        <w:rPr>
          <w:rFonts w:ascii="楷体_GB2312" w:eastAsia="楷体_GB2312" w:hint="eastAsia"/>
          <w:b/>
          <w:sz w:val="24"/>
        </w:rPr>
        <w:t>2</w:t>
      </w:r>
      <w:r>
        <w:rPr>
          <w:rFonts w:ascii="楷体_GB2312" w:eastAsia="楷体_GB2312" w:hint="eastAsia"/>
          <w:b/>
          <w:sz w:val="24"/>
        </w:rPr>
        <w:t>个月</w:t>
      </w:r>
    </w:p>
    <w:p w:rsidR="002802F9" w:rsidRDefault="002802F9">
      <w:pPr>
        <w:spacing w:line="360" w:lineRule="auto"/>
        <w:rPr>
          <w:rFonts w:ascii="楷体_GB2312" w:eastAsia="楷体_GB2312"/>
          <w:sz w:val="24"/>
        </w:rPr>
      </w:pPr>
      <w:r>
        <w:rPr>
          <w:rFonts w:ascii="楷体_GB2312" w:eastAsia="楷体_GB2312" w:hint="eastAsia"/>
          <w:sz w:val="24"/>
        </w:rPr>
        <w:t>1个月（含肾脏内科门诊1周、血液透析1周）。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掌握：肾单位和肾脏生理功能；肾小球疾病的病因、发病机制、临床分型、临</w:t>
      </w:r>
      <w:r>
        <w:rPr>
          <w:rFonts w:ascii="楷体_GB2312" w:eastAsia="楷体_GB2312" w:hint="eastAsia"/>
          <w:sz w:val="24"/>
        </w:rPr>
        <w:lastRenderedPageBreak/>
        <w:t>床表现、诊断、鉴别诊断和治疗；皮质激素、免疫抑制剂和抗凝剂的应用；急、慢性肾盂肾炎的诊断、鉴别诊断和治疗；急性和慢性肾功能衰竭的病因、发病机制、诊断和治疗；非透析疗法中营养治疗的目的和要求；血液、腹膜透析疗法的适应证；肾功能检查的运用和结果判断。</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了解：肾小球疾病的病理分型；肾穿刺适应证；肾小管疾病和间质性肾炎的病因、发病机制和诊治原则；肾脏移植的抗排异治疗；其他临床诊疗技术。</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（1）学习病种及例数要求：要求至少20例。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肾病综合征                                                     3</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IgA肾病                                                       2</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继发性肾小球肾炎(狼疮性肾炎、过敏性紫癜性肾炎）                1</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尿路感染                                                       1</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急性肾衰竭                                                     1</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慢性肾衰竭                                                     3</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原发肾小球肾炎（急性肾炎、急进性肾炎、慢性肾炎、隐匿性肾炎）   3</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肾间质小管病（急性间质性肾炎、慢性间质小管病）                 3</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（2）基本技能要求：尿沉渣镜检：10例。</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（1）学习病种：急进性肾炎。</w:t>
      </w:r>
    </w:p>
    <w:p w:rsidR="002802F9" w:rsidRDefault="002802F9">
      <w:pPr>
        <w:spacing w:line="360" w:lineRule="auto"/>
        <w:rPr>
          <w:rFonts w:ascii="楷体_GB2312" w:eastAsia="楷体_GB2312"/>
          <w:sz w:val="24"/>
        </w:rPr>
      </w:pPr>
      <w:r>
        <w:rPr>
          <w:rFonts w:ascii="楷体_GB2312" w:eastAsia="楷体_GB2312" w:hint="eastAsia"/>
          <w:sz w:val="24"/>
        </w:rPr>
        <w:t>（2）技能要求：肾穿刺技术</w:t>
      </w:r>
    </w:p>
    <w:p w:rsidR="002802F9" w:rsidRDefault="002802F9">
      <w:pPr>
        <w:pStyle w:val="ac"/>
        <w:spacing w:line="360" w:lineRule="auto"/>
        <w:rPr>
          <w:rFonts w:ascii="楷体_GB2312" w:eastAsia="楷体_GB2312"/>
          <w:b/>
          <w:bCs/>
          <w:color w:val="000000"/>
          <w:sz w:val="24"/>
        </w:rPr>
      </w:pPr>
      <w:r>
        <w:rPr>
          <w:rFonts w:ascii="楷体_GB2312" w:eastAsia="楷体_GB2312" w:hint="eastAsia"/>
          <w:b/>
          <w:bCs/>
          <w:color w:val="000000"/>
          <w:sz w:val="24"/>
        </w:rPr>
        <w:t xml:space="preserve">（十）风湿免疫病  </w:t>
      </w:r>
      <w:r>
        <w:rPr>
          <w:rFonts w:ascii="楷体_GB2312" w:eastAsia="楷体_GB2312" w:hint="eastAsia"/>
          <w:b/>
          <w:sz w:val="24"/>
        </w:rPr>
        <w:t>1个月</w:t>
      </w:r>
    </w:p>
    <w:p w:rsidR="002802F9" w:rsidRDefault="002802F9">
      <w:pPr>
        <w:spacing w:line="360" w:lineRule="auto"/>
        <w:rPr>
          <w:rFonts w:ascii="楷体_GB2312" w:eastAsia="楷体_GB2312"/>
          <w:sz w:val="24"/>
        </w:rPr>
      </w:pPr>
      <w:r>
        <w:rPr>
          <w:rFonts w:ascii="楷体_GB2312" w:eastAsia="楷体_GB2312" w:hint="eastAsia"/>
          <w:sz w:val="24"/>
        </w:rPr>
        <w:t>1个月（风湿免疫科门诊1周）。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掌握：常见风湿性疾病的临床表现、诊断依据、鉴别诊断及治疗原则；风湿病相关的实验室检查的临床意义；常见抗风湿药物的作用机制、使用方法和不良反应。</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了解：常见湿性疾病自身抗体及相关项目的检测原理；关节的正常结构和常见关节疾病的影像学表现。了解风湿性疾病与其他学科的交互关系，树立疾病诊治</w:t>
      </w:r>
      <w:r>
        <w:rPr>
          <w:rFonts w:ascii="楷体_GB2312" w:eastAsia="楷体_GB2312" w:hint="eastAsia"/>
          <w:sz w:val="24"/>
        </w:rPr>
        <w:lastRenderedPageBreak/>
        <w:t>的整体观念。</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（1）学习病种及例数要求：要求至少20例。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588"/>
        <w:gridCol w:w="1934"/>
      </w:tblGrid>
      <w:tr w:rsidR="002802F9">
        <w:trPr>
          <w:trHeight w:val="141"/>
        </w:trPr>
        <w:tc>
          <w:tcPr>
            <w:tcW w:w="8522" w:type="dxa"/>
            <w:gridSpan w:val="2"/>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c>
          <w:tcPr>
            <w:tcW w:w="8522" w:type="dxa"/>
            <w:gridSpan w:val="2"/>
          </w:tcPr>
          <w:p w:rsidR="002802F9" w:rsidRDefault="002802F9">
            <w:pPr>
              <w:spacing w:line="360" w:lineRule="auto"/>
              <w:rPr>
                <w:rFonts w:ascii="楷体_GB2312" w:eastAsia="楷体_GB2312"/>
                <w:sz w:val="24"/>
              </w:rPr>
            </w:pPr>
            <w:r>
              <w:rPr>
                <w:rFonts w:ascii="楷体_GB2312" w:eastAsia="楷体_GB2312" w:hint="eastAsia"/>
                <w:sz w:val="24"/>
              </w:rPr>
              <w:t>系统性红斑狼疮                                          3</w:t>
            </w:r>
          </w:p>
        </w:tc>
      </w:tr>
      <w:tr w:rsidR="002802F9">
        <w:tc>
          <w:tcPr>
            <w:tcW w:w="8522" w:type="dxa"/>
            <w:gridSpan w:val="2"/>
          </w:tcPr>
          <w:p w:rsidR="002802F9" w:rsidRDefault="002802F9">
            <w:pPr>
              <w:spacing w:line="360" w:lineRule="auto"/>
              <w:rPr>
                <w:rFonts w:ascii="楷体_GB2312" w:eastAsia="楷体_GB2312"/>
                <w:sz w:val="24"/>
              </w:rPr>
            </w:pPr>
            <w:r>
              <w:rPr>
                <w:rFonts w:ascii="楷体_GB2312" w:eastAsia="楷体_GB2312" w:hint="eastAsia"/>
                <w:sz w:val="24"/>
              </w:rPr>
              <w:t>类风湿关节炎                                            3</w:t>
            </w:r>
          </w:p>
        </w:tc>
      </w:tr>
      <w:tr w:rsidR="002802F9">
        <w:tc>
          <w:tcPr>
            <w:tcW w:w="8522" w:type="dxa"/>
            <w:gridSpan w:val="2"/>
          </w:tcPr>
          <w:p w:rsidR="002802F9" w:rsidRDefault="002802F9">
            <w:pPr>
              <w:spacing w:line="360" w:lineRule="auto"/>
              <w:rPr>
                <w:rFonts w:ascii="楷体_GB2312" w:eastAsia="楷体_GB2312"/>
                <w:sz w:val="24"/>
              </w:rPr>
            </w:pPr>
            <w:r>
              <w:rPr>
                <w:rFonts w:ascii="楷体_GB2312" w:eastAsia="楷体_GB2312" w:hint="eastAsia"/>
                <w:sz w:val="24"/>
              </w:rPr>
              <w:t>骨关节炎                                                5</w:t>
            </w:r>
          </w:p>
        </w:tc>
      </w:tr>
      <w:tr w:rsidR="002802F9">
        <w:tc>
          <w:tcPr>
            <w:tcW w:w="8522" w:type="dxa"/>
            <w:gridSpan w:val="2"/>
          </w:tcPr>
          <w:p w:rsidR="002802F9" w:rsidRDefault="002802F9">
            <w:pPr>
              <w:spacing w:line="360" w:lineRule="auto"/>
              <w:rPr>
                <w:rFonts w:ascii="楷体_GB2312" w:eastAsia="楷体_GB2312"/>
                <w:sz w:val="24"/>
              </w:rPr>
            </w:pPr>
            <w:r>
              <w:rPr>
                <w:rFonts w:ascii="楷体_GB2312" w:eastAsia="楷体_GB2312" w:hint="eastAsia"/>
                <w:sz w:val="24"/>
              </w:rPr>
              <w:t xml:space="preserve">强直性脊柱炎                                            5                     </w:t>
            </w:r>
          </w:p>
        </w:tc>
      </w:tr>
      <w:tr w:rsidR="002802F9">
        <w:tc>
          <w:tcPr>
            <w:tcW w:w="8522" w:type="dxa"/>
            <w:gridSpan w:val="2"/>
          </w:tcPr>
          <w:p w:rsidR="002802F9" w:rsidRDefault="002802F9">
            <w:pPr>
              <w:spacing w:line="360" w:lineRule="auto"/>
              <w:rPr>
                <w:rFonts w:ascii="楷体_GB2312" w:eastAsia="楷体_GB2312"/>
                <w:sz w:val="24"/>
              </w:rPr>
            </w:pPr>
            <w:r>
              <w:rPr>
                <w:rFonts w:ascii="楷体_GB2312" w:eastAsia="楷体_GB2312" w:hint="eastAsia"/>
                <w:sz w:val="24"/>
              </w:rPr>
              <w:t>干燥综合征                                              2</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t>风湿热</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t>过敏性紫癜</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t>皮肤粘膜淋巴结综合征</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（2）基本技能要求：掌握各种风湿病相关抗体的检测原理、结果判断和临床意义；关节的基本检查法。</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ind w:leftChars="942" w:left="1978"/>
              <w:rPr>
                <w:rFonts w:ascii="楷体_GB2312" w:eastAsia="楷体_GB2312"/>
                <w:b/>
                <w:sz w:val="24"/>
              </w:rPr>
            </w:pPr>
            <w:r>
              <w:rPr>
                <w:rFonts w:ascii="楷体_GB2312" w:eastAsia="楷体_GB2312" w:hint="eastAsia"/>
                <w:b/>
                <w:sz w:val="24"/>
              </w:rPr>
              <w:t>病种</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Still血病</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炎性肌病</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系统性硬化症</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反应性关节炎</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银屑病关节炎</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贝赫切特妇（Behcet）病（原称白塞病）</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系统性血管炎</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p w:rsidR="002802F9" w:rsidRDefault="002802F9">
      <w:pPr>
        <w:spacing w:line="360" w:lineRule="auto"/>
        <w:ind w:firstLineChars="200" w:firstLine="480"/>
        <w:rPr>
          <w:rFonts w:ascii="楷体_GB2312" w:eastAsia="楷体_GB2312"/>
          <w:color w:val="000000"/>
          <w:sz w:val="24"/>
        </w:rPr>
      </w:pPr>
      <w:r>
        <w:rPr>
          <w:rFonts w:ascii="楷体_GB2312" w:eastAsia="楷体_GB2312" w:hint="eastAsia"/>
          <w:sz w:val="24"/>
        </w:rPr>
        <w:t>各种关节炎的病理特征。关节腔穿刺、滑液分析及临床意义，正确辨认类风湿（RA）、骨关节（OA）、强直性脊柱炎（AS）等风湿疾病的影像学特点。</w:t>
      </w:r>
    </w:p>
    <w:p w:rsidR="002802F9" w:rsidRDefault="002802F9">
      <w:pPr>
        <w:spacing w:line="360" w:lineRule="auto"/>
        <w:rPr>
          <w:rFonts w:ascii="楷体_GB2312" w:eastAsia="楷体_GB2312"/>
          <w:b/>
          <w:sz w:val="24"/>
        </w:rPr>
      </w:pPr>
      <w:r>
        <w:rPr>
          <w:rFonts w:ascii="楷体_GB2312" w:eastAsia="楷体_GB2312" w:hint="eastAsia"/>
          <w:b/>
          <w:sz w:val="24"/>
        </w:rPr>
        <w:t xml:space="preserve">（十一）儿童保健  </w:t>
      </w:r>
      <w:r w:rsidR="00892C19">
        <w:rPr>
          <w:rFonts w:ascii="楷体_GB2312" w:eastAsia="楷体_GB2312" w:hint="eastAsia"/>
          <w:b/>
          <w:sz w:val="24"/>
        </w:rPr>
        <w:t>3</w:t>
      </w:r>
      <w:r>
        <w:rPr>
          <w:rFonts w:ascii="楷体_GB2312" w:eastAsia="楷体_GB2312" w:hint="eastAsia"/>
          <w:b/>
          <w:sz w:val="24"/>
        </w:rPr>
        <w:t>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lastRenderedPageBreak/>
        <w:t>掌握：小儿生长发育规律、发育评价的方法；小儿营养的基本知识及正确的喂养方法；计划免疫的内容及其禁忌证、常见的不良反应及处理；儿童四病（佝偻病、贫血、肺炎、腹泻病）的防治方案。小儿常见疾病的诊断及防治：营养不良、锌缺乏症、肥胖症、注意力缺陷多动综合征、遗尿症等。</w:t>
      </w:r>
    </w:p>
    <w:p w:rsidR="002802F9" w:rsidRDefault="002802F9">
      <w:pPr>
        <w:spacing w:line="360" w:lineRule="auto"/>
        <w:rPr>
          <w:rFonts w:ascii="楷体_GB2312" w:eastAsia="楷体_GB2312"/>
          <w:sz w:val="24"/>
        </w:rPr>
      </w:pPr>
      <w:r>
        <w:rPr>
          <w:rFonts w:ascii="楷体_GB2312" w:eastAsia="楷体_GB2312" w:hint="eastAsia"/>
          <w:sz w:val="24"/>
        </w:rPr>
        <w:t>熟悉：各种心理测试的方法及其适应年龄，并对结果予以解释、评价；散居儿童及集体儿童的管理；身材矮小、厌食症、发育迟缓等症状的鉴别诊断；儿童早期发展的评价、咨询和干预，儿童保健的卫生宣教。</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营养不良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注意力缺陷多动综合征</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维生素D缺乏性拘楼病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贫血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遗尿症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肥胖症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（2）基本技能要求：常用体格指标的测量（如体重、身高、头围、胸围、上臂围、皮下脂肪）。</w:t>
      </w:r>
    </w:p>
    <w:p w:rsidR="002802F9" w:rsidRDefault="002802F9">
      <w:pPr>
        <w:spacing w:line="360" w:lineRule="auto"/>
        <w:rPr>
          <w:rFonts w:ascii="楷体_GB2312" w:eastAsia="楷体_GB2312"/>
          <w:b/>
          <w:sz w:val="24"/>
        </w:rPr>
      </w:pPr>
      <w:r>
        <w:rPr>
          <w:rFonts w:ascii="楷体_GB2312" w:eastAsia="楷体_GB2312" w:hint="eastAsia"/>
          <w:b/>
          <w:sz w:val="24"/>
        </w:rPr>
        <w:t xml:space="preserve">（十二）重症监护  </w:t>
      </w:r>
      <w:r w:rsidR="00ED228F">
        <w:rPr>
          <w:rFonts w:ascii="楷体_GB2312" w:eastAsia="楷体_GB2312" w:hint="eastAsia"/>
          <w:b/>
          <w:sz w:val="24"/>
        </w:rPr>
        <w:t>1</w:t>
      </w:r>
      <w:r>
        <w:rPr>
          <w:rFonts w:ascii="楷体_GB2312" w:eastAsia="楷体_GB2312" w:hint="eastAsia"/>
          <w:b/>
          <w:sz w:val="24"/>
        </w:rPr>
        <w:t>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掌握：掌握病情；观察生命体征的变化；常见急诊疾病的诊治并掌握危重病例评分法。能够分析血气分析、电解质、肝、肾功能等测定结果并进行初步处理。</w:t>
      </w:r>
    </w:p>
    <w:p w:rsidR="002802F9" w:rsidRDefault="002802F9">
      <w:pPr>
        <w:spacing w:line="360" w:lineRule="auto"/>
        <w:rPr>
          <w:rFonts w:ascii="楷体_GB2312" w:eastAsia="楷体_GB2312"/>
          <w:sz w:val="24"/>
        </w:rPr>
      </w:pPr>
      <w:r>
        <w:rPr>
          <w:rFonts w:ascii="楷体_GB2312" w:eastAsia="楷体_GB2312" w:hint="eastAsia"/>
          <w:sz w:val="24"/>
        </w:rPr>
        <w:t>熟悉：急救常用药物及其剂量。</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心肺复苏（心脏骤停、呼吸骤停）</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重症哮喘</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心律失常</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急性颅内高压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癫痫持续状态</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急性呼吸衰竭</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心力衰竭</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休克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急性肾功能衰竭</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多脏器功能不全综合征</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各种中毒</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（2）基本技能要求：能操作监护仪，进行气管插管≥3例，心肺复苏术。</w:t>
      </w:r>
    </w:p>
    <w:p w:rsidR="002802F9" w:rsidRDefault="002802F9">
      <w:pPr>
        <w:spacing w:line="360" w:lineRule="auto"/>
        <w:jc w:val="left"/>
        <w:rPr>
          <w:rFonts w:ascii="楷体_GB2312" w:eastAsia="楷体_GB2312" w:cs="宋体"/>
          <w:b/>
          <w:bCs/>
          <w:color w:val="000000"/>
          <w:kern w:val="0"/>
          <w:sz w:val="24"/>
        </w:rPr>
      </w:pPr>
      <w:r>
        <w:rPr>
          <w:rFonts w:ascii="楷体_GB2312" w:eastAsia="楷体_GB2312" w:cs="宋体" w:hint="eastAsia"/>
          <w:b/>
          <w:bCs/>
          <w:color w:val="000000"/>
          <w:kern w:val="0"/>
          <w:sz w:val="24"/>
        </w:rPr>
        <w:t>五、科研训练（具体要求见总则）</w:t>
      </w:r>
    </w:p>
    <w:p w:rsidR="002802F9" w:rsidRDefault="002802F9">
      <w:pPr>
        <w:pStyle w:val="ac"/>
        <w:spacing w:line="360" w:lineRule="auto"/>
        <w:ind w:firstLineChars="200" w:firstLine="480"/>
        <w:rPr>
          <w:rFonts w:ascii="楷体_GB2312" w:eastAsia="楷体_GB2312" w:cs="宋体"/>
          <w:b/>
          <w:bCs/>
          <w:color w:val="000000"/>
          <w:kern w:val="0"/>
          <w:sz w:val="24"/>
        </w:rPr>
      </w:pPr>
      <w:r>
        <w:rPr>
          <w:rFonts w:ascii="楷体_GB2312" w:eastAsia="楷体_GB2312" w:hint="eastAsia"/>
          <w:color w:val="000000"/>
          <w:sz w:val="24"/>
        </w:rPr>
        <w:t>临床医学硕士专业学位研究生在临床能力训练中，</w:t>
      </w:r>
      <w:r>
        <w:rPr>
          <w:rFonts w:ascii="楷体_GB2312" w:eastAsia="楷体_GB2312" w:hint="eastAsia"/>
          <w:color w:val="000000"/>
          <w:sz w:val="24"/>
          <w:szCs w:val="24"/>
        </w:rPr>
        <w:t>要求参加各种学术活动包括病例讨论、大会诊、讲座、读书报告、学术会议等）。其中病例讨论在本学科本人至少组织完成1次，读书报告在本学科本人至少完成1次。</w:t>
      </w:r>
      <w:r>
        <w:rPr>
          <w:rFonts w:ascii="楷体_GB2312" w:eastAsia="楷体_GB2312" w:hint="eastAsia"/>
          <w:color w:val="000000"/>
          <w:sz w:val="24"/>
        </w:rPr>
        <w:t>通过阅读文献、书写文献综述，掌握选题思路方法，学会收集资料、数据处理、统计分析等科学研究的基本方法，培养临床思维能力与分析能力。</w:t>
      </w:r>
      <w:r>
        <w:rPr>
          <w:rFonts w:ascii="楷体_GB2312" w:eastAsia="楷体_GB2312" w:cs="宋体" w:hint="eastAsia"/>
          <w:color w:val="000000"/>
          <w:kern w:val="0"/>
          <w:sz w:val="24"/>
        </w:rPr>
        <w:t>在导师指导下进行课题工作，</w:t>
      </w:r>
      <w:r>
        <w:rPr>
          <w:rFonts w:ascii="楷体_GB2312" w:eastAsia="楷体_GB2312" w:hint="eastAsia"/>
          <w:color w:val="000000"/>
          <w:sz w:val="24"/>
        </w:rPr>
        <w:t>完成一篇紧密结合临床实际的学位论文，并在统计源期刊上至少发表一篇（或文献综述）病例分析报告或论著。</w:t>
      </w:r>
      <w:r>
        <w:rPr>
          <w:rFonts w:ascii="楷体_GB2312" w:eastAsia="楷体_GB2312" w:hint="eastAsia"/>
          <w:color w:val="000000"/>
          <w:sz w:val="24"/>
          <w:szCs w:val="24"/>
        </w:rPr>
        <w:t>临床硕士专业学位研究生原则上不安排脱产时间做学位论文。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color w:val="000000"/>
          <w:kern w:val="0"/>
          <w:sz w:val="24"/>
        </w:rPr>
        <w:t>六、</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napToGrid w:val="0"/>
        <w:spacing w:line="360" w:lineRule="auto"/>
        <w:ind w:firstLineChars="200" w:firstLine="480"/>
        <w:jc w:val="left"/>
        <w:rPr>
          <w:rFonts w:ascii="宋体" w:hAnsi="宋体"/>
          <w:b/>
          <w:sz w:val="24"/>
        </w:rPr>
      </w:pPr>
      <w:r>
        <w:rPr>
          <w:rFonts w:ascii="楷体_GB2312" w:eastAsia="楷体_GB2312" w:hAnsi="宋体" w:hint="eastAsia"/>
          <w:color w:val="000000"/>
          <w:sz w:val="24"/>
          <w:szCs w:val="18"/>
        </w:rPr>
        <w:t>完成本专业培养方案的全部要求后，临床综合技能考核合格，本人提出答辩申请，报研究生处备案，方可进行学位论文答辩。</w:t>
      </w:r>
    </w:p>
    <w:p w:rsidR="002802F9" w:rsidRPr="00B6684D" w:rsidRDefault="002802F9">
      <w:pPr>
        <w:pStyle w:val="1"/>
        <w:spacing w:before="0" w:after="0" w:line="360" w:lineRule="auto"/>
        <w:jc w:val="center"/>
        <w:rPr>
          <w:rFonts w:ascii="楷体_GB2312" w:eastAsia="楷体_GB2312" w:hAnsi="宋体"/>
          <w:color w:val="000000"/>
          <w:sz w:val="28"/>
          <w:szCs w:val="28"/>
        </w:rPr>
      </w:pPr>
      <w:r w:rsidRPr="00B6684D">
        <w:rPr>
          <w:rFonts w:ascii="楷体_GB2312" w:eastAsia="楷体_GB2312" w:hAnsi="宋体" w:hint="eastAsia"/>
          <w:color w:val="000000"/>
          <w:sz w:val="28"/>
          <w:szCs w:val="28"/>
        </w:rPr>
        <w:t>儿科学（</w:t>
      </w:r>
      <w:r w:rsidRPr="00B6684D">
        <w:rPr>
          <w:rFonts w:ascii="楷体_GB2312" w:eastAsia="楷体_GB2312" w:hint="eastAsia"/>
          <w:bCs w:val="0"/>
          <w:color w:val="000000"/>
          <w:sz w:val="30"/>
          <w:szCs w:val="30"/>
        </w:rPr>
        <w:t>外科系统）</w:t>
      </w:r>
      <w:r w:rsidRPr="00B6684D">
        <w:rPr>
          <w:rFonts w:ascii="楷体_GB2312" w:eastAsia="楷体_GB2312" w:hAnsi="宋体" w:hint="eastAsia"/>
          <w:color w:val="000000"/>
          <w:sz w:val="28"/>
          <w:szCs w:val="28"/>
        </w:rPr>
        <w:t>临床医学硕士专业学位培养方案</w:t>
      </w:r>
    </w:p>
    <w:p w:rsidR="002802F9" w:rsidRDefault="002802F9">
      <w:pPr>
        <w:spacing w:line="360" w:lineRule="auto"/>
        <w:rPr>
          <w:rFonts w:ascii="楷体_GB2312" w:eastAsia="楷体_GB2312"/>
          <w:b/>
          <w:bCs/>
          <w:color w:val="000000"/>
          <w:sz w:val="24"/>
        </w:rPr>
      </w:pPr>
      <w:r>
        <w:rPr>
          <w:rFonts w:ascii="楷体_GB2312" w:eastAsia="楷体_GB2312" w:hint="eastAsia"/>
          <w:b/>
          <w:bCs/>
          <w:color w:val="000000"/>
          <w:sz w:val="24"/>
        </w:rPr>
        <w:t>一、培养时间：三年</w:t>
      </w:r>
    </w:p>
    <w:p w:rsidR="002802F9" w:rsidRDefault="002802F9">
      <w:pPr>
        <w:pStyle w:val="ac"/>
        <w:spacing w:line="360" w:lineRule="auto"/>
        <w:ind w:firstLineChars="19" w:firstLine="46"/>
        <w:rPr>
          <w:rFonts w:ascii="楷体_GB2312" w:eastAsia="楷体_GB2312"/>
          <w:color w:val="000000"/>
          <w:sz w:val="24"/>
          <w:szCs w:val="24"/>
        </w:rPr>
      </w:pPr>
      <w:r>
        <w:rPr>
          <w:rFonts w:ascii="楷体_GB2312" w:eastAsia="楷体_GB2312" w:hint="eastAsia"/>
          <w:b/>
          <w:color w:val="000000"/>
          <w:sz w:val="24"/>
          <w:szCs w:val="24"/>
        </w:rPr>
        <w:t>二、学位课程设置与教学安排(</w:t>
      </w:r>
      <w:r>
        <w:rPr>
          <w:rFonts w:ascii="楷体_GB2312" w:eastAsia="楷体_GB2312" w:hint="eastAsia"/>
          <w:color w:val="000000"/>
          <w:sz w:val="24"/>
          <w:szCs w:val="24"/>
        </w:rPr>
        <w:t>具体要求见总则)</w:t>
      </w:r>
    </w:p>
    <w:p w:rsidR="002802F9" w:rsidRDefault="002802F9">
      <w:pPr>
        <w:pStyle w:val="ac"/>
        <w:spacing w:line="360" w:lineRule="auto"/>
        <w:ind w:firstLineChars="100" w:firstLine="241"/>
        <w:rPr>
          <w:rFonts w:ascii="楷体_GB2312" w:eastAsia="楷体_GB2312"/>
          <w:color w:val="000000"/>
          <w:sz w:val="24"/>
          <w:szCs w:val="24"/>
        </w:rPr>
      </w:pPr>
      <w:r>
        <w:rPr>
          <w:rFonts w:ascii="楷体_GB2312" w:eastAsia="楷体_GB2312" w:hint="eastAsia"/>
          <w:b/>
          <w:color w:val="000000"/>
          <w:sz w:val="24"/>
          <w:szCs w:val="24"/>
        </w:rPr>
        <w:t xml:space="preserve"> </w:t>
      </w:r>
      <w:r>
        <w:rPr>
          <w:rFonts w:ascii="楷体_GB2312" w:eastAsia="楷体_GB2312" w:hint="eastAsia"/>
          <w:color w:val="000000"/>
          <w:sz w:val="24"/>
          <w:szCs w:val="24"/>
        </w:rPr>
        <w:t>公共必修课与公共选修由研究生处在第一学年第一学期统一开设并组织考试，专业外语、专业课由各专业自行开设，在第二学年内由各学院或附院统一组织考核。</w:t>
      </w:r>
    </w:p>
    <w:p w:rsidR="002802F9" w:rsidRDefault="002802F9">
      <w:pPr>
        <w:spacing w:line="360" w:lineRule="auto"/>
        <w:ind w:leftChars="-86" w:left="117" w:hangingChars="142" w:hanging="298"/>
        <w:rPr>
          <w:rFonts w:ascii="楷体_GB2312" w:eastAsia="楷体_GB2312"/>
          <w:b/>
          <w:bCs/>
          <w:color w:val="000000"/>
          <w:sz w:val="24"/>
        </w:rPr>
      </w:pPr>
      <w:r>
        <w:rPr>
          <w:rFonts w:ascii="楷体_GB2312" w:eastAsia="楷体_GB2312" w:hint="eastAsia"/>
          <w:color w:val="000000"/>
        </w:rPr>
        <w:t xml:space="preserve"> </w:t>
      </w:r>
      <w:r>
        <w:rPr>
          <w:rFonts w:ascii="楷体_GB2312" w:eastAsia="楷体_GB2312" w:hint="eastAsia"/>
          <w:color w:val="000000"/>
          <w:sz w:val="24"/>
        </w:rPr>
        <w:t xml:space="preserve"> </w:t>
      </w:r>
      <w:r>
        <w:rPr>
          <w:rFonts w:ascii="楷体_GB2312" w:eastAsia="楷体_GB2312" w:hint="eastAsia"/>
          <w:b/>
          <w:bCs/>
          <w:color w:val="000000"/>
          <w:sz w:val="24"/>
        </w:rPr>
        <w:t xml:space="preserve">三、临床技能训练安排 </w:t>
      </w:r>
    </w:p>
    <w:p w:rsidR="002802F9" w:rsidRDefault="002802F9">
      <w:pPr>
        <w:spacing w:line="360" w:lineRule="auto"/>
        <w:ind w:leftChars="76" w:left="160" w:firstLineChars="100" w:firstLine="240"/>
        <w:rPr>
          <w:rFonts w:ascii="楷体_GB2312" w:eastAsia="楷体_GB2312"/>
          <w:sz w:val="24"/>
        </w:rPr>
      </w:pPr>
      <w:r>
        <w:rPr>
          <w:rFonts w:ascii="楷体_GB2312" w:eastAsia="楷体_GB2312" w:hint="eastAsia"/>
          <w:sz w:val="24"/>
        </w:rPr>
        <w:t>总轮转时间至少</w:t>
      </w:r>
      <w:r w:rsidR="00A11DB9">
        <w:rPr>
          <w:rFonts w:ascii="楷体_GB2312" w:eastAsia="楷体_GB2312" w:hint="eastAsia"/>
          <w:sz w:val="24"/>
        </w:rPr>
        <w:t>24</w:t>
      </w:r>
      <w:r>
        <w:rPr>
          <w:rFonts w:ascii="楷体_GB2312" w:eastAsia="楷体_GB2312" w:hint="eastAsia"/>
          <w:sz w:val="24"/>
        </w:rPr>
        <w:t>个月。完成相关学科的轮转后，参加本学科的临床技能</w:t>
      </w:r>
    </w:p>
    <w:p w:rsidR="002802F9" w:rsidRDefault="002802F9">
      <w:pPr>
        <w:spacing w:line="360" w:lineRule="auto"/>
        <w:rPr>
          <w:rFonts w:ascii="楷体_GB2312" w:eastAsia="楷体_GB2312"/>
          <w:sz w:val="24"/>
        </w:rPr>
      </w:pPr>
      <w:r>
        <w:rPr>
          <w:rFonts w:ascii="楷体_GB2312" w:eastAsia="楷体_GB2312" w:hint="eastAsia"/>
          <w:sz w:val="24"/>
        </w:rPr>
        <w:lastRenderedPageBreak/>
        <w:t>训练时间不少于</w:t>
      </w:r>
      <w:r w:rsidR="00A11DB9">
        <w:rPr>
          <w:rFonts w:ascii="楷体_GB2312" w:eastAsia="楷体_GB2312" w:hint="eastAsia"/>
          <w:sz w:val="24"/>
        </w:rPr>
        <w:t>9</w:t>
      </w:r>
      <w:r>
        <w:rPr>
          <w:rFonts w:ascii="楷体_GB2312" w:eastAsia="楷体_GB2312" w:hint="eastAsia"/>
          <w:sz w:val="24"/>
        </w:rPr>
        <w:t>个月。</w:t>
      </w:r>
    </w:p>
    <w:p w:rsidR="002802F9" w:rsidRDefault="002802F9">
      <w:pPr>
        <w:spacing w:line="360" w:lineRule="auto"/>
        <w:rPr>
          <w:rFonts w:ascii="楷体_GB2312" w:eastAsia="楷体_GB2312"/>
          <w:b/>
          <w:bCs/>
          <w:color w:val="000000"/>
          <w:sz w:val="24"/>
        </w:rPr>
      </w:pPr>
      <w:r>
        <w:rPr>
          <w:rFonts w:ascii="楷体_GB2312" w:eastAsia="楷体_GB2312" w:hint="eastAsia"/>
          <w:sz w:val="24"/>
        </w:rPr>
        <w:t>（一）轮转科室及时间安排</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268"/>
        <w:gridCol w:w="2549"/>
        <w:gridCol w:w="2853"/>
      </w:tblGrid>
      <w:tr w:rsidR="002802F9">
        <w:tc>
          <w:tcPr>
            <w:tcW w:w="2268" w:type="dxa"/>
            <w:tcBorders>
              <w:top w:val="single" w:sz="4" w:space="0" w:color="auto"/>
              <w:bottom w:val="nil"/>
            </w:tcBorders>
          </w:tcPr>
          <w:p w:rsidR="002802F9" w:rsidRDefault="002802F9">
            <w:pPr>
              <w:spacing w:line="360" w:lineRule="auto"/>
              <w:rPr>
                <w:rFonts w:ascii="楷体_GB2312" w:eastAsia="楷体_GB2312"/>
                <w:b/>
                <w:sz w:val="24"/>
              </w:rPr>
            </w:pPr>
            <w:r>
              <w:rPr>
                <w:rFonts w:ascii="楷体_GB2312" w:eastAsia="楷体_GB2312" w:hint="eastAsia"/>
                <w:b/>
                <w:sz w:val="24"/>
              </w:rPr>
              <w:t>科室</w:t>
            </w:r>
          </w:p>
        </w:tc>
        <w:tc>
          <w:tcPr>
            <w:tcW w:w="2549" w:type="dxa"/>
            <w:tcBorders>
              <w:top w:val="single" w:sz="4" w:space="0" w:color="auto"/>
              <w:bottom w:val="nil"/>
              <w:right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时间（月）</w:t>
            </w:r>
          </w:p>
        </w:tc>
        <w:tc>
          <w:tcPr>
            <w:tcW w:w="2853" w:type="dxa"/>
            <w:vMerge w:val="restart"/>
            <w:tcBorders>
              <w:left w:val="single" w:sz="4" w:space="0" w:color="auto"/>
            </w:tcBorders>
          </w:tcPr>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b/>
                <w:sz w:val="24"/>
              </w:rPr>
            </w:pPr>
            <w:r>
              <w:rPr>
                <w:rFonts w:ascii="楷体_GB2312" w:eastAsia="楷体_GB2312" w:hint="eastAsia"/>
                <w:sz w:val="24"/>
              </w:rPr>
              <w:t>本学科临床技能训练时间不少于</w:t>
            </w:r>
            <w:r w:rsidR="00EB46BC">
              <w:rPr>
                <w:rFonts w:ascii="楷体_GB2312" w:eastAsia="楷体_GB2312" w:hint="eastAsia"/>
                <w:sz w:val="24"/>
              </w:rPr>
              <w:t>9</w:t>
            </w:r>
            <w:r>
              <w:rPr>
                <w:rFonts w:ascii="楷体_GB2312" w:eastAsia="楷体_GB2312" w:hint="eastAsia"/>
                <w:sz w:val="24"/>
              </w:rPr>
              <w:t>个月</w:t>
            </w:r>
          </w:p>
        </w:tc>
      </w:tr>
      <w:tr w:rsidR="002802F9">
        <w:tc>
          <w:tcPr>
            <w:tcW w:w="22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普外科</w:t>
            </w:r>
          </w:p>
        </w:tc>
        <w:tc>
          <w:tcPr>
            <w:tcW w:w="2549" w:type="dxa"/>
            <w:tcBorders>
              <w:top w:val="nil"/>
              <w:bottom w:val="nil"/>
              <w:right w:val="single" w:sz="4" w:space="0" w:color="auto"/>
            </w:tcBorders>
          </w:tcPr>
          <w:p w:rsidR="002802F9" w:rsidRDefault="00EB46BC">
            <w:pPr>
              <w:spacing w:line="360" w:lineRule="auto"/>
              <w:rPr>
                <w:rFonts w:ascii="楷体_GB2312" w:eastAsia="楷体_GB2312"/>
                <w:sz w:val="24"/>
              </w:rPr>
            </w:pPr>
            <w:r>
              <w:rPr>
                <w:rFonts w:ascii="楷体_GB2312" w:eastAsia="楷体_GB2312" w:hint="eastAsia"/>
                <w:sz w:val="24"/>
              </w:rPr>
              <w:t>4</w:t>
            </w:r>
          </w:p>
        </w:tc>
        <w:tc>
          <w:tcPr>
            <w:tcW w:w="2853"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2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骨科</w:t>
            </w:r>
          </w:p>
        </w:tc>
        <w:tc>
          <w:tcPr>
            <w:tcW w:w="2549" w:type="dxa"/>
            <w:tcBorders>
              <w:top w:val="nil"/>
              <w:bottom w:val="nil"/>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53"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268" w:type="dxa"/>
            <w:tcBorders>
              <w:top w:val="nil"/>
              <w:bottom w:val="nil"/>
            </w:tcBorders>
          </w:tcPr>
          <w:p w:rsidR="002802F9" w:rsidRDefault="002802F9">
            <w:pPr>
              <w:spacing w:line="360" w:lineRule="auto"/>
              <w:rPr>
                <w:rFonts w:ascii="楷体_GB2312" w:eastAsia="楷体_GB2312" w:hAnsi="宋体"/>
                <w:sz w:val="24"/>
              </w:rPr>
            </w:pPr>
            <w:r>
              <w:rPr>
                <w:rFonts w:ascii="楷体_GB2312" w:eastAsia="楷体_GB2312" w:hAnsi="宋体" w:hint="eastAsia"/>
                <w:sz w:val="24"/>
              </w:rPr>
              <w:t>新生儿外科</w:t>
            </w:r>
          </w:p>
        </w:tc>
        <w:tc>
          <w:tcPr>
            <w:tcW w:w="2549" w:type="dxa"/>
            <w:tcBorders>
              <w:top w:val="nil"/>
              <w:bottom w:val="nil"/>
              <w:right w:val="single" w:sz="4" w:space="0" w:color="auto"/>
            </w:tcBorders>
          </w:tcPr>
          <w:p w:rsidR="002802F9" w:rsidRDefault="00EB46BC">
            <w:pPr>
              <w:spacing w:line="360" w:lineRule="auto"/>
              <w:rPr>
                <w:rFonts w:ascii="楷体_GB2312" w:eastAsia="楷体_GB2312"/>
                <w:sz w:val="24"/>
              </w:rPr>
            </w:pPr>
            <w:r>
              <w:rPr>
                <w:rFonts w:ascii="楷体_GB2312" w:eastAsia="楷体_GB2312" w:hint="eastAsia"/>
                <w:sz w:val="24"/>
              </w:rPr>
              <w:t>3</w:t>
            </w:r>
          </w:p>
        </w:tc>
        <w:tc>
          <w:tcPr>
            <w:tcW w:w="2853"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2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泌尿外科</w:t>
            </w:r>
          </w:p>
        </w:tc>
        <w:tc>
          <w:tcPr>
            <w:tcW w:w="2549" w:type="dxa"/>
            <w:tcBorders>
              <w:top w:val="nil"/>
              <w:bottom w:val="nil"/>
              <w:right w:val="single" w:sz="4" w:space="0" w:color="auto"/>
            </w:tcBorders>
          </w:tcPr>
          <w:p w:rsidR="002802F9" w:rsidRDefault="00EB46BC">
            <w:pPr>
              <w:spacing w:line="360" w:lineRule="auto"/>
              <w:rPr>
                <w:rFonts w:ascii="楷体_GB2312" w:eastAsia="楷体_GB2312"/>
                <w:sz w:val="24"/>
              </w:rPr>
            </w:pPr>
            <w:r>
              <w:rPr>
                <w:rFonts w:ascii="楷体_GB2312" w:eastAsia="楷体_GB2312" w:hint="eastAsia"/>
                <w:sz w:val="24"/>
              </w:rPr>
              <w:t>2</w:t>
            </w:r>
          </w:p>
        </w:tc>
        <w:tc>
          <w:tcPr>
            <w:tcW w:w="2853"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2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烧伤整形科</w:t>
            </w:r>
          </w:p>
        </w:tc>
        <w:tc>
          <w:tcPr>
            <w:tcW w:w="2549" w:type="dxa"/>
            <w:tcBorders>
              <w:top w:val="nil"/>
              <w:bottom w:val="nil"/>
              <w:right w:val="single" w:sz="4" w:space="0" w:color="auto"/>
            </w:tcBorders>
          </w:tcPr>
          <w:p w:rsidR="002802F9" w:rsidRDefault="00EB46BC">
            <w:pPr>
              <w:spacing w:line="360" w:lineRule="auto"/>
              <w:rPr>
                <w:rFonts w:ascii="楷体_GB2312" w:eastAsia="楷体_GB2312"/>
                <w:sz w:val="24"/>
              </w:rPr>
            </w:pPr>
            <w:r>
              <w:rPr>
                <w:rFonts w:ascii="楷体_GB2312" w:eastAsia="楷体_GB2312" w:hint="eastAsia"/>
                <w:sz w:val="24"/>
              </w:rPr>
              <w:t>4</w:t>
            </w:r>
          </w:p>
        </w:tc>
        <w:tc>
          <w:tcPr>
            <w:tcW w:w="2853"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2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心胸外科</w:t>
            </w:r>
          </w:p>
        </w:tc>
        <w:tc>
          <w:tcPr>
            <w:tcW w:w="2549" w:type="dxa"/>
            <w:tcBorders>
              <w:top w:val="nil"/>
              <w:bottom w:val="nil"/>
              <w:right w:val="single" w:sz="4" w:space="0" w:color="auto"/>
            </w:tcBorders>
          </w:tcPr>
          <w:p w:rsidR="002802F9" w:rsidRDefault="00EB46BC">
            <w:pPr>
              <w:spacing w:line="360" w:lineRule="auto"/>
              <w:rPr>
                <w:rFonts w:ascii="楷体_GB2312" w:eastAsia="楷体_GB2312"/>
                <w:sz w:val="24"/>
              </w:rPr>
            </w:pPr>
            <w:r>
              <w:rPr>
                <w:rFonts w:ascii="楷体_GB2312" w:eastAsia="楷体_GB2312" w:hint="eastAsia"/>
                <w:sz w:val="24"/>
              </w:rPr>
              <w:t>2</w:t>
            </w:r>
          </w:p>
        </w:tc>
        <w:tc>
          <w:tcPr>
            <w:tcW w:w="2853"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2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神经外科</w:t>
            </w:r>
          </w:p>
        </w:tc>
        <w:tc>
          <w:tcPr>
            <w:tcW w:w="2549" w:type="dxa"/>
            <w:tcBorders>
              <w:top w:val="nil"/>
              <w:bottom w:val="nil"/>
              <w:right w:val="single" w:sz="4" w:space="0" w:color="auto"/>
            </w:tcBorders>
          </w:tcPr>
          <w:p w:rsidR="002802F9" w:rsidRDefault="00EB46BC">
            <w:pPr>
              <w:spacing w:line="360" w:lineRule="auto"/>
              <w:rPr>
                <w:rFonts w:ascii="楷体_GB2312" w:eastAsia="楷体_GB2312"/>
                <w:sz w:val="24"/>
              </w:rPr>
            </w:pPr>
            <w:r>
              <w:rPr>
                <w:rFonts w:ascii="楷体_GB2312" w:eastAsia="楷体_GB2312" w:hint="eastAsia"/>
                <w:sz w:val="24"/>
              </w:rPr>
              <w:t>2</w:t>
            </w:r>
          </w:p>
        </w:tc>
        <w:tc>
          <w:tcPr>
            <w:tcW w:w="2853"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2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外科门急诊</w:t>
            </w:r>
          </w:p>
        </w:tc>
        <w:tc>
          <w:tcPr>
            <w:tcW w:w="2549" w:type="dxa"/>
            <w:tcBorders>
              <w:top w:val="nil"/>
              <w:bottom w:val="nil"/>
              <w:right w:val="single" w:sz="4" w:space="0" w:color="auto"/>
            </w:tcBorders>
          </w:tcPr>
          <w:p w:rsidR="002802F9" w:rsidRDefault="00EB46BC">
            <w:pPr>
              <w:spacing w:line="360" w:lineRule="auto"/>
              <w:rPr>
                <w:rFonts w:ascii="楷体_GB2312" w:eastAsia="楷体_GB2312"/>
                <w:sz w:val="24"/>
              </w:rPr>
            </w:pPr>
            <w:r>
              <w:rPr>
                <w:rFonts w:ascii="楷体_GB2312" w:eastAsia="楷体_GB2312" w:hint="eastAsia"/>
                <w:sz w:val="24"/>
              </w:rPr>
              <w:t>1</w:t>
            </w:r>
          </w:p>
        </w:tc>
        <w:tc>
          <w:tcPr>
            <w:tcW w:w="2853"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268" w:type="dxa"/>
            <w:tcBorders>
              <w:top w:val="nil"/>
              <w:bottom w:val="nil"/>
            </w:tcBorders>
          </w:tcPr>
          <w:p w:rsidR="002802F9" w:rsidRDefault="002802F9">
            <w:pPr>
              <w:spacing w:line="360" w:lineRule="auto"/>
              <w:rPr>
                <w:rFonts w:ascii="楷体_GB2312" w:eastAsia="楷体_GB2312" w:hAnsi="宋体"/>
                <w:sz w:val="24"/>
              </w:rPr>
            </w:pPr>
            <w:r>
              <w:rPr>
                <w:rFonts w:ascii="楷体_GB2312" w:eastAsia="楷体_GB2312" w:hint="eastAsia"/>
                <w:sz w:val="24"/>
              </w:rPr>
              <w:t>麻醉科</w:t>
            </w:r>
          </w:p>
        </w:tc>
        <w:tc>
          <w:tcPr>
            <w:tcW w:w="2549" w:type="dxa"/>
            <w:tcBorders>
              <w:top w:val="nil"/>
              <w:bottom w:val="nil"/>
              <w:right w:val="single" w:sz="4" w:space="0" w:color="auto"/>
            </w:tcBorders>
          </w:tcPr>
          <w:p w:rsidR="002802F9" w:rsidRDefault="00EB46BC">
            <w:pPr>
              <w:spacing w:line="360" w:lineRule="auto"/>
              <w:rPr>
                <w:rFonts w:ascii="楷体_GB2312" w:eastAsia="楷体_GB2312"/>
                <w:sz w:val="24"/>
              </w:rPr>
            </w:pPr>
            <w:r>
              <w:rPr>
                <w:rFonts w:ascii="楷体_GB2312" w:eastAsia="楷体_GB2312" w:hint="eastAsia"/>
                <w:sz w:val="24"/>
              </w:rPr>
              <w:t>2</w:t>
            </w:r>
          </w:p>
        </w:tc>
        <w:tc>
          <w:tcPr>
            <w:tcW w:w="2853"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268" w:type="dxa"/>
            <w:tcBorders>
              <w:top w:val="nil"/>
              <w:bottom w:val="nil"/>
            </w:tcBorders>
          </w:tcPr>
          <w:p w:rsidR="002802F9" w:rsidRDefault="002802F9">
            <w:pPr>
              <w:spacing w:line="360" w:lineRule="auto"/>
              <w:rPr>
                <w:rFonts w:ascii="楷体_GB2312" w:eastAsia="楷体_GB2312"/>
                <w:sz w:val="24"/>
              </w:rPr>
            </w:pPr>
            <w:r>
              <w:rPr>
                <w:rFonts w:ascii="楷体_GB2312" w:eastAsia="楷体_GB2312" w:hint="eastAsia"/>
                <w:sz w:val="24"/>
              </w:rPr>
              <w:t>医学影像科</w:t>
            </w:r>
          </w:p>
        </w:tc>
        <w:tc>
          <w:tcPr>
            <w:tcW w:w="2549" w:type="dxa"/>
            <w:tcBorders>
              <w:top w:val="nil"/>
              <w:bottom w:val="nil"/>
              <w:right w:val="single" w:sz="4" w:space="0" w:color="auto"/>
            </w:tcBorders>
          </w:tcPr>
          <w:p w:rsidR="002802F9" w:rsidRDefault="00EB46BC">
            <w:pPr>
              <w:spacing w:line="360" w:lineRule="auto"/>
              <w:rPr>
                <w:rFonts w:ascii="楷体_GB2312" w:eastAsia="楷体_GB2312"/>
                <w:sz w:val="24"/>
              </w:rPr>
            </w:pPr>
            <w:r>
              <w:rPr>
                <w:rFonts w:ascii="楷体_GB2312" w:eastAsia="楷体_GB2312" w:hint="eastAsia"/>
                <w:sz w:val="24"/>
              </w:rPr>
              <w:t>2</w:t>
            </w:r>
          </w:p>
        </w:tc>
        <w:tc>
          <w:tcPr>
            <w:tcW w:w="2853" w:type="dxa"/>
            <w:vMerge/>
            <w:tcBorders>
              <w:left w:val="single" w:sz="4" w:space="0" w:color="auto"/>
            </w:tcBorders>
          </w:tcPr>
          <w:p w:rsidR="002802F9" w:rsidRDefault="002802F9">
            <w:pPr>
              <w:spacing w:line="360" w:lineRule="auto"/>
              <w:rPr>
                <w:rFonts w:ascii="楷体_GB2312" w:eastAsia="楷体_GB2312"/>
                <w:sz w:val="24"/>
              </w:rPr>
            </w:pPr>
          </w:p>
        </w:tc>
      </w:tr>
      <w:tr w:rsidR="002802F9">
        <w:tc>
          <w:tcPr>
            <w:tcW w:w="2268" w:type="dxa"/>
            <w:tcBorders>
              <w:top w:val="nil"/>
              <w:bottom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合计</w:t>
            </w:r>
          </w:p>
        </w:tc>
        <w:tc>
          <w:tcPr>
            <w:tcW w:w="2549" w:type="dxa"/>
            <w:tcBorders>
              <w:top w:val="nil"/>
              <w:bottom w:val="single" w:sz="4" w:space="0" w:color="auto"/>
              <w:right w:val="single" w:sz="4" w:space="0" w:color="auto"/>
            </w:tcBorders>
          </w:tcPr>
          <w:p w:rsidR="002802F9" w:rsidRDefault="00EB46BC">
            <w:pPr>
              <w:spacing w:line="360" w:lineRule="auto"/>
              <w:rPr>
                <w:rFonts w:ascii="楷体_GB2312" w:eastAsia="楷体_GB2312"/>
                <w:b/>
                <w:sz w:val="24"/>
              </w:rPr>
            </w:pPr>
            <w:r>
              <w:rPr>
                <w:rFonts w:ascii="楷体_GB2312" w:eastAsia="楷体_GB2312" w:hint="eastAsia"/>
                <w:b/>
                <w:sz w:val="24"/>
              </w:rPr>
              <w:t>24</w:t>
            </w:r>
          </w:p>
        </w:tc>
        <w:tc>
          <w:tcPr>
            <w:tcW w:w="2853" w:type="dxa"/>
            <w:vMerge/>
            <w:tcBorders>
              <w:left w:val="single" w:sz="4" w:space="0" w:color="auto"/>
            </w:tcBorders>
          </w:tcPr>
          <w:p w:rsidR="002802F9" w:rsidRDefault="002802F9">
            <w:pPr>
              <w:spacing w:line="360" w:lineRule="auto"/>
              <w:rPr>
                <w:rFonts w:ascii="楷体_GB2312" w:eastAsia="楷体_GB2312"/>
                <w:b/>
                <w:sz w:val="24"/>
              </w:rPr>
            </w:pPr>
          </w:p>
        </w:tc>
      </w:tr>
    </w:tbl>
    <w:p w:rsidR="002802F9" w:rsidRDefault="002802F9">
      <w:pPr>
        <w:spacing w:line="360" w:lineRule="auto"/>
        <w:rPr>
          <w:rFonts w:ascii="楷体_GB2312" w:eastAsia="楷体_GB2312"/>
          <w:b/>
          <w:sz w:val="24"/>
        </w:rPr>
      </w:pPr>
      <w:r>
        <w:rPr>
          <w:rFonts w:ascii="楷体_GB2312" w:eastAsia="楷体_GB2312" w:hint="eastAsia"/>
          <w:b/>
          <w:sz w:val="24"/>
        </w:rPr>
        <w:t>四、培训内容与要求</w:t>
      </w:r>
    </w:p>
    <w:p w:rsidR="002802F9" w:rsidRDefault="002802F9">
      <w:pPr>
        <w:spacing w:line="360" w:lineRule="auto"/>
        <w:ind w:firstLineChars="150" w:firstLine="361"/>
        <w:rPr>
          <w:rFonts w:ascii="楷体_GB2312" w:eastAsia="楷体_GB2312"/>
          <w:b/>
          <w:sz w:val="24"/>
        </w:rPr>
      </w:pPr>
      <w:r>
        <w:rPr>
          <w:rFonts w:ascii="楷体_GB2312" w:eastAsia="楷体_GB2312" w:hint="eastAsia"/>
          <w:b/>
          <w:sz w:val="24"/>
        </w:rPr>
        <w:t>（一）普外科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1.培训要求</w:t>
      </w:r>
    </w:p>
    <w:p w:rsidR="002802F9" w:rsidRDefault="002802F9">
      <w:pPr>
        <w:numPr>
          <w:ilvl w:val="0"/>
          <w:numId w:val="4"/>
        </w:numPr>
        <w:tabs>
          <w:tab w:val="clear" w:pos="420"/>
          <w:tab w:val="left" w:pos="1330"/>
        </w:tabs>
        <w:spacing w:line="360" w:lineRule="auto"/>
        <w:ind w:left="0" w:firstLineChars="291" w:firstLine="698"/>
        <w:rPr>
          <w:rFonts w:ascii="楷体_GB2312" w:eastAsia="楷体_GB2312"/>
          <w:sz w:val="24"/>
        </w:rPr>
      </w:pPr>
      <w:r>
        <w:rPr>
          <w:rFonts w:ascii="楷体_GB2312" w:eastAsia="楷体_GB2312" w:hint="eastAsia"/>
          <w:sz w:val="24"/>
        </w:rPr>
        <w:t>担任普通外科专业病房一线值</w:t>
      </w:r>
      <w:smartTag w:uri="urn:schemas-microsoft-com:office:smarttags" w:element="PersonName">
        <w:smartTagPr>
          <w:attr w:name="ProductID" w:val="班"/>
        </w:smartTagPr>
        <w:r>
          <w:rPr>
            <w:rFonts w:ascii="楷体_GB2312" w:eastAsia="楷体_GB2312" w:hint="eastAsia"/>
            <w:sz w:val="24"/>
          </w:rPr>
          <w:t>班</w:t>
        </w:r>
      </w:smartTag>
      <w:r>
        <w:rPr>
          <w:rFonts w:ascii="楷体_GB2312" w:eastAsia="楷体_GB2312" w:hint="eastAsia"/>
          <w:sz w:val="24"/>
        </w:rPr>
        <w:t>医师</w:t>
      </w:r>
    </w:p>
    <w:p w:rsidR="002802F9" w:rsidRDefault="002802F9">
      <w:pPr>
        <w:numPr>
          <w:ilvl w:val="0"/>
          <w:numId w:val="4"/>
        </w:numPr>
        <w:tabs>
          <w:tab w:val="clear" w:pos="420"/>
          <w:tab w:val="left" w:pos="1330"/>
        </w:tabs>
        <w:spacing w:line="360" w:lineRule="auto"/>
        <w:ind w:left="0" w:firstLineChars="291" w:firstLine="698"/>
        <w:rPr>
          <w:rFonts w:ascii="楷体_GB2312" w:eastAsia="楷体_GB2312"/>
          <w:sz w:val="24"/>
        </w:rPr>
      </w:pPr>
      <w:r>
        <w:rPr>
          <w:rFonts w:ascii="楷体_GB2312" w:eastAsia="楷体_GB2312" w:hint="eastAsia"/>
          <w:sz w:val="24"/>
        </w:rPr>
        <w:t>接收、管理普通外科专业病人，书写病历</w:t>
      </w:r>
    </w:p>
    <w:p w:rsidR="002802F9" w:rsidRDefault="002802F9">
      <w:pPr>
        <w:numPr>
          <w:ilvl w:val="0"/>
          <w:numId w:val="4"/>
        </w:numPr>
        <w:tabs>
          <w:tab w:val="clear" w:pos="420"/>
          <w:tab w:val="left" w:pos="1330"/>
        </w:tabs>
        <w:spacing w:line="360" w:lineRule="auto"/>
        <w:ind w:left="0" w:firstLineChars="291" w:firstLine="698"/>
        <w:rPr>
          <w:rFonts w:ascii="楷体_GB2312" w:eastAsia="楷体_GB2312"/>
          <w:sz w:val="24"/>
        </w:rPr>
      </w:pPr>
      <w:r>
        <w:rPr>
          <w:rFonts w:ascii="楷体_GB2312" w:eastAsia="楷体_GB2312" w:hint="eastAsia"/>
          <w:sz w:val="24"/>
        </w:rPr>
        <w:t>参加普通外科专业查房</w:t>
      </w:r>
    </w:p>
    <w:p w:rsidR="002802F9" w:rsidRDefault="002802F9">
      <w:pPr>
        <w:numPr>
          <w:ilvl w:val="0"/>
          <w:numId w:val="4"/>
        </w:numPr>
        <w:tabs>
          <w:tab w:val="clear" w:pos="420"/>
          <w:tab w:val="left" w:pos="1330"/>
        </w:tabs>
        <w:spacing w:line="360" w:lineRule="auto"/>
        <w:ind w:left="0" w:firstLineChars="291" w:firstLine="698"/>
        <w:rPr>
          <w:rFonts w:ascii="楷体_GB2312" w:eastAsia="楷体_GB2312"/>
          <w:sz w:val="24"/>
        </w:rPr>
      </w:pPr>
      <w:r>
        <w:rPr>
          <w:rFonts w:ascii="楷体_GB2312" w:eastAsia="楷体_GB2312" w:hint="eastAsia"/>
          <w:sz w:val="24"/>
        </w:rPr>
        <w:t>在上级医师指导下完成小儿普外手术</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2.逐步掌握能够独立完成的普外科基本技能</w:t>
      </w:r>
    </w:p>
    <w:p w:rsidR="002802F9" w:rsidRDefault="002802F9">
      <w:pPr>
        <w:numPr>
          <w:ilvl w:val="0"/>
          <w:numId w:val="5"/>
        </w:numPr>
        <w:tabs>
          <w:tab w:val="clear" w:pos="420"/>
          <w:tab w:val="left" w:pos="1344"/>
        </w:tabs>
        <w:spacing w:line="360" w:lineRule="auto"/>
        <w:ind w:left="0" w:firstLine="720"/>
        <w:rPr>
          <w:rFonts w:ascii="楷体_GB2312" w:eastAsia="楷体_GB2312"/>
          <w:sz w:val="24"/>
        </w:rPr>
      </w:pPr>
      <w:r>
        <w:rPr>
          <w:rFonts w:ascii="楷体_GB2312" w:eastAsia="楷体_GB2312" w:hint="eastAsia"/>
          <w:sz w:val="24"/>
        </w:rPr>
        <w:t>普外科病儿的查体</w:t>
      </w:r>
    </w:p>
    <w:p w:rsidR="002802F9" w:rsidRDefault="002802F9">
      <w:pPr>
        <w:numPr>
          <w:ilvl w:val="0"/>
          <w:numId w:val="5"/>
        </w:numPr>
        <w:tabs>
          <w:tab w:val="clear" w:pos="420"/>
          <w:tab w:val="left" w:pos="1344"/>
        </w:tabs>
        <w:spacing w:line="360" w:lineRule="auto"/>
        <w:ind w:leftChars="343" w:left="1344" w:hanging="624"/>
        <w:rPr>
          <w:rFonts w:ascii="楷体_GB2312" w:eastAsia="楷体_GB2312"/>
          <w:sz w:val="24"/>
        </w:rPr>
      </w:pPr>
      <w:r>
        <w:rPr>
          <w:rFonts w:ascii="楷体_GB2312" w:eastAsia="楷体_GB2312" w:hint="eastAsia"/>
          <w:sz w:val="24"/>
        </w:rPr>
        <w:t>普外科病儿手术前后处理：术前医嘱、术前准备、术后医嘱、术后             并发症处理</w:t>
      </w:r>
    </w:p>
    <w:p w:rsidR="002802F9" w:rsidRDefault="002802F9">
      <w:pPr>
        <w:numPr>
          <w:ilvl w:val="0"/>
          <w:numId w:val="5"/>
        </w:numPr>
        <w:tabs>
          <w:tab w:val="clear" w:pos="420"/>
          <w:tab w:val="left" w:pos="1344"/>
        </w:tabs>
        <w:spacing w:line="360" w:lineRule="auto"/>
        <w:ind w:left="0" w:firstLine="720"/>
        <w:rPr>
          <w:rFonts w:ascii="楷体_GB2312" w:eastAsia="楷体_GB2312"/>
          <w:sz w:val="24"/>
        </w:rPr>
      </w:pPr>
      <w:r>
        <w:rPr>
          <w:rFonts w:ascii="楷体_GB2312" w:eastAsia="楷体_GB2312" w:hint="eastAsia"/>
          <w:sz w:val="24"/>
        </w:rPr>
        <w:t>胃肠减压、留置导尿</w:t>
      </w:r>
    </w:p>
    <w:p w:rsidR="002802F9" w:rsidRDefault="002802F9">
      <w:pPr>
        <w:numPr>
          <w:ilvl w:val="0"/>
          <w:numId w:val="5"/>
        </w:numPr>
        <w:tabs>
          <w:tab w:val="clear" w:pos="420"/>
          <w:tab w:val="left" w:pos="1344"/>
        </w:tabs>
        <w:spacing w:line="360" w:lineRule="auto"/>
        <w:ind w:left="0" w:firstLine="720"/>
        <w:rPr>
          <w:rFonts w:ascii="楷体_GB2312" w:eastAsia="楷体_GB2312"/>
          <w:sz w:val="24"/>
        </w:rPr>
      </w:pPr>
      <w:r>
        <w:rPr>
          <w:rFonts w:ascii="楷体_GB2312" w:eastAsia="楷体_GB2312" w:hint="eastAsia"/>
          <w:sz w:val="24"/>
        </w:rPr>
        <w:t>各种伤口换药、拆线</w:t>
      </w:r>
    </w:p>
    <w:p w:rsidR="002802F9" w:rsidRDefault="002802F9">
      <w:pPr>
        <w:numPr>
          <w:ilvl w:val="0"/>
          <w:numId w:val="5"/>
        </w:numPr>
        <w:tabs>
          <w:tab w:val="clear" w:pos="420"/>
          <w:tab w:val="left" w:pos="1344"/>
        </w:tabs>
        <w:spacing w:line="360" w:lineRule="auto"/>
        <w:ind w:left="0" w:firstLine="720"/>
        <w:rPr>
          <w:rFonts w:ascii="楷体_GB2312" w:eastAsia="楷体_GB2312"/>
          <w:sz w:val="24"/>
        </w:rPr>
      </w:pPr>
      <w:r>
        <w:rPr>
          <w:rFonts w:ascii="楷体_GB2312" w:eastAsia="楷体_GB2312" w:hint="eastAsia"/>
          <w:sz w:val="24"/>
        </w:rPr>
        <w:t>静脉穿刺、切开</w:t>
      </w:r>
    </w:p>
    <w:p w:rsidR="002802F9" w:rsidRDefault="002802F9">
      <w:pPr>
        <w:numPr>
          <w:ilvl w:val="0"/>
          <w:numId w:val="5"/>
        </w:numPr>
        <w:tabs>
          <w:tab w:val="clear" w:pos="420"/>
          <w:tab w:val="left" w:pos="1344"/>
        </w:tabs>
        <w:spacing w:line="360" w:lineRule="auto"/>
        <w:ind w:left="0" w:firstLine="720"/>
        <w:rPr>
          <w:rFonts w:ascii="楷体_GB2312" w:eastAsia="楷体_GB2312"/>
          <w:sz w:val="24"/>
        </w:rPr>
      </w:pPr>
      <w:r>
        <w:rPr>
          <w:rFonts w:ascii="楷体_GB2312" w:eastAsia="楷体_GB2312" w:hint="eastAsia"/>
          <w:sz w:val="24"/>
        </w:rPr>
        <w:t>胆引管、腹引管的拔除</w:t>
      </w:r>
    </w:p>
    <w:p w:rsidR="002802F9" w:rsidRDefault="002802F9">
      <w:pPr>
        <w:numPr>
          <w:ilvl w:val="0"/>
          <w:numId w:val="5"/>
        </w:numPr>
        <w:tabs>
          <w:tab w:val="clear" w:pos="420"/>
          <w:tab w:val="left" w:pos="1344"/>
        </w:tabs>
        <w:spacing w:line="360" w:lineRule="auto"/>
        <w:ind w:left="0" w:firstLine="720"/>
        <w:rPr>
          <w:rFonts w:ascii="楷体_GB2312" w:eastAsia="楷体_GB2312"/>
          <w:sz w:val="24"/>
        </w:rPr>
      </w:pPr>
      <w:r>
        <w:rPr>
          <w:rFonts w:ascii="楷体_GB2312" w:eastAsia="楷体_GB2312" w:hint="eastAsia"/>
          <w:sz w:val="24"/>
        </w:rPr>
        <w:lastRenderedPageBreak/>
        <w:t>小儿外科营养支持疗法</w:t>
      </w:r>
    </w:p>
    <w:p w:rsidR="002802F9" w:rsidRDefault="002802F9">
      <w:pPr>
        <w:numPr>
          <w:ilvl w:val="0"/>
          <w:numId w:val="5"/>
        </w:numPr>
        <w:tabs>
          <w:tab w:val="clear" w:pos="420"/>
          <w:tab w:val="left" w:pos="1344"/>
        </w:tabs>
        <w:spacing w:line="360" w:lineRule="auto"/>
        <w:ind w:left="0" w:firstLine="720"/>
        <w:rPr>
          <w:rFonts w:ascii="楷体_GB2312" w:eastAsia="楷体_GB2312"/>
          <w:sz w:val="24"/>
        </w:rPr>
      </w:pPr>
      <w:r>
        <w:rPr>
          <w:rFonts w:ascii="楷体_GB2312" w:eastAsia="楷体_GB2312" w:hint="eastAsia"/>
          <w:sz w:val="24"/>
        </w:rPr>
        <w:t>腹腔穿刺、引流</w:t>
      </w:r>
    </w:p>
    <w:p w:rsidR="002802F9" w:rsidRDefault="002802F9">
      <w:pPr>
        <w:numPr>
          <w:ilvl w:val="0"/>
          <w:numId w:val="5"/>
        </w:numPr>
        <w:tabs>
          <w:tab w:val="clear" w:pos="420"/>
          <w:tab w:val="left" w:pos="1344"/>
        </w:tabs>
        <w:spacing w:line="360" w:lineRule="auto"/>
        <w:ind w:left="0" w:firstLine="720"/>
        <w:rPr>
          <w:rFonts w:ascii="楷体_GB2312" w:eastAsia="楷体_GB2312"/>
          <w:sz w:val="24"/>
        </w:rPr>
      </w:pPr>
      <w:r>
        <w:rPr>
          <w:rFonts w:ascii="楷体_GB2312" w:eastAsia="楷体_GB2312" w:hint="eastAsia"/>
          <w:sz w:val="24"/>
        </w:rPr>
        <w:t>脓肿穿刺、切开引流</w:t>
      </w:r>
    </w:p>
    <w:p w:rsidR="002802F9" w:rsidRDefault="002802F9">
      <w:pPr>
        <w:numPr>
          <w:ilvl w:val="0"/>
          <w:numId w:val="5"/>
        </w:numPr>
        <w:tabs>
          <w:tab w:val="clear" w:pos="420"/>
          <w:tab w:val="left" w:pos="1344"/>
        </w:tabs>
        <w:spacing w:line="360" w:lineRule="auto"/>
        <w:ind w:left="0" w:firstLine="720"/>
        <w:rPr>
          <w:rFonts w:ascii="楷体_GB2312" w:eastAsia="楷体_GB2312"/>
          <w:sz w:val="24"/>
        </w:rPr>
      </w:pPr>
      <w:r>
        <w:rPr>
          <w:rFonts w:ascii="楷体_GB2312" w:eastAsia="楷体_GB2312" w:hint="eastAsia"/>
          <w:sz w:val="24"/>
        </w:rPr>
        <w:t>嵌顿疝手法复位</w:t>
      </w:r>
    </w:p>
    <w:p w:rsidR="002802F9" w:rsidRDefault="002802F9">
      <w:pPr>
        <w:numPr>
          <w:ilvl w:val="0"/>
          <w:numId w:val="5"/>
        </w:numPr>
        <w:tabs>
          <w:tab w:val="clear" w:pos="420"/>
          <w:tab w:val="left" w:pos="1344"/>
        </w:tabs>
        <w:spacing w:line="360" w:lineRule="auto"/>
        <w:ind w:left="0" w:firstLine="720"/>
        <w:rPr>
          <w:rFonts w:ascii="楷体_GB2312" w:eastAsia="楷体_GB2312"/>
          <w:sz w:val="24"/>
        </w:rPr>
      </w:pPr>
      <w:r>
        <w:rPr>
          <w:rFonts w:ascii="楷体_GB2312" w:eastAsia="楷体_GB2312" w:hint="eastAsia"/>
          <w:sz w:val="24"/>
        </w:rPr>
        <w:t>肠套叠X线透视下空气灌肠</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3.在上级医师指导下完成普外科手术</w:t>
      </w:r>
    </w:p>
    <w:p w:rsidR="002802F9" w:rsidRDefault="002802F9">
      <w:pPr>
        <w:numPr>
          <w:ilvl w:val="0"/>
          <w:numId w:val="6"/>
        </w:numPr>
        <w:tabs>
          <w:tab w:val="clear" w:pos="420"/>
          <w:tab w:val="left" w:pos="1344"/>
          <w:tab w:val="left" w:pos="7200"/>
        </w:tabs>
        <w:spacing w:line="360" w:lineRule="auto"/>
        <w:ind w:left="0" w:firstLineChars="300" w:firstLine="720"/>
        <w:rPr>
          <w:rFonts w:ascii="楷体_GB2312" w:eastAsia="楷体_GB2312"/>
          <w:sz w:val="24"/>
        </w:rPr>
      </w:pPr>
      <w:r>
        <w:rPr>
          <w:rFonts w:ascii="楷体_GB2312" w:eastAsia="楷体_GB2312" w:hint="eastAsia"/>
          <w:sz w:val="24"/>
        </w:rPr>
        <w:t>阑尾切除术</w:t>
      </w:r>
      <w:r>
        <w:rPr>
          <w:rFonts w:ascii="楷体_GB2312" w:eastAsia="楷体_GB2312" w:hint="eastAsia"/>
          <w:sz w:val="24"/>
        </w:rPr>
        <w:tab/>
        <w:t>1例</w:t>
      </w:r>
    </w:p>
    <w:p w:rsidR="002802F9" w:rsidRDefault="002802F9">
      <w:pPr>
        <w:numPr>
          <w:ilvl w:val="0"/>
          <w:numId w:val="6"/>
        </w:numPr>
        <w:tabs>
          <w:tab w:val="clear" w:pos="420"/>
          <w:tab w:val="left" w:pos="1344"/>
          <w:tab w:val="left" w:pos="7200"/>
        </w:tabs>
        <w:spacing w:line="360" w:lineRule="auto"/>
        <w:ind w:left="0" w:firstLineChars="300" w:firstLine="720"/>
        <w:rPr>
          <w:rFonts w:ascii="楷体_GB2312" w:eastAsia="楷体_GB2312"/>
          <w:sz w:val="24"/>
        </w:rPr>
      </w:pPr>
      <w:r>
        <w:rPr>
          <w:rFonts w:ascii="楷体_GB2312" w:eastAsia="楷体_GB2312" w:hint="eastAsia"/>
          <w:sz w:val="24"/>
        </w:rPr>
        <w:t>嵌顿疝切开复位术</w:t>
      </w:r>
      <w:r>
        <w:rPr>
          <w:rFonts w:ascii="楷体_GB2312" w:eastAsia="楷体_GB2312" w:hint="eastAsia"/>
          <w:sz w:val="24"/>
        </w:rPr>
        <w:tab/>
        <w:t>1例</w:t>
      </w:r>
    </w:p>
    <w:p w:rsidR="002802F9" w:rsidRDefault="002802F9">
      <w:pPr>
        <w:numPr>
          <w:ilvl w:val="0"/>
          <w:numId w:val="6"/>
        </w:numPr>
        <w:tabs>
          <w:tab w:val="clear" w:pos="420"/>
          <w:tab w:val="left" w:pos="1344"/>
          <w:tab w:val="left" w:pos="7200"/>
        </w:tabs>
        <w:spacing w:line="360" w:lineRule="auto"/>
        <w:ind w:left="0" w:firstLineChars="300" w:firstLine="720"/>
        <w:rPr>
          <w:rFonts w:ascii="楷体_GB2312" w:eastAsia="楷体_GB2312"/>
          <w:sz w:val="24"/>
        </w:rPr>
      </w:pPr>
      <w:r>
        <w:rPr>
          <w:rFonts w:ascii="楷体_GB2312" w:eastAsia="楷体_GB2312" w:hint="eastAsia"/>
          <w:sz w:val="24"/>
        </w:rPr>
        <w:t>肠套叠手法复位术</w:t>
      </w:r>
      <w:r>
        <w:rPr>
          <w:rFonts w:ascii="楷体_GB2312" w:eastAsia="楷体_GB2312" w:hint="eastAsia"/>
          <w:sz w:val="24"/>
        </w:rPr>
        <w:tab/>
        <w:t>1例</w:t>
      </w:r>
    </w:p>
    <w:p w:rsidR="002802F9" w:rsidRDefault="002802F9">
      <w:pPr>
        <w:numPr>
          <w:ilvl w:val="0"/>
          <w:numId w:val="6"/>
        </w:numPr>
        <w:tabs>
          <w:tab w:val="clear" w:pos="420"/>
          <w:tab w:val="left" w:pos="1344"/>
          <w:tab w:val="left" w:pos="7200"/>
        </w:tabs>
        <w:spacing w:line="360" w:lineRule="auto"/>
        <w:ind w:left="0" w:firstLineChars="300" w:firstLine="720"/>
        <w:rPr>
          <w:rFonts w:ascii="楷体_GB2312" w:eastAsia="楷体_GB2312"/>
          <w:sz w:val="24"/>
        </w:rPr>
      </w:pPr>
      <w:r>
        <w:rPr>
          <w:rFonts w:ascii="楷体_GB2312" w:eastAsia="楷体_GB2312" w:hint="eastAsia"/>
          <w:sz w:val="24"/>
        </w:rPr>
        <w:t>淋巴结活检术</w:t>
      </w:r>
      <w:r>
        <w:rPr>
          <w:rFonts w:ascii="楷体_GB2312" w:eastAsia="楷体_GB2312" w:hint="eastAsia"/>
          <w:sz w:val="24"/>
        </w:rPr>
        <w:tab/>
        <w:t>1例</w:t>
      </w:r>
    </w:p>
    <w:p w:rsidR="002802F9" w:rsidRDefault="002802F9">
      <w:pPr>
        <w:numPr>
          <w:ilvl w:val="0"/>
          <w:numId w:val="6"/>
        </w:numPr>
        <w:tabs>
          <w:tab w:val="clear" w:pos="420"/>
          <w:tab w:val="left" w:pos="1344"/>
          <w:tab w:val="left" w:pos="7200"/>
        </w:tabs>
        <w:spacing w:line="360" w:lineRule="auto"/>
        <w:ind w:left="0" w:firstLineChars="300" w:firstLine="720"/>
        <w:rPr>
          <w:rFonts w:ascii="楷体_GB2312" w:eastAsia="楷体_GB2312"/>
          <w:sz w:val="24"/>
        </w:rPr>
      </w:pPr>
      <w:r>
        <w:rPr>
          <w:rFonts w:ascii="楷体_GB2312" w:eastAsia="楷体_GB2312" w:hint="eastAsia"/>
          <w:sz w:val="24"/>
        </w:rPr>
        <w:t>腹股沟疝疝囊高位结扎</w:t>
      </w:r>
      <w:r>
        <w:rPr>
          <w:rFonts w:ascii="楷体_GB2312" w:eastAsia="楷体_GB2312" w:hint="eastAsia"/>
          <w:sz w:val="24"/>
        </w:rPr>
        <w:tab/>
        <w:t>2例</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4.参加普外科专业危重抢救</w:t>
      </w:r>
    </w:p>
    <w:p w:rsidR="002802F9" w:rsidRDefault="002802F9">
      <w:pPr>
        <w:numPr>
          <w:ilvl w:val="0"/>
          <w:numId w:val="7"/>
        </w:numPr>
        <w:tabs>
          <w:tab w:val="clear" w:pos="420"/>
          <w:tab w:val="left" w:pos="1372"/>
        </w:tabs>
        <w:spacing w:line="360" w:lineRule="auto"/>
        <w:ind w:left="0" w:firstLineChars="315" w:firstLine="756"/>
        <w:rPr>
          <w:rFonts w:ascii="楷体_GB2312" w:eastAsia="楷体_GB2312"/>
          <w:sz w:val="24"/>
        </w:rPr>
      </w:pPr>
      <w:r>
        <w:rPr>
          <w:rFonts w:ascii="楷体_GB2312" w:eastAsia="楷体_GB2312" w:hint="eastAsia"/>
          <w:sz w:val="24"/>
        </w:rPr>
        <w:t>休克：感染性休克、失血性休克。</w:t>
      </w:r>
    </w:p>
    <w:p w:rsidR="002802F9" w:rsidRDefault="002802F9">
      <w:pPr>
        <w:numPr>
          <w:ilvl w:val="0"/>
          <w:numId w:val="7"/>
        </w:numPr>
        <w:tabs>
          <w:tab w:val="clear" w:pos="420"/>
          <w:tab w:val="left" w:pos="1372"/>
        </w:tabs>
        <w:spacing w:line="360" w:lineRule="auto"/>
        <w:ind w:left="0" w:firstLineChars="315" w:firstLine="756"/>
        <w:rPr>
          <w:rFonts w:ascii="楷体_GB2312" w:eastAsia="楷体_GB2312"/>
          <w:sz w:val="24"/>
        </w:rPr>
      </w:pPr>
      <w:r>
        <w:rPr>
          <w:rFonts w:ascii="楷体_GB2312" w:eastAsia="楷体_GB2312" w:hint="eastAsia"/>
          <w:sz w:val="24"/>
        </w:rPr>
        <w:t>先天性巨结肠合并小肠结肠炎。</w:t>
      </w:r>
    </w:p>
    <w:p w:rsidR="002802F9" w:rsidRDefault="002802F9">
      <w:pPr>
        <w:numPr>
          <w:ilvl w:val="0"/>
          <w:numId w:val="7"/>
        </w:numPr>
        <w:tabs>
          <w:tab w:val="clear" w:pos="420"/>
          <w:tab w:val="left" w:pos="1372"/>
        </w:tabs>
        <w:spacing w:line="360" w:lineRule="auto"/>
        <w:ind w:left="0" w:firstLineChars="315" w:firstLine="756"/>
        <w:rPr>
          <w:rFonts w:ascii="楷体_GB2312" w:eastAsia="楷体_GB2312"/>
          <w:sz w:val="24"/>
        </w:rPr>
      </w:pPr>
      <w:r>
        <w:rPr>
          <w:rFonts w:ascii="楷体_GB2312" w:eastAsia="楷体_GB2312" w:hint="eastAsia"/>
          <w:sz w:val="24"/>
        </w:rPr>
        <w:t>心肺脑复苏。</w:t>
      </w:r>
    </w:p>
    <w:p w:rsidR="002802F9" w:rsidRDefault="002802F9">
      <w:pPr>
        <w:numPr>
          <w:ilvl w:val="0"/>
          <w:numId w:val="7"/>
        </w:numPr>
        <w:tabs>
          <w:tab w:val="clear" w:pos="420"/>
          <w:tab w:val="left" w:pos="1372"/>
        </w:tabs>
        <w:spacing w:line="360" w:lineRule="auto"/>
        <w:ind w:left="0" w:firstLineChars="315" w:firstLine="756"/>
        <w:rPr>
          <w:rFonts w:ascii="楷体_GB2312" w:eastAsia="楷体_GB2312"/>
          <w:sz w:val="24"/>
        </w:rPr>
      </w:pPr>
      <w:r>
        <w:rPr>
          <w:rFonts w:ascii="楷体_GB2312" w:eastAsia="楷体_GB2312" w:hint="eastAsia"/>
          <w:sz w:val="24"/>
        </w:rPr>
        <w:t>消化道手术后合并严重麻痹性肠梗阻。</w:t>
      </w:r>
    </w:p>
    <w:p w:rsidR="002802F9" w:rsidRDefault="002802F9">
      <w:pPr>
        <w:numPr>
          <w:ilvl w:val="0"/>
          <w:numId w:val="7"/>
        </w:numPr>
        <w:tabs>
          <w:tab w:val="clear" w:pos="420"/>
          <w:tab w:val="left" w:pos="1372"/>
        </w:tabs>
        <w:spacing w:line="360" w:lineRule="auto"/>
        <w:ind w:left="0" w:firstLineChars="315" w:firstLine="756"/>
        <w:rPr>
          <w:rFonts w:ascii="楷体_GB2312" w:eastAsia="楷体_GB2312"/>
          <w:sz w:val="24"/>
        </w:rPr>
      </w:pPr>
      <w:r>
        <w:rPr>
          <w:rFonts w:ascii="楷体_GB2312" w:eastAsia="楷体_GB2312" w:hint="eastAsia"/>
          <w:sz w:val="24"/>
        </w:rPr>
        <w:t>水、电解质、酸碱平衡紊乱。</w:t>
      </w:r>
    </w:p>
    <w:p w:rsidR="002802F9" w:rsidRDefault="002802F9">
      <w:pPr>
        <w:numPr>
          <w:ilvl w:val="0"/>
          <w:numId w:val="7"/>
        </w:numPr>
        <w:tabs>
          <w:tab w:val="clear" w:pos="420"/>
          <w:tab w:val="left" w:pos="1372"/>
        </w:tabs>
        <w:spacing w:line="360" w:lineRule="auto"/>
        <w:ind w:left="0" w:firstLineChars="315" w:firstLine="756"/>
        <w:rPr>
          <w:rFonts w:ascii="楷体_GB2312" w:eastAsia="楷体_GB2312"/>
          <w:sz w:val="24"/>
        </w:rPr>
      </w:pPr>
      <w:r>
        <w:rPr>
          <w:rFonts w:ascii="楷体_GB2312" w:eastAsia="楷体_GB2312" w:hint="eastAsia"/>
          <w:sz w:val="24"/>
        </w:rPr>
        <w:t>消化道大出血。</w:t>
      </w:r>
    </w:p>
    <w:p w:rsidR="002802F9" w:rsidRDefault="002802F9">
      <w:pPr>
        <w:numPr>
          <w:ilvl w:val="0"/>
          <w:numId w:val="7"/>
        </w:numPr>
        <w:tabs>
          <w:tab w:val="clear" w:pos="420"/>
          <w:tab w:val="left" w:pos="1372"/>
        </w:tabs>
        <w:spacing w:line="360" w:lineRule="auto"/>
        <w:ind w:left="0" w:firstLineChars="315" w:firstLine="756"/>
        <w:rPr>
          <w:rFonts w:ascii="楷体_GB2312" w:eastAsia="楷体_GB2312"/>
          <w:sz w:val="24"/>
        </w:rPr>
      </w:pPr>
      <w:r>
        <w:rPr>
          <w:rFonts w:ascii="楷体_GB2312" w:eastAsia="楷体_GB2312" w:hint="eastAsia"/>
          <w:sz w:val="24"/>
        </w:rPr>
        <w:t>复合伤。</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5.小儿普通外科专业诊治的病种</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甲状腺舌管囊肿与瘘。</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腮源性囊肿与瘘。</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阑尾炎。</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胰腺炎。</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胆囊炎。</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嵌顿疝。</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腹股沟疝。</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肠套叠。</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各种肠梗阻。</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lastRenderedPageBreak/>
        <w:t>腹膜炎。</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消化道穿孔。</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各种急腹症。</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先天性巨结肠。</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直肠及结肠息肉。</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肛瘘。</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便秘。</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肛门失禁。</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先天性胆总管囊肿。</w:t>
      </w:r>
    </w:p>
    <w:p w:rsidR="002802F9" w:rsidRDefault="002802F9">
      <w:pPr>
        <w:numPr>
          <w:ilvl w:val="0"/>
          <w:numId w:val="8"/>
        </w:numPr>
        <w:tabs>
          <w:tab w:val="clear" w:pos="420"/>
          <w:tab w:val="left" w:pos="1386"/>
        </w:tabs>
        <w:spacing w:line="360" w:lineRule="auto"/>
        <w:ind w:left="0" w:firstLine="700"/>
        <w:rPr>
          <w:rFonts w:ascii="楷体_GB2312" w:eastAsia="楷体_GB2312"/>
          <w:sz w:val="24"/>
        </w:rPr>
      </w:pPr>
      <w:r>
        <w:rPr>
          <w:rFonts w:ascii="楷体_GB2312" w:eastAsia="楷体_GB2312" w:hint="eastAsia"/>
          <w:sz w:val="24"/>
        </w:rPr>
        <w:t>小儿门脉高压症。</w:t>
      </w:r>
    </w:p>
    <w:p w:rsidR="002802F9" w:rsidRDefault="002802F9">
      <w:pPr>
        <w:numPr>
          <w:ilvl w:val="0"/>
          <w:numId w:val="8"/>
        </w:numPr>
        <w:tabs>
          <w:tab w:val="clear" w:pos="420"/>
          <w:tab w:val="left" w:pos="1428"/>
        </w:tabs>
        <w:spacing w:line="360" w:lineRule="auto"/>
        <w:ind w:left="0" w:firstLine="700"/>
        <w:rPr>
          <w:rFonts w:ascii="楷体_GB2312" w:eastAsia="楷体_GB2312"/>
          <w:sz w:val="24"/>
        </w:rPr>
      </w:pPr>
      <w:r>
        <w:rPr>
          <w:rFonts w:ascii="楷体_GB2312" w:eastAsia="楷体_GB2312" w:hint="eastAsia"/>
          <w:sz w:val="24"/>
        </w:rPr>
        <w:t>卵黄管发育异常：脐茸、脐窦、脐肠瘘、卵黄管囊肿、美克尔憩室。</w:t>
      </w:r>
    </w:p>
    <w:p w:rsidR="002802F9" w:rsidRDefault="002802F9">
      <w:pPr>
        <w:numPr>
          <w:ilvl w:val="0"/>
          <w:numId w:val="8"/>
        </w:numPr>
        <w:tabs>
          <w:tab w:val="clear" w:pos="420"/>
          <w:tab w:val="left" w:pos="1428"/>
        </w:tabs>
        <w:spacing w:line="360" w:lineRule="auto"/>
        <w:ind w:left="0" w:firstLine="700"/>
        <w:rPr>
          <w:rFonts w:ascii="楷体_GB2312" w:eastAsia="楷体_GB2312"/>
          <w:sz w:val="24"/>
        </w:rPr>
      </w:pPr>
      <w:r>
        <w:rPr>
          <w:rFonts w:ascii="楷体_GB2312" w:eastAsia="楷体_GB2312" w:hint="eastAsia"/>
          <w:sz w:val="24"/>
        </w:rPr>
        <w:t>肠系膜囊肿。</w:t>
      </w:r>
    </w:p>
    <w:p w:rsidR="002802F9" w:rsidRDefault="002802F9">
      <w:pPr>
        <w:numPr>
          <w:ilvl w:val="0"/>
          <w:numId w:val="8"/>
        </w:numPr>
        <w:tabs>
          <w:tab w:val="clear" w:pos="420"/>
          <w:tab w:val="left" w:pos="1428"/>
        </w:tabs>
        <w:spacing w:line="360" w:lineRule="auto"/>
        <w:ind w:left="0" w:firstLine="700"/>
        <w:rPr>
          <w:rFonts w:ascii="楷体_GB2312" w:eastAsia="楷体_GB2312"/>
          <w:sz w:val="24"/>
        </w:rPr>
      </w:pPr>
      <w:r>
        <w:rPr>
          <w:rFonts w:ascii="楷体_GB2312" w:eastAsia="楷体_GB2312" w:hint="eastAsia"/>
          <w:sz w:val="24"/>
        </w:rPr>
        <w:t>大网膜囊肿。</w:t>
      </w:r>
    </w:p>
    <w:p w:rsidR="002802F9" w:rsidRDefault="002802F9">
      <w:pPr>
        <w:numPr>
          <w:ilvl w:val="0"/>
          <w:numId w:val="8"/>
        </w:numPr>
        <w:tabs>
          <w:tab w:val="clear" w:pos="420"/>
          <w:tab w:val="left" w:pos="1428"/>
        </w:tabs>
        <w:spacing w:line="360" w:lineRule="auto"/>
        <w:ind w:left="0" w:firstLine="700"/>
        <w:rPr>
          <w:rFonts w:ascii="楷体_GB2312" w:eastAsia="楷体_GB2312"/>
          <w:sz w:val="24"/>
        </w:rPr>
      </w:pPr>
      <w:r>
        <w:rPr>
          <w:rFonts w:ascii="楷体_GB2312" w:eastAsia="楷体_GB2312" w:hint="eastAsia"/>
          <w:sz w:val="24"/>
        </w:rPr>
        <w:t>腹腔、腹膜后、骶尾部肿瘤。</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（二）骨科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1.培训要求</w:t>
      </w:r>
    </w:p>
    <w:p w:rsidR="002802F9" w:rsidRDefault="002802F9">
      <w:pPr>
        <w:numPr>
          <w:ilvl w:val="0"/>
          <w:numId w:val="9"/>
        </w:numPr>
        <w:tabs>
          <w:tab w:val="clear" w:pos="420"/>
          <w:tab w:val="left" w:pos="1440"/>
        </w:tabs>
        <w:spacing w:line="360" w:lineRule="auto"/>
        <w:ind w:left="0" w:firstLineChars="332" w:firstLine="797"/>
        <w:rPr>
          <w:rFonts w:ascii="楷体_GB2312" w:eastAsia="楷体_GB2312"/>
          <w:sz w:val="24"/>
        </w:rPr>
      </w:pPr>
      <w:r>
        <w:rPr>
          <w:rFonts w:ascii="楷体_GB2312" w:eastAsia="楷体_GB2312" w:hint="eastAsia"/>
          <w:sz w:val="24"/>
        </w:rPr>
        <w:t>担任骨科专业病房一线值</w:t>
      </w:r>
      <w:smartTag w:uri="urn:schemas-microsoft-com:office:smarttags" w:element="PersonName">
        <w:smartTagPr>
          <w:attr w:name="ProductID" w:val="班"/>
        </w:smartTagPr>
        <w:r>
          <w:rPr>
            <w:rFonts w:ascii="楷体_GB2312" w:eastAsia="楷体_GB2312" w:hint="eastAsia"/>
            <w:sz w:val="24"/>
          </w:rPr>
          <w:t>班</w:t>
        </w:r>
      </w:smartTag>
      <w:r>
        <w:rPr>
          <w:rFonts w:ascii="楷体_GB2312" w:eastAsia="楷体_GB2312" w:hint="eastAsia"/>
          <w:sz w:val="24"/>
        </w:rPr>
        <w:t>医师</w:t>
      </w:r>
    </w:p>
    <w:p w:rsidR="002802F9" w:rsidRDefault="002802F9">
      <w:pPr>
        <w:numPr>
          <w:ilvl w:val="0"/>
          <w:numId w:val="9"/>
        </w:numPr>
        <w:tabs>
          <w:tab w:val="clear" w:pos="420"/>
          <w:tab w:val="left" w:pos="1440"/>
        </w:tabs>
        <w:spacing w:line="360" w:lineRule="auto"/>
        <w:ind w:left="0" w:firstLineChars="332" w:firstLine="797"/>
        <w:rPr>
          <w:rFonts w:ascii="楷体_GB2312" w:eastAsia="楷体_GB2312"/>
          <w:sz w:val="24"/>
        </w:rPr>
      </w:pPr>
      <w:r>
        <w:rPr>
          <w:rFonts w:ascii="楷体_GB2312" w:eastAsia="楷体_GB2312" w:hint="eastAsia"/>
          <w:sz w:val="24"/>
        </w:rPr>
        <w:t>接收、管理骨科专业病人，书写病历</w:t>
      </w:r>
    </w:p>
    <w:p w:rsidR="002802F9" w:rsidRDefault="002802F9">
      <w:pPr>
        <w:numPr>
          <w:ilvl w:val="0"/>
          <w:numId w:val="9"/>
        </w:numPr>
        <w:tabs>
          <w:tab w:val="clear" w:pos="420"/>
          <w:tab w:val="left" w:pos="1440"/>
        </w:tabs>
        <w:spacing w:line="360" w:lineRule="auto"/>
        <w:ind w:left="0" w:firstLineChars="332" w:firstLine="797"/>
        <w:rPr>
          <w:rFonts w:ascii="楷体_GB2312" w:eastAsia="楷体_GB2312"/>
          <w:sz w:val="24"/>
        </w:rPr>
      </w:pPr>
      <w:r>
        <w:rPr>
          <w:rFonts w:ascii="楷体_GB2312" w:eastAsia="楷体_GB2312" w:hint="eastAsia"/>
          <w:sz w:val="24"/>
        </w:rPr>
        <w:t>参加骨科查房</w:t>
      </w:r>
    </w:p>
    <w:p w:rsidR="002802F9" w:rsidRDefault="002802F9">
      <w:pPr>
        <w:numPr>
          <w:ilvl w:val="0"/>
          <w:numId w:val="9"/>
        </w:numPr>
        <w:tabs>
          <w:tab w:val="clear" w:pos="420"/>
          <w:tab w:val="left" w:pos="1440"/>
        </w:tabs>
        <w:spacing w:line="360" w:lineRule="auto"/>
        <w:ind w:left="0" w:firstLineChars="332" w:firstLine="797"/>
        <w:rPr>
          <w:rFonts w:ascii="楷体_GB2312" w:eastAsia="楷体_GB2312"/>
          <w:sz w:val="24"/>
        </w:rPr>
      </w:pPr>
      <w:r>
        <w:rPr>
          <w:rFonts w:ascii="楷体_GB2312" w:eastAsia="楷体_GB2312" w:hint="eastAsia"/>
          <w:sz w:val="24"/>
        </w:rPr>
        <w:t>在上级医师指导下进行骨科手术</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2.逐步掌握能够独立完成的骨科基本技能</w:t>
      </w:r>
    </w:p>
    <w:p w:rsidR="002802F9" w:rsidRDefault="002802F9">
      <w:pPr>
        <w:numPr>
          <w:ilvl w:val="0"/>
          <w:numId w:val="10"/>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骨科病儿的查体</w:t>
      </w:r>
    </w:p>
    <w:p w:rsidR="002802F9" w:rsidRDefault="002802F9">
      <w:pPr>
        <w:numPr>
          <w:ilvl w:val="0"/>
          <w:numId w:val="10"/>
        </w:numPr>
        <w:tabs>
          <w:tab w:val="clear" w:pos="420"/>
          <w:tab w:val="left" w:pos="1440"/>
        </w:tabs>
        <w:spacing w:line="360" w:lineRule="auto"/>
        <w:ind w:left="1440" w:hanging="628"/>
        <w:rPr>
          <w:rFonts w:ascii="楷体_GB2312" w:eastAsia="楷体_GB2312"/>
          <w:sz w:val="24"/>
        </w:rPr>
      </w:pPr>
      <w:r>
        <w:rPr>
          <w:rFonts w:ascii="楷体_GB2312" w:eastAsia="楷体_GB2312" w:hint="eastAsia"/>
          <w:sz w:val="24"/>
        </w:rPr>
        <w:t>骨科病儿手术前后处理：术前医嘱、术前准备、术后医嘱、术后并          发症处理</w:t>
      </w:r>
    </w:p>
    <w:p w:rsidR="002802F9" w:rsidRDefault="002802F9">
      <w:pPr>
        <w:numPr>
          <w:ilvl w:val="0"/>
          <w:numId w:val="10"/>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关节腔穿刺</w:t>
      </w:r>
    </w:p>
    <w:p w:rsidR="002802F9" w:rsidRDefault="002802F9">
      <w:pPr>
        <w:numPr>
          <w:ilvl w:val="0"/>
          <w:numId w:val="10"/>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石膏固定</w:t>
      </w:r>
    </w:p>
    <w:p w:rsidR="002802F9" w:rsidRDefault="002802F9">
      <w:pPr>
        <w:numPr>
          <w:ilvl w:val="0"/>
          <w:numId w:val="10"/>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皮牵引、骨牵引</w:t>
      </w:r>
    </w:p>
    <w:p w:rsidR="002802F9" w:rsidRDefault="002802F9">
      <w:pPr>
        <w:numPr>
          <w:ilvl w:val="0"/>
          <w:numId w:val="10"/>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锁骨骨折“8”字绷带固定</w:t>
      </w:r>
    </w:p>
    <w:p w:rsidR="002802F9" w:rsidRDefault="002802F9">
      <w:pPr>
        <w:numPr>
          <w:ilvl w:val="0"/>
          <w:numId w:val="10"/>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桡骨小头半脱位手法复位</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3.在上级医师指导下进行骨科手术</w:t>
      </w:r>
    </w:p>
    <w:p w:rsidR="002802F9" w:rsidRDefault="002802F9">
      <w:pPr>
        <w:numPr>
          <w:ilvl w:val="0"/>
          <w:numId w:val="11"/>
        </w:numPr>
        <w:tabs>
          <w:tab w:val="clear" w:pos="420"/>
          <w:tab w:val="left" w:pos="1440"/>
          <w:tab w:val="left" w:pos="7380"/>
        </w:tabs>
        <w:spacing w:line="360" w:lineRule="auto"/>
        <w:ind w:firstLine="392"/>
        <w:rPr>
          <w:rFonts w:ascii="楷体_GB2312" w:eastAsia="楷体_GB2312"/>
          <w:sz w:val="24"/>
        </w:rPr>
      </w:pPr>
      <w:r>
        <w:rPr>
          <w:rFonts w:ascii="楷体_GB2312" w:eastAsia="楷体_GB2312" w:hint="eastAsia"/>
          <w:sz w:val="24"/>
        </w:rPr>
        <w:t>狭窄性腱鞘炎松解术</w:t>
      </w:r>
      <w:r>
        <w:rPr>
          <w:rFonts w:ascii="楷体_GB2312" w:eastAsia="楷体_GB2312" w:hint="eastAsia"/>
          <w:sz w:val="24"/>
        </w:rPr>
        <w:tab/>
        <w:t>1例</w:t>
      </w:r>
    </w:p>
    <w:p w:rsidR="002802F9" w:rsidRDefault="002802F9">
      <w:pPr>
        <w:numPr>
          <w:ilvl w:val="0"/>
          <w:numId w:val="11"/>
        </w:numPr>
        <w:tabs>
          <w:tab w:val="clear" w:pos="420"/>
          <w:tab w:val="left" w:pos="1440"/>
          <w:tab w:val="left" w:pos="7380"/>
        </w:tabs>
        <w:spacing w:line="360" w:lineRule="auto"/>
        <w:ind w:firstLine="392"/>
        <w:rPr>
          <w:rFonts w:ascii="楷体_GB2312" w:eastAsia="楷体_GB2312"/>
          <w:sz w:val="24"/>
        </w:rPr>
      </w:pPr>
      <w:r>
        <w:rPr>
          <w:rFonts w:ascii="楷体_GB2312" w:eastAsia="楷体_GB2312" w:hint="eastAsia"/>
          <w:sz w:val="24"/>
        </w:rPr>
        <w:t>赘生指切除术</w:t>
      </w:r>
      <w:r>
        <w:rPr>
          <w:rFonts w:ascii="楷体_GB2312" w:eastAsia="楷体_GB2312" w:hint="eastAsia"/>
          <w:sz w:val="24"/>
        </w:rPr>
        <w:tab/>
        <w:t>1例</w:t>
      </w:r>
    </w:p>
    <w:p w:rsidR="002802F9" w:rsidRDefault="002802F9">
      <w:pPr>
        <w:numPr>
          <w:ilvl w:val="0"/>
          <w:numId w:val="11"/>
        </w:numPr>
        <w:tabs>
          <w:tab w:val="clear" w:pos="420"/>
          <w:tab w:val="left" w:pos="1440"/>
          <w:tab w:val="left" w:pos="7380"/>
        </w:tabs>
        <w:spacing w:line="360" w:lineRule="auto"/>
        <w:ind w:firstLine="392"/>
        <w:rPr>
          <w:rFonts w:ascii="楷体_GB2312" w:eastAsia="楷体_GB2312"/>
          <w:sz w:val="24"/>
        </w:rPr>
      </w:pPr>
      <w:r>
        <w:rPr>
          <w:rFonts w:ascii="楷体_GB2312" w:eastAsia="楷体_GB2312" w:hint="eastAsia"/>
          <w:sz w:val="24"/>
        </w:rPr>
        <w:t>胸锁乳突肌切断术</w:t>
      </w:r>
      <w:r>
        <w:rPr>
          <w:rFonts w:ascii="楷体_GB2312" w:eastAsia="楷体_GB2312" w:hint="eastAsia"/>
          <w:sz w:val="24"/>
        </w:rPr>
        <w:tab/>
        <w:t>1例</w:t>
      </w:r>
    </w:p>
    <w:p w:rsidR="002802F9" w:rsidRDefault="002802F9">
      <w:pPr>
        <w:numPr>
          <w:ilvl w:val="0"/>
          <w:numId w:val="11"/>
        </w:numPr>
        <w:tabs>
          <w:tab w:val="clear" w:pos="420"/>
          <w:tab w:val="left" w:pos="1440"/>
          <w:tab w:val="left" w:pos="7380"/>
        </w:tabs>
        <w:spacing w:line="360" w:lineRule="auto"/>
        <w:ind w:firstLine="392"/>
        <w:rPr>
          <w:rFonts w:ascii="楷体_GB2312" w:eastAsia="楷体_GB2312"/>
          <w:sz w:val="24"/>
        </w:rPr>
      </w:pPr>
      <w:r>
        <w:rPr>
          <w:rFonts w:ascii="楷体_GB2312" w:eastAsia="楷体_GB2312" w:hint="eastAsia"/>
          <w:sz w:val="24"/>
        </w:rPr>
        <w:t>血源性骨髓炎切开引流术</w:t>
      </w:r>
      <w:r>
        <w:rPr>
          <w:rFonts w:ascii="楷体_GB2312" w:eastAsia="楷体_GB2312" w:hint="eastAsia"/>
          <w:sz w:val="24"/>
        </w:rPr>
        <w:tab/>
        <w:t>0-1例</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4.初步掌握骨科专业危重抢救</w:t>
      </w:r>
    </w:p>
    <w:p w:rsidR="002802F9" w:rsidRDefault="002802F9">
      <w:pPr>
        <w:numPr>
          <w:ilvl w:val="0"/>
          <w:numId w:val="12"/>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经胸或胸腹联合手术术后监护</w:t>
      </w:r>
    </w:p>
    <w:p w:rsidR="002802F9" w:rsidRDefault="002802F9">
      <w:pPr>
        <w:numPr>
          <w:ilvl w:val="0"/>
          <w:numId w:val="12"/>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脊柱后路矫形术后监护</w:t>
      </w:r>
    </w:p>
    <w:p w:rsidR="002802F9" w:rsidRDefault="002802F9">
      <w:pPr>
        <w:numPr>
          <w:ilvl w:val="0"/>
          <w:numId w:val="12"/>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复杂骨创伤的抢救及治疗</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5.小儿骨科专业诊治的病种</w:t>
      </w:r>
    </w:p>
    <w:p w:rsidR="002802F9" w:rsidRDefault="002802F9">
      <w:pPr>
        <w:numPr>
          <w:ilvl w:val="0"/>
          <w:numId w:val="1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先天性肌性斜颈。</w:t>
      </w:r>
    </w:p>
    <w:p w:rsidR="002802F9" w:rsidRDefault="002802F9">
      <w:pPr>
        <w:numPr>
          <w:ilvl w:val="0"/>
          <w:numId w:val="1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狭窄性腱鞘炎。</w:t>
      </w:r>
    </w:p>
    <w:p w:rsidR="002802F9" w:rsidRDefault="002802F9">
      <w:pPr>
        <w:numPr>
          <w:ilvl w:val="0"/>
          <w:numId w:val="1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桡骨小头半脱位</w:t>
      </w:r>
    </w:p>
    <w:p w:rsidR="002802F9" w:rsidRDefault="002802F9">
      <w:pPr>
        <w:numPr>
          <w:ilvl w:val="0"/>
          <w:numId w:val="1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急性、慢性血源性骨髓炎</w:t>
      </w:r>
    </w:p>
    <w:p w:rsidR="002802F9" w:rsidRDefault="002802F9">
      <w:pPr>
        <w:numPr>
          <w:ilvl w:val="0"/>
          <w:numId w:val="1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急性化脓性关节炎</w:t>
      </w:r>
    </w:p>
    <w:p w:rsidR="002802F9" w:rsidRDefault="002802F9">
      <w:pPr>
        <w:numPr>
          <w:ilvl w:val="0"/>
          <w:numId w:val="1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寰、枢椎半脱位</w:t>
      </w:r>
    </w:p>
    <w:p w:rsidR="002802F9" w:rsidRDefault="002802F9">
      <w:pPr>
        <w:numPr>
          <w:ilvl w:val="0"/>
          <w:numId w:val="1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脊柱侧弯</w:t>
      </w:r>
    </w:p>
    <w:p w:rsidR="002802F9" w:rsidRDefault="002802F9">
      <w:pPr>
        <w:numPr>
          <w:ilvl w:val="0"/>
          <w:numId w:val="1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脊柱后突发育性髓关节脱位</w:t>
      </w:r>
    </w:p>
    <w:p w:rsidR="002802F9" w:rsidRDefault="002802F9">
      <w:pPr>
        <w:numPr>
          <w:ilvl w:val="0"/>
          <w:numId w:val="13"/>
        </w:numPr>
        <w:tabs>
          <w:tab w:val="clear" w:pos="420"/>
          <w:tab w:val="left" w:pos="1582"/>
        </w:tabs>
        <w:spacing w:line="360" w:lineRule="auto"/>
        <w:ind w:firstLine="406"/>
        <w:rPr>
          <w:rFonts w:ascii="楷体_GB2312" w:eastAsia="楷体_GB2312"/>
          <w:sz w:val="24"/>
        </w:rPr>
      </w:pPr>
      <w:r>
        <w:rPr>
          <w:rFonts w:ascii="楷体_GB2312" w:eastAsia="楷体_GB2312" w:hint="eastAsia"/>
          <w:sz w:val="24"/>
        </w:rPr>
        <w:t>先天性马蹄内翻足</w:t>
      </w:r>
    </w:p>
    <w:p w:rsidR="002802F9" w:rsidRDefault="002802F9">
      <w:pPr>
        <w:numPr>
          <w:ilvl w:val="0"/>
          <w:numId w:val="13"/>
        </w:numPr>
        <w:tabs>
          <w:tab w:val="clear" w:pos="420"/>
          <w:tab w:val="left" w:pos="1582"/>
        </w:tabs>
        <w:spacing w:line="360" w:lineRule="auto"/>
        <w:ind w:firstLine="406"/>
        <w:rPr>
          <w:rFonts w:ascii="楷体_GB2312" w:eastAsia="楷体_GB2312"/>
          <w:sz w:val="24"/>
        </w:rPr>
      </w:pPr>
      <w:r>
        <w:rPr>
          <w:rFonts w:ascii="楷体_GB2312" w:eastAsia="楷体_GB2312" w:hint="eastAsia"/>
          <w:sz w:val="24"/>
        </w:rPr>
        <w:t>膝内翻和膝外翻</w:t>
      </w:r>
    </w:p>
    <w:p w:rsidR="002802F9" w:rsidRDefault="002802F9">
      <w:pPr>
        <w:numPr>
          <w:ilvl w:val="0"/>
          <w:numId w:val="13"/>
        </w:numPr>
        <w:tabs>
          <w:tab w:val="clear" w:pos="420"/>
          <w:tab w:val="left" w:pos="1582"/>
        </w:tabs>
        <w:spacing w:line="360" w:lineRule="auto"/>
        <w:ind w:firstLine="406"/>
        <w:rPr>
          <w:rFonts w:ascii="楷体_GB2312" w:eastAsia="楷体_GB2312"/>
          <w:sz w:val="24"/>
        </w:rPr>
      </w:pPr>
      <w:r>
        <w:rPr>
          <w:rFonts w:ascii="楷体_GB2312" w:eastAsia="楷体_GB2312" w:hint="eastAsia"/>
          <w:sz w:val="24"/>
        </w:rPr>
        <w:t>臀肌挛缩</w:t>
      </w:r>
    </w:p>
    <w:p w:rsidR="002802F9" w:rsidRDefault="00E457C1">
      <w:pPr>
        <w:numPr>
          <w:ilvl w:val="0"/>
          <w:numId w:val="13"/>
        </w:numPr>
        <w:tabs>
          <w:tab w:val="clear" w:pos="420"/>
          <w:tab w:val="left" w:pos="1582"/>
        </w:tabs>
        <w:spacing w:line="360" w:lineRule="auto"/>
        <w:ind w:firstLine="406"/>
        <w:rPr>
          <w:rFonts w:ascii="楷体_GB2312" w:eastAsia="楷体_GB2312"/>
          <w:sz w:val="24"/>
        </w:rPr>
      </w:pPr>
      <w:hyperlink r:id="rId7" w:tooltip="点击显示注释" w:history="1">
        <w:r w:rsidR="002802F9">
          <w:rPr>
            <w:rFonts w:ascii="楷体_GB2312" w:hint="eastAsia"/>
            <w:sz w:val="24"/>
          </w:rPr>
          <w:t>腘</w:t>
        </w:r>
      </w:hyperlink>
      <w:r w:rsidR="002802F9">
        <w:rPr>
          <w:rFonts w:ascii="楷体_GB2312" w:eastAsia="楷体_GB2312" w:hint="eastAsia"/>
          <w:sz w:val="24"/>
        </w:rPr>
        <w:t>窝囊肿</w:t>
      </w:r>
    </w:p>
    <w:p w:rsidR="002802F9" w:rsidRDefault="002802F9">
      <w:pPr>
        <w:numPr>
          <w:ilvl w:val="0"/>
          <w:numId w:val="13"/>
        </w:numPr>
        <w:tabs>
          <w:tab w:val="clear" w:pos="420"/>
          <w:tab w:val="left" w:pos="1582"/>
        </w:tabs>
        <w:spacing w:line="360" w:lineRule="auto"/>
        <w:ind w:firstLine="406"/>
        <w:rPr>
          <w:rFonts w:ascii="楷体_GB2312" w:eastAsia="楷体_GB2312"/>
          <w:sz w:val="24"/>
        </w:rPr>
      </w:pPr>
      <w:r>
        <w:rPr>
          <w:rFonts w:ascii="楷体_GB2312" w:eastAsia="楷体_GB2312" w:hint="eastAsia"/>
          <w:sz w:val="24"/>
        </w:rPr>
        <w:t>赘生指和并指畸形</w:t>
      </w:r>
    </w:p>
    <w:p w:rsidR="002802F9" w:rsidRDefault="002802F9">
      <w:pPr>
        <w:numPr>
          <w:ilvl w:val="0"/>
          <w:numId w:val="13"/>
        </w:numPr>
        <w:tabs>
          <w:tab w:val="clear" w:pos="420"/>
          <w:tab w:val="left" w:pos="1582"/>
        </w:tabs>
        <w:spacing w:line="360" w:lineRule="auto"/>
        <w:ind w:firstLine="406"/>
        <w:rPr>
          <w:rFonts w:ascii="楷体_GB2312" w:eastAsia="楷体_GB2312"/>
          <w:sz w:val="24"/>
        </w:rPr>
      </w:pPr>
      <w:r>
        <w:rPr>
          <w:rFonts w:ascii="楷体_GB2312" w:eastAsia="楷体_GB2312" w:hint="eastAsia"/>
          <w:sz w:val="24"/>
        </w:rPr>
        <w:t>大脑性瘫痪后遗症</w:t>
      </w:r>
    </w:p>
    <w:p w:rsidR="002802F9" w:rsidRDefault="002802F9">
      <w:pPr>
        <w:numPr>
          <w:ilvl w:val="0"/>
          <w:numId w:val="13"/>
        </w:numPr>
        <w:tabs>
          <w:tab w:val="clear" w:pos="420"/>
          <w:tab w:val="left" w:pos="1582"/>
        </w:tabs>
        <w:spacing w:line="360" w:lineRule="auto"/>
        <w:ind w:firstLine="406"/>
        <w:rPr>
          <w:rFonts w:ascii="楷体_GB2312" w:eastAsia="楷体_GB2312"/>
          <w:sz w:val="24"/>
        </w:rPr>
      </w:pPr>
      <w:r>
        <w:rPr>
          <w:rFonts w:ascii="楷体_GB2312" w:eastAsia="楷体_GB2312" w:hint="eastAsia"/>
          <w:sz w:val="24"/>
        </w:rPr>
        <w:t>肢体不等长</w:t>
      </w:r>
    </w:p>
    <w:p w:rsidR="002802F9" w:rsidRDefault="002802F9">
      <w:pPr>
        <w:numPr>
          <w:ilvl w:val="0"/>
          <w:numId w:val="13"/>
        </w:numPr>
        <w:tabs>
          <w:tab w:val="clear" w:pos="420"/>
          <w:tab w:val="left" w:pos="1582"/>
        </w:tabs>
        <w:spacing w:line="360" w:lineRule="auto"/>
        <w:ind w:firstLine="406"/>
        <w:rPr>
          <w:rFonts w:ascii="楷体_GB2312" w:eastAsia="楷体_GB2312"/>
          <w:sz w:val="24"/>
        </w:rPr>
      </w:pPr>
      <w:r>
        <w:rPr>
          <w:rFonts w:ascii="楷体_GB2312" w:eastAsia="楷体_GB2312" w:hint="eastAsia"/>
          <w:sz w:val="24"/>
        </w:rPr>
        <w:t>先天性胫骨假关节</w:t>
      </w:r>
    </w:p>
    <w:p w:rsidR="002802F9" w:rsidRDefault="002802F9">
      <w:pPr>
        <w:numPr>
          <w:ilvl w:val="0"/>
          <w:numId w:val="13"/>
        </w:numPr>
        <w:tabs>
          <w:tab w:val="clear" w:pos="420"/>
          <w:tab w:val="left" w:pos="1582"/>
        </w:tabs>
        <w:spacing w:line="360" w:lineRule="auto"/>
        <w:ind w:firstLine="406"/>
        <w:rPr>
          <w:rFonts w:ascii="楷体_GB2312" w:eastAsia="楷体_GB2312"/>
          <w:sz w:val="24"/>
        </w:rPr>
      </w:pPr>
      <w:r>
        <w:rPr>
          <w:rFonts w:ascii="楷体_GB2312" w:eastAsia="楷体_GB2312" w:hint="eastAsia"/>
          <w:sz w:val="24"/>
        </w:rPr>
        <w:t>骨软骨瘤</w:t>
      </w:r>
    </w:p>
    <w:p w:rsidR="002802F9" w:rsidRDefault="002802F9">
      <w:pPr>
        <w:numPr>
          <w:ilvl w:val="0"/>
          <w:numId w:val="13"/>
        </w:numPr>
        <w:tabs>
          <w:tab w:val="clear" w:pos="420"/>
          <w:tab w:val="left" w:pos="1582"/>
        </w:tabs>
        <w:spacing w:line="360" w:lineRule="auto"/>
        <w:ind w:firstLine="406"/>
        <w:rPr>
          <w:rFonts w:ascii="楷体_GB2312" w:eastAsia="楷体_GB2312"/>
          <w:sz w:val="24"/>
        </w:rPr>
      </w:pPr>
      <w:r>
        <w:rPr>
          <w:rFonts w:ascii="楷体_GB2312" w:eastAsia="楷体_GB2312" w:hint="eastAsia"/>
          <w:sz w:val="24"/>
        </w:rPr>
        <w:t>骨囊肿</w:t>
      </w:r>
    </w:p>
    <w:p w:rsidR="002802F9" w:rsidRDefault="002802F9">
      <w:pPr>
        <w:numPr>
          <w:ilvl w:val="0"/>
          <w:numId w:val="13"/>
        </w:numPr>
        <w:tabs>
          <w:tab w:val="clear" w:pos="420"/>
          <w:tab w:val="left" w:pos="1582"/>
        </w:tabs>
        <w:spacing w:line="360" w:lineRule="auto"/>
        <w:ind w:firstLine="406"/>
        <w:rPr>
          <w:rFonts w:ascii="楷体_GB2312" w:eastAsia="楷体_GB2312"/>
          <w:sz w:val="24"/>
        </w:rPr>
      </w:pPr>
      <w:r>
        <w:rPr>
          <w:rFonts w:ascii="楷体_GB2312" w:eastAsia="楷体_GB2312" w:hint="eastAsia"/>
          <w:sz w:val="24"/>
        </w:rPr>
        <w:t>创伤性及病理学骨折</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lastRenderedPageBreak/>
        <w:t>（三）新生儿外科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1.培训要求</w:t>
      </w:r>
    </w:p>
    <w:p w:rsidR="002802F9" w:rsidRDefault="002802F9">
      <w:pPr>
        <w:numPr>
          <w:ilvl w:val="0"/>
          <w:numId w:val="14"/>
        </w:numPr>
        <w:tabs>
          <w:tab w:val="clear" w:pos="420"/>
          <w:tab w:val="left" w:pos="1440"/>
        </w:tabs>
        <w:spacing w:line="360" w:lineRule="auto"/>
        <w:ind w:firstLine="378"/>
        <w:rPr>
          <w:rFonts w:ascii="楷体_GB2312" w:eastAsia="楷体_GB2312"/>
          <w:sz w:val="24"/>
        </w:rPr>
      </w:pPr>
      <w:r>
        <w:rPr>
          <w:rFonts w:ascii="楷体_GB2312" w:eastAsia="楷体_GB2312" w:hint="eastAsia"/>
          <w:sz w:val="24"/>
        </w:rPr>
        <w:t>担任新生儿外科专业病房一线值</w:t>
      </w:r>
      <w:smartTag w:uri="urn:schemas-microsoft-com:office:smarttags" w:element="PersonName">
        <w:smartTagPr>
          <w:attr w:name="ProductID" w:val="班"/>
        </w:smartTagPr>
        <w:r>
          <w:rPr>
            <w:rFonts w:ascii="楷体_GB2312" w:eastAsia="楷体_GB2312" w:hint="eastAsia"/>
            <w:sz w:val="24"/>
          </w:rPr>
          <w:t>班</w:t>
        </w:r>
      </w:smartTag>
      <w:r>
        <w:rPr>
          <w:rFonts w:ascii="楷体_GB2312" w:eastAsia="楷体_GB2312" w:hint="eastAsia"/>
          <w:sz w:val="24"/>
        </w:rPr>
        <w:t>医师</w:t>
      </w:r>
    </w:p>
    <w:p w:rsidR="002802F9" w:rsidRDefault="002802F9">
      <w:pPr>
        <w:numPr>
          <w:ilvl w:val="0"/>
          <w:numId w:val="14"/>
        </w:numPr>
        <w:tabs>
          <w:tab w:val="clear" w:pos="420"/>
          <w:tab w:val="left" w:pos="1440"/>
        </w:tabs>
        <w:spacing w:line="360" w:lineRule="auto"/>
        <w:ind w:firstLine="378"/>
        <w:rPr>
          <w:rFonts w:ascii="楷体_GB2312" w:eastAsia="楷体_GB2312"/>
          <w:sz w:val="24"/>
        </w:rPr>
      </w:pPr>
      <w:r>
        <w:rPr>
          <w:rFonts w:ascii="楷体_GB2312" w:eastAsia="楷体_GB2312" w:hint="eastAsia"/>
          <w:sz w:val="24"/>
        </w:rPr>
        <w:t>接收、管理新生儿外科专业病人，书写病历</w:t>
      </w:r>
    </w:p>
    <w:p w:rsidR="002802F9" w:rsidRDefault="002802F9">
      <w:pPr>
        <w:numPr>
          <w:ilvl w:val="0"/>
          <w:numId w:val="14"/>
        </w:numPr>
        <w:tabs>
          <w:tab w:val="clear" w:pos="420"/>
          <w:tab w:val="left" w:pos="1440"/>
        </w:tabs>
        <w:spacing w:line="360" w:lineRule="auto"/>
        <w:ind w:firstLine="378"/>
        <w:rPr>
          <w:rFonts w:ascii="楷体_GB2312" w:eastAsia="楷体_GB2312"/>
          <w:sz w:val="24"/>
        </w:rPr>
      </w:pPr>
      <w:r>
        <w:rPr>
          <w:rFonts w:ascii="楷体_GB2312" w:eastAsia="楷体_GB2312" w:hint="eastAsia"/>
          <w:sz w:val="24"/>
        </w:rPr>
        <w:t>参加新生儿外科专业查房</w:t>
      </w:r>
    </w:p>
    <w:p w:rsidR="002802F9" w:rsidRDefault="002802F9">
      <w:pPr>
        <w:numPr>
          <w:ilvl w:val="0"/>
          <w:numId w:val="14"/>
        </w:numPr>
        <w:tabs>
          <w:tab w:val="clear" w:pos="420"/>
          <w:tab w:val="left" w:pos="1440"/>
        </w:tabs>
        <w:spacing w:line="360" w:lineRule="auto"/>
        <w:ind w:firstLine="378"/>
        <w:rPr>
          <w:rFonts w:ascii="楷体_GB2312" w:eastAsia="楷体_GB2312"/>
          <w:sz w:val="24"/>
        </w:rPr>
      </w:pPr>
      <w:r>
        <w:rPr>
          <w:rFonts w:ascii="楷体_GB2312" w:eastAsia="楷体_GB2312" w:hint="eastAsia"/>
          <w:sz w:val="24"/>
        </w:rPr>
        <w:t>在上级医师指导下进行各种新生儿外科手术</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2.逐步掌握能够独立完成的新生儿外科专业的基本技能</w:t>
      </w:r>
    </w:p>
    <w:p w:rsidR="002802F9" w:rsidRDefault="002802F9">
      <w:pPr>
        <w:numPr>
          <w:ilvl w:val="0"/>
          <w:numId w:val="15"/>
        </w:numPr>
        <w:tabs>
          <w:tab w:val="clear" w:pos="420"/>
          <w:tab w:val="left" w:pos="1440"/>
        </w:tabs>
        <w:spacing w:line="360" w:lineRule="auto"/>
        <w:ind w:firstLine="364"/>
        <w:rPr>
          <w:rFonts w:ascii="楷体_GB2312" w:eastAsia="楷体_GB2312"/>
          <w:sz w:val="24"/>
        </w:rPr>
      </w:pPr>
      <w:r>
        <w:rPr>
          <w:rFonts w:ascii="楷体_GB2312" w:eastAsia="楷体_GB2312" w:hint="eastAsia"/>
          <w:sz w:val="24"/>
        </w:rPr>
        <w:t>新生儿外科病儿的查体</w:t>
      </w:r>
    </w:p>
    <w:p w:rsidR="002802F9" w:rsidRDefault="002802F9">
      <w:pPr>
        <w:numPr>
          <w:ilvl w:val="0"/>
          <w:numId w:val="15"/>
        </w:numPr>
        <w:tabs>
          <w:tab w:val="clear" w:pos="420"/>
          <w:tab w:val="left" w:pos="1440"/>
        </w:tabs>
        <w:spacing w:line="360" w:lineRule="auto"/>
        <w:ind w:firstLine="364"/>
        <w:rPr>
          <w:rFonts w:ascii="楷体_GB2312" w:eastAsia="楷体_GB2312"/>
          <w:sz w:val="24"/>
        </w:rPr>
      </w:pPr>
      <w:r>
        <w:rPr>
          <w:rFonts w:ascii="楷体_GB2312" w:eastAsia="楷体_GB2312" w:hint="eastAsia"/>
          <w:sz w:val="24"/>
        </w:rPr>
        <w:t>新生儿外科液体疗法</w:t>
      </w:r>
    </w:p>
    <w:p w:rsidR="002802F9" w:rsidRDefault="002802F9">
      <w:pPr>
        <w:numPr>
          <w:ilvl w:val="0"/>
          <w:numId w:val="15"/>
        </w:numPr>
        <w:tabs>
          <w:tab w:val="clear" w:pos="420"/>
          <w:tab w:val="left" w:pos="1440"/>
        </w:tabs>
        <w:spacing w:line="360" w:lineRule="auto"/>
        <w:ind w:firstLine="364"/>
        <w:rPr>
          <w:rFonts w:ascii="楷体_GB2312" w:eastAsia="楷体_GB2312"/>
          <w:sz w:val="24"/>
        </w:rPr>
      </w:pPr>
      <w:r>
        <w:rPr>
          <w:rFonts w:ascii="楷体_GB2312" w:eastAsia="楷体_GB2312" w:hint="eastAsia"/>
          <w:sz w:val="24"/>
        </w:rPr>
        <w:t>新生儿外科营养支持疗法包括肠外营养、肠内营养的基本原理</w:t>
      </w:r>
    </w:p>
    <w:p w:rsidR="002802F9" w:rsidRDefault="002802F9">
      <w:pPr>
        <w:numPr>
          <w:ilvl w:val="0"/>
          <w:numId w:val="15"/>
        </w:numPr>
        <w:tabs>
          <w:tab w:val="clear" w:pos="420"/>
          <w:tab w:val="left" w:pos="1440"/>
        </w:tabs>
        <w:spacing w:line="360" w:lineRule="auto"/>
        <w:ind w:left="1440" w:hanging="656"/>
        <w:rPr>
          <w:rFonts w:ascii="楷体_GB2312" w:eastAsia="楷体_GB2312"/>
          <w:sz w:val="24"/>
        </w:rPr>
      </w:pPr>
      <w:r>
        <w:rPr>
          <w:rFonts w:ascii="楷体_GB2312" w:eastAsia="楷体_GB2312" w:hint="eastAsia"/>
          <w:sz w:val="24"/>
        </w:rPr>
        <w:t>新生儿手术前后处理：术前医嘱、术前准备、术后医嘱、术后并发症处理</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3.在上级医师指导下完成新生儿外科手术</w:t>
      </w:r>
    </w:p>
    <w:p w:rsidR="002802F9" w:rsidRDefault="002802F9">
      <w:pPr>
        <w:numPr>
          <w:ilvl w:val="0"/>
          <w:numId w:val="16"/>
        </w:numPr>
        <w:tabs>
          <w:tab w:val="clear" w:pos="420"/>
          <w:tab w:val="left" w:pos="1440"/>
          <w:tab w:val="left" w:pos="7380"/>
        </w:tabs>
        <w:spacing w:line="360" w:lineRule="auto"/>
        <w:ind w:firstLine="392"/>
        <w:rPr>
          <w:rFonts w:ascii="楷体_GB2312" w:eastAsia="楷体_GB2312"/>
          <w:sz w:val="24"/>
        </w:rPr>
      </w:pPr>
      <w:r>
        <w:rPr>
          <w:rFonts w:ascii="楷体_GB2312" w:eastAsia="楷体_GB2312" w:hint="eastAsia"/>
          <w:sz w:val="24"/>
        </w:rPr>
        <w:t>幽门环肌切开术</w:t>
      </w:r>
      <w:r>
        <w:rPr>
          <w:rFonts w:ascii="楷体_GB2312" w:eastAsia="楷体_GB2312" w:hint="eastAsia"/>
          <w:sz w:val="24"/>
        </w:rPr>
        <w:tab/>
        <w:t>1例</w:t>
      </w:r>
    </w:p>
    <w:p w:rsidR="002802F9" w:rsidRDefault="002802F9">
      <w:pPr>
        <w:numPr>
          <w:ilvl w:val="0"/>
          <w:numId w:val="16"/>
        </w:numPr>
        <w:tabs>
          <w:tab w:val="clear" w:pos="420"/>
          <w:tab w:val="left" w:pos="1440"/>
          <w:tab w:val="left" w:pos="7380"/>
        </w:tabs>
        <w:spacing w:line="360" w:lineRule="auto"/>
        <w:ind w:firstLine="392"/>
        <w:rPr>
          <w:rFonts w:ascii="楷体_GB2312" w:eastAsia="楷体_GB2312"/>
          <w:sz w:val="24"/>
        </w:rPr>
      </w:pPr>
      <w:r>
        <w:rPr>
          <w:rFonts w:ascii="楷体_GB2312" w:eastAsia="楷体_GB2312" w:hint="eastAsia"/>
          <w:sz w:val="24"/>
        </w:rPr>
        <w:t>低位无肛会阴肛门术</w:t>
      </w:r>
      <w:r>
        <w:rPr>
          <w:rFonts w:ascii="楷体_GB2312" w:eastAsia="楷体_GB2312" w:hint="eastAsia"/>
          <w:sz w:val="24"/>
        </w:rPr>
        <w:tab/>
        <w:t>1例</w:t>
      </w:r>
    </w:p>
    <w:p w:rsidR="002802F9" w:rsidRDefault="002802F9">
      <w:pPr>
        <w:numPr>
          <w:ilvl w:val="0"/>
          <w:numId w:val="16"/>
        </w:numPr>
        <w:tabs>
          <w:tab w:val="clear" w:pos="420"/>
          <w:tab w:val="left" w:pos="1440"/>
          <w:tab w:val="left" w:pos="7380"/>
        </w:tabs>
        <w:spacing w:line="360" w:lineRule="auto"/>
        <w:ind w:firstLine="392"/>
        <w:rPr>
          <w:rFonts w:ascii="楷体_GB2312" w:eastAsia="楷体_GB2312"/>
          <w:sz w:val="24"/>
        </w:rPr>
      </w:pPr>
      <w:r>
        <w:rPr>
          <w:rFonts w:ascii="楷体_GB2312" w:eastAsia="楷体_GB2312" w:hint="eastAsia"/>
          <w:sz w:val="24"/>
        </w:rPr>
        <w:t>肛旁脓肿切开引流术</w:t>
      </w:r>
      <w:r>
        <w:rPr>
          <w:rFonts w:ascii="楷体_GB2312" w:eastAsia="楷体_GB2312" w:hint="eastAsia"/>
          <w:sz w:val="24"/>
        </w:rPr>
        <w:tab/>
        <w:t>1例</w:t>
      </w:r>
    </w:p>
    <w:p w:rsidR="002802F9" w:rsidRDefault="002802F9">
      <w:pPr>
        <w:numPr>
          <w:ilvl w:val="0"/>
          <w:numId w:val="16"/>
        </w:numPr>
        <w:tabs>
          <w:tab w:val="clear" w:pos="420"/>
          <w:tab w:val="left" w:pos="1440"/>
          <w:tab w:val="left" w:pos="7380"/>
        </w:tabs>
        <w:spacing w:line="360" w:lineRule="auto"/>
        <w:ind w:firstLine="392"/>
        <w:rPr>
          <w:rFonts w:ascii="楷体_GB2312" w:eastAsia="楷体_GB2312"/>
          <w:sz w:val="24"/>
        </w:rPr>
      </w:pPr>
      <w:r>
        <w:rPr>
          <w:rFonts w:ascii="楷体_GB2312" w:eastAsia="楷体_GB2312" w:hint="eastAsia"/>
          <w:sz w:val="24"/>
        </w:rPr>
        <w:t>皮下坏疽切开引流术</w:t>
      </w:r>
      <w:r>
        <w:rPr>
          <w:rFonts w:ascii="楷体_GB2312" w:eastAsia="楷体_GB2312" w:hint="eastAsia"/>
          <w:sz w:val="24"/>
        </w:rPr>
        <w:tab/>
        <w:t>1例</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4.熟悉新生儿外科专业危重抢救</w:t>
      </w:r>
    </w:p>
    <w:p w:rsidR="002802F9" w:rsidRDefault="002802F9">
      <w:pPr>
        <w:numPr>
          <w:ilvl w:val="0"/>
          <w:numId w:val="17"/>
        </w:numPr>
        <w:tabs>
          <w:tab w:val="clear" w:pos="420"/>
          <w:tab w:val="left" w:pos="1440"/>
        </w:tabs>
        <w:spacing w:line="360" w:lineRule="auto"/>
        <w:ind w:firstLine="378"/>
        <w:rPr>
          <w:rFonts w:ascii="楷体_GB2312" w:eastAsia="楷体_GB2312"/>
          <w:sz w:val="24"/>
        </w:rPr>
      </w:pPr>
      <w:r>
        <w:rPr>
          <w:rFonts w:ascii="楷体_GB2312" w:eastAsia="楷体_GB2312" w:hint="eastAsia"/>
          <w:sz w:val="24"/>
        </w:rPr>
        <w:t>新生儿心、肺、脑复苏</w:t>
      </w:r>
    </w:p>
    <w:p w:rsidR="002802F9" w:rsidRDefault="002802F9">
      <w:pPr>
        <w:numPr>
          <w:ilvl w:val="0"/>
          <w:numId w:val="17"/>
        </w:numPr>
        <w:tabs>
          <w:tab w:val="clear" w:pos="420"/>
          <w:tab w:val="left" w:pos="1440"/>
        </w:tabs>
        <w:spacing w:line="360" w:lineRule="auto"/>
        <w:ind w:firstLine="378"/>
        <w:rPr>
          <w:rFonts w:ascii="楷体_GB2312" w:eastAsia="楷体_GB2312"/>
          <w:sz w:val="24"/>
        </w:rPr>
      </w:pPr>
      <w:r>
        <w:rPr>
          <w:rFonts w:ascii="楷体_GB2312" w:eastAsia="楷体_GB2312" w:hint="eastAsia"/>
          <w:sz w:val="24"/>
        </w:rPr>
        <w:t>新生儿巨结肠危象</w:t>
      </w:r>
    </w:p>
    <w:p w:rsidR="002802F9" w:rsidRDefault="002802F9">
      <w:pPr>
        <w:numPr>
          <w:ilvl w:val="0"/>
          <w:numId w:val="17"/>
        </w:numPr>
        <w:tabs>
          <w:tab w:val="clear" w:pos="420"/>
          <w:tab w:val="left" w:pos="1440"/>
        </w:tabs>
        <w:spacing w:line="360" w:lineRule="auto"/>
        <w:ind w:firstLine="378"/>
        <w:rPr>
          <w:rFonts w:ascii="楷体_GB2312" w:eastAsia="楷体_GB2312"/>
          <w:sz w:val="24"/>
        </w:rPr>
      </w:pPr>
      <w:r>
        <w:rPr>
          <w:rFonts w:ascii="楷体_GB2312" w:eastAsia="楷体_GB2312" w:hint="eastAsia"/>
          <w:sz w:val="24"/>
        </w:rPr>
        <w:t>惊厥</w:t>
      </w:r>
    </w:p>
    <w:p w:rsidR="002802F9" w:rsidRDefault="002802F9">
      <w:pPr>
        <w:numPr>
          <w:ilvl w:val="0"/>
          <w:numId w:val="17"/>
        </w:numPr>
        <w:tabs>
          <w:tab w:val="clear" w:pos="420"/>
          <w:tab w:val="left" w:pos="1440"/>
        </w:tabs>
        <w:spacing w:line="360" w:lineRule="auto"/>
        <w:ind w:firstLine="378"/>
        <w:rPr>
          <w:rFonts w:ascii="楷体_GB2312" w:eastAsia="楷体_GB2312"/>
          <w:sz w:val="24"/>
        </w:rPr>
      </w:pPr>
      <w:r>
        <w:rPr>
          <w:rFonts w:ascii="楷体_GB2312" w:eastAsia="楷体_GB2312" w:hint="eastAsia"/>
          <w:sz w:val="24"/>
        </w:rPr>
        <w:t>新生儿应激性溃疡</w:t>
      </w:r>
    </w:p>
    <w:p w:rsidR="002802F9" w:rsidRDefault="002802F9">
      <w:pPr>
        <w:numPr>
          <w:ilvl w:val="0"/>
          <w:numId w:val="17"/>
        </w:numPr>
        <w:tabs>
          <w:tab w:val="clear" w:pos="420"/>
          <w:tab w:val="left" w:pos="1440"/>
        </w:tabs>
        <w:spacing w:line="360" w:lineRule="auto"/>
        <w:ind w:firstLine="378"/>
        <w:rPr>
          <w:rFonts w:ascii="楷体_GB2312" w:eastAsia="楷体_GB2312"/>
          <w:sz w:val="24"/>
        </w:rPr>
      </w:pPr>
      <w:r>
        <w:rPr>
          <w:rFonts w:ascii="楷体_GB2312" w:eastAsia="楷体_GB2312" w:hint="eastAsia"/>
          <w:sz w:val="24"/>
        </w:rPr>
        <w:t>新生儿休克</w:t>
      </w:r>
    </w:p>
    <w:p w:rsidR="002802F9" w:rsidRDefault="002802F9">
      <w:pPr>
        <w:numPr>
          <w:ilvl w:val="0"/>
          <w:numId w:val="17"/>
        </w:numPr>
        <w:tabs>
          <w:tab w:val="clear" w:pos="420"/>
          <w:tab w:val="left" w:pos="1440"/>
        </w:tabs>
        <w:spacing w:line="360" w:lineRule="auto"/>
        <w:ind w:firstLine="378"/>
        <w:rPr>
          <w:rFonts w:ascii="楷体_GB2312" w:eastAsia="楷体_GB2312"/>
          <w:sz w:val="24"/>
        </w:rPr>
      </w:pPr>
      <w:r>
        <w:rPr>
          <w:rFonts w:ascii="楷体_GB2312" w:eastAsia="楷体_GB2312" w:hint="eastAsia"/>
          <w:sz w:val="24"/>
        </w:rPr>
        <w:t>新生儿监护</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5.新生儿外科专业诊治的病种</w:t>
      </w:r>
    </w:p>
    <w:p w:rsidR="002802F9" w:rsidRDefault="002802F9">
      <w:pPr>
        <w:numPr>
          <w:ilvl w:val="0"/>
          <w:numId w:val="18"/>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先天性食管闭锁及气管食管瘘</w:t>
      </w:r>
    </w:p>
    <w:p w:rsidR="002802F9" w:rsidRDefault="002802F9">
      <w:pPr>
        <w:numPr>
          <w:ilvl w:val="0"/>
          <w:numId w:val="18"/>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先天性肥厚性幽门狭窄</w:t>
      </w:r>
    </w:p>
    <w:p w:rsidR="002802F9" w:rsidRDefault="002802F9">
      <w:pPr>
        <w:numPr>
          <w:ilvl w:val="0"/>
          <w:numId w:val="18"/>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先天性肠旋转不良</w:t>
      </w:r>
    </w:p>
    <w:p w:rsidR="002802F9" w:rsidRDefault="002802F9">
      <w:pPr>
        <w:numPr>
          <w:ilvl w:val="0"/>
          <w:numId w:val="18"/>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先天性肠闭锁及肠狭窄</w:t>
      </w:r>
    </w:p>
    <w:p w:rsidR="002802F9" w:rsidRDefault="002802F9">
      <w:pPr>
        <w:numPr>
          <w:ilvl w:val="0"/>
          <w:numId w:val="18"/>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lastRenderedPageBreak/>
        <w:t>先天性巨结肠</w:t>
      </w:r>
    </w:p>
    <w:p w:rsidR="002802F9" w:rsidRDefault="002802F9">
      <w:pPr>
        <w:numPr>
          <w:ilvl w:val="0"/>
          <w:numId w:val="18"/>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先天性直肠肛门畸形</w:t>
      </w:r>
    </w:p>
    <w:p w:rsidR="002802F9" w:rsidRDefault="002802F9">
      <w:pPr>
        <w:numPr>
          <w:ilvl w:val="0"/>
          <w:numId w:val="18"/>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脐膨出和腹裂</w:t>
      </w:r>
    </w:p>
    <w:p w:rsidR="002802F9" w:rsidRDefault="002802F9">
      <w:pPr>
        <w:numPr>
          <w:ilvl w:val="0"/>
          <w:numId w:val="18"/>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胆道闭锁</w:t>
      </w:r>
    </w:p>
    <w:p w:rsidR="002802F9" w:rsidRDefault="002802F9">
      <w:pPr>
        <w:numPr>
          <w:ilvl w:val="0"/>
          <w:numId w:val="18"/>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新生儿脐炎</w:t>
      </w:r>
    </w:p>
    <w:p w:rsidR="002802F9" w:rsidRDefault="002802F9">
      <w:pPr>
        <w:numPr>
          <w:ilvl w:val="0"/>
          <w:numId w:val="18"/>
        </w:numPr>
        <w:tabs>
          <w:tab w:val="clear" w:pos="420"/>
          <w:tab w:val="left" w:pos="1610"/>
        </w:tabs>
        <w:spacing w:line="360" w:lineRule="auto"/>
        <w:ind w:firstLine="392"/>
        <w:rPr>
          <w:rFonts w:ascii="楷体_GB2312" w:eastAsia="楷体_GB2312"/>
          <w:sz w:val="24"/>
        </w:rPr>
      </w:pPr>
      <w:r>
        <w:rPr>
          <w:rFonts w:ascii="楷体_GB2312" w:eastAsia="楷体_GB2312" w:hint="eastAsia"/>
          <w:sz w:val="24"/>
        </w:rPr>
        <w:t>新生儿皮下坏疽</w:t>
      </w:r>
    </w:p>
    <w:p w:rsidR="002802F9" w:rsidRDefault="002802F9">
      <w:pPr>
        <w:numPr>
          <w:ilvl w:val="0"/>
          <w:numId w:val="18"/>
        </w:numPr>
        <w:tabs>
          <w:tab w:val="clear" w:pos="420"/>
          <w:tab w:val="left" w:pos="1610"/>
        </w:tabs>
        <w:spacing w:line="360" w:lineRule="auto"/>
        <w:ind w:firstLine="392"/>
        <w:rPr>
          <w:rFonts w:ascii="楷体_GB2312" w:eastAsia="楷体_GB2312"/>
          <w:sz w:val="24"/>
        </w:rPr>
      </w:pPr>
      <w:r>
        <w:rPr>
          <w:rFonts w:ascii="楷体_GB2312" w:eastAsia="楷体_GB2312" w:hint="eastAsia"/>
          <w:sz w:val="24"/>
        </w:rPr>
        <w:t>产伤</w:t>
      </w:r>
    </w:p>
    <w:p w:rsidR="002802F9" w:rsidRDefault="002802F9">
      <w:pPr>
        <w:numPr>
          <w:ilvl w:val="0"/>
          <w:numId w:val="18"/>
        </w:numPr>
        <w:tabs>
          <w:tab w:val="clear" w:pos="420"/>
          <w:tab w:val="left" w:pos="1610"/>
        </w:tabs>
        <w:spacing w:line="360" w:lineRule="auto"/>
        <w:ind w:firstLine="392"/>
        <w:rPr>
          <w:rFonts w:ascii="楷体_GB2312" w:eastAsia="楷体_GB2312"/>
          <w:sz w:val="24"/>
        </w:rPr>
      </w:pPr>
      <w:r>
        <w:rPr>
          <w:rFonts w:ascii="楷体_GB2312" w:eastAsia="楷体_GB2312" w:hint="eastAsia"/>
          <w:sz w:val="24"/>
        </w:rPr>
        <w:t>新生儿出血性坏死性小肠炎</w:t>
      </w:r>
    </w:p>
    <w:p w:rsidR="002802F9" w:rsidRDefault="002802F9">
      <w:pPr>
        <w:numPr>
          <w:ilvl w:val="0"/>
          <w:numId w:val="18"/>
        </w:numPr>
        <w:tabs>
          <w:tab w:val="clear" w:pos="420"/>
          <w:tab w:val="left" w:pos="1610"/>
        </w:tabs>
        <w:spacing w:line="360" w:lineRule="auto"/>
        <w:ind w:firstLine="392"/>
        <w:rPr>
          <w:rFonts w:ascii="楷体_GB2312" w:eastAsia="楷体_GB2312"/>
          <w:sz w:val="24"/>
        </w:rPr>
      </w:pPr>
      <w:r>
        <w:rPr>
          <w:rFonts w:ascii="楷体_GB2312" w:eastAsia="楷体_GB2312" w:hint="eastAsia"/>
          <w:sz w:val="24"/>
        </w:rPr>
        <w:t>环形胰腺</w:t>
      </w:r>
    </w:p>
    <w:p w:rsidR="002802F9" w:rsidRDefault="002802F9">
      <w:pPr>
        <w:numPr>
          <w:ilvl w:val="0"/>
          <w:numId w:val="18"/>
        </w:numPr>
        <w:tabs>
          <w:tab w:val="clear" w:pos="420"/>
          <w:tab w:val="left" w:pos="1610"/>
        </w:tabs>
        <w:spacing w:line="360" w:lineRule="auto"/>
        <w:ind w:firstLine="392"/>
        <w:rPr>
          <w:rFonts w:ascii="楷体_GB2312" w:eastAsia="楷体_GB2312"/>
          <w:sz w:val="24"/>
        </w:rPr>
      </w:pPr>
      <w:r>
        <w:rPr>
          <w:rFonts w:ascii="楷体_GB2312" w:eastAsia="楷体_GB2312" w:hint="eastAsia"/>
          <w:sz w:val="24"/>
        </w:rPr>
        <w:t>先天性隔疝</w:t>
      </w:r>
    </w:p>
    <w:p w:rsidR="002802F9" w:rsidRDefault="002802F9">
      <w:pPr>
        <w:numPr>
          <w:ilvl w:val="0"/>
          <w:numId w:val="18"/>
        </w:numPr>
        <w:tabs>
          <w:tab w:val="clear" w:pos="420"/>
          <w:tab w:val="left" w:pos="1610"/>
        </w:tabs>
        <w:spacing w:line="360" w:lineRule="auto"/>
        <w:ind w:firstLine="392"/>
        <w:rPr>
          <w:rFonts w:ascii="楷体_GB2312" w:eastAsia="楷体_GB2312"/>
          <w:sz w:val="24"/>
        </w:rPr>
      </w:pPr>
      <w:r>
        <w:rPr>
          <w:rFonts w:ascii="楷体_GB2312" w:eastAsia="楷体_GB2312" w:hint="eastAsia"/>
          <w:sz w:val="24"/>
        </w:rPr>
        <w:t>新生儿消化道穿孔</w:t>
      </w:r>
    </w:p>
    <w:p w:rsidR="002802F9" w:rsidRDefault="002802F9">
      <w:pPr>
        <w:numPr>
          <w:ilvl w:val="0"/>
          <w:numId w:val="18"/>
        </w:numPr>
        <w:tabs>
          <w:tab w:val="clear" w:pos="420"/>
          <w:tab w:val="left" w:pos="1610"/>
        </w:tabs>
        <w:spacing w:line="360" w:lineRule="auto"/>
        <w:ind w:firstLine="392"/>
        <w:rPr>
          <w:rFonts w:ascii="楷体_GB2312" w:eastAsia="楷体_GB2312"/>
          <w:sz w:val="24"/>
        </w:rPr>
      </w:pPr>
      <w:r>
        <w:rPr>
          <w:rFonts w:ascii="楷体_GB2312" w:eastAsia="楷体_GB2312" w:hint="eastAsia"/>
          <w:sz w:val="24"/>
        </w:rPr>
        <w:t>腹膜炎</w:t>
      </w:r>
    </w:p>
    <w:p w:rsidR="002802F9" w:rsidRDefault="002802F9">
      <w:pPr>
        <w:numPr>
          <w:ilvl w:val="0"/>
          <w:numId w:val="18"/>
        </w:numPr>
        <w:tabs>
          <w:tab w:val="clear" w:pos="420"/>
          <w:tab w:val="left" w:pos="1610"/>
        </w:tabs>
        <w:spacing w:line="360" w:lineRule="auto"/>
        <w:ind w:firstLine="392"/>
        <w:rPr>
          <w:rFonts w:ascii="楷体_GB2312" w:eastAsia="楷体_GB2312"/>
          <w:sz w:val="24"/>
        </w:rPr>
      </w:pPr>
      <w:r>
        <w:rPr>
          <w:rFonts w:ascii="楷体_GB2312" w:eastAsia="楷体_GB2312" w:hint="eastAsia"/>
          <w:sz w:val="24"/>
        </w:rPr>
        <w:t>各种急腹症</w:t>
      </w:r>
    </w:p>
    <w:p w:rsidR="002802F9" w:rsidRDefault="002802F9">
      <w:pPr>
        <w:numPr>
          <w:ilvl w:val="0"/>
          <w:numId w:val="18"/>
        </w:numPr>
        <w:tabs>
          <w:tab w:val="clear" w:pos="420"/>
          <w:tab w:val="left" w:pos="1610"/>
        </w:tabs>
        <w:spacing w:line="360" w:lineRule="auto"/>
        <w:ind w:firstLine="392"/>
        <w:rPr>
          <w:rFonts w:ascii="楷体_GB2312" w:eastAsia="楷体_GB2312"/>
          <w:sz w:val="24"/>
        </w:rPr>
      </w:pPr>
      <w:r>
        <w:rPr>
          <w:rFonts w:ascii="楷体_GB2312" w:eastAsia="楷体_GB2312" w:hint="eastAsia"/>
          <w:sz w:val="24"/>
        </w:rPr>
        <w:t>腹腔、腹膜后、骶尾部肿瘤</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（四）泌尿外科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1.培训要求</w:t>
      </w:r>
    </w:p>
    <w:p w:rsidR="002802F9" w:rsidRDefault="002802F9">
      <w:pPr>
        <w:numPr>
          <w:ilvl w:val="0"/>
          <w:numId w:val="19"/>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担任泌尿外科专业病房一线值</w:t>
      </w:r>
      <w:smartTag w:uri="urn:schemas-microsoft-com:office:smarttags" w:element="PersonName">
        <w:smartTagPr>
          <w:attr w:name="ProductID" w:val="班"/>
        </w:smartTagPr>
        <w:r>
          <w:rPr>
            <w:rFonts w:ascii="楷体_GB2312" w:eastAsia="楷体_GB2312" w:hint="eastAsia"/>
            <w:sz w:val="24"/>
          </w:rPr>
          <w:t>班</w:t>
        </w:r>
      </w:smartTag>
      <w:r>
        <w:rPr>
          <w:rFonts w:ascii="楷体_GB2312" w:eastAsia="楷体_GB2312" w:hint="eastAsia"/>
          <w:sz w:val="24"/>
        </w:rPr>
        <w:t>医师</w:t>
      </w:r>
    </w:p>
    <w:p w:rsidR="002802F9" w:rsidRDefault="002802F9">
      <w:pPr>
        <w:numPr>
          <w:ilvl w:val="0"/>
          <w:numId w:val="19"/>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接收、管理泌尿外科专业病人，书写病历。</w:t>
      </w:r>
    </w:p>
    <w:p w:rsidR="002802F9" w:rsidRDefault="002802F9">
      <w:pPr>
        <w:numPr>
          <w:ilvl w:val="0"/>
          <w:numId w:val="19"/>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参加泌尿外科专业查房</w:t>
      </w:r>
    </w:p>
    <w:p w:rsidR="002802F9" w:rsidRDefault="002802F9">
      <w:pPr>
        <w:numPr>
          <w:ilvl w:val="0"/>
          <w:numId w:val="19"/>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在上级医师指导下进行小儿泌尿外科手术</w:t>
      </w:r>
    </w:p>
    <w:p w:rsidR="002802F9" w:rsidRDefault="002802F9">
      <w:pPr>
        <w:numPr>
          <w:ilvl w:val="0"/>
          <w:numId w:val="19"/>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掌握小儿泌尿外科基本内容和诊疗原则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2.逐步掌握能够独立完成的泌尿外科专业的基本技能</w:t>
      </w:r>
    </w:p>
    <w:p w:rsidR="002802F9" w:rsidRDefault="002802F9">
      <w:pPr>
        <w:numPr>
          <w:ilvl w:val="0"/>
          <w:numId w:val="20"/>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泌尿外科病儿的查体</w:t>
      </w:r>
    </w:p>
    <w:p w:rsidR="002802F9" w:rsidRDefault="002802F9">
      <w:pPr>
        <w:numPr>
          <w:ilvl w:val="0"/>
          <w:numId w:val="20"/>
        </w:numPr>
        <w:tabs>
          <w:tab w:val="clear" w:pos="420"/>
          <w:tab w:val="left" w:pos="1440"/>
        </w:tabs>
        <w:spacing w:line="360" w:lineRule="auto"/>
        <w:ind w:left="1440" w:hanging="628"/>
        <w:rPr>
          <w:rFonts w:ascii="楷体_GB2312" w:eastAsia="楷体_GB2312"/>
          <w:sz w:val="24"/>
        </w:rPr>
      </w:pPr>
      <w:r>
        <w:rPr>
          <w:rFonts w:ascii="楷体_GB2312" w:eastAsia="楷体_GB2312" w:hint="eastAsia"/>
          <w:sz w:val="24"/>
        </w:rPr>
        <w:t>泌尿外科病儿手术前后处理：术前医嘱、术前准备、术后医嘱、术后并发症处理。</w:t>
      </w:r>
    </w:p>
    <w:p w:rsidR="002802F9" w:rsidRDefault="002802F9">
      <w:pPr>
        <w:numPr>
          <w:ilvl w:val="0"/>
          <w:numId w:val="20"/>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包皮黏连分离术</w:t>
      </w:r>
    </w:p>
    <w:p w:rsidR="002802F9" w:rsidRDefault="002802F9">
      <w:pPr>
        <w:numPr>
          <w:ilvl w:val="0"/>
          <w:numId w:val="20"/>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膀胱造瘘管、肾造瘘管、尿道支架管拔除。</w:t>
      </w:r>
    </w:p>
    <w:p w:rsidR="002802F9" w:rsidRDefault="002802F9">
      <w:pPr>
        <w:numPr>
          <w:ilvl w:val="0"/>
          <w:numId w:val="20"/>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排尿性膀胱尿道造影检查</w:t>
      </w:r>
    </w:p>
    <w:p w:rsidR="002802F9" w:rsidRDefault="002802F9">
      <w:pPr>
        <w:numPr>
          <w:ilvl w:val="0"/>
          <w:numId w:val="20"/>
        </w:numPr>
        <w:tabs>
          <w:tab w:val="clear" w:pos="420"/>
          <w:tab w:val="left" w:pos="1440"/>
        </w:tabs>
        <w:spacing w:line="360" w:lineRule="auto"/>
        <w:ind w:firstLine="392"/>
        <w:rPr>
          <w:rFonts w:ascii="楷体_GB2312" w:eastAsia="楷体_GB2312"/>
          <w:sz w:val="24"/>
        </w:rPr>
      </w:pPr>
      <w:r>
        <w:rPr>
          <w:rFonts w:ascii="楷体_GB2312" w:eastAsia="楷体_GB2312" w:hint="eastAsia"/>
          <w:sz w:val="24"/>
        </w:rPr>
        <w:t>各种泌尿系造影及阅片</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3.独立完成泌尿外科手术</w:t>
      </w:r>
    </w:p>
    <w:p w:rsidR="002802F9" w:rsidRDefault="002802F9">
      <w:pPr>
        <w:numPr>
          <w:ilvl w:val="0"/>
          <w:numId w:val="21"/>
        </w:numPr>
        <w:tabs>
          <w:tab w:val="clear" w:pos="420"/>
          <w:tab w:val="left" w:pos="1440"/>
          <w:tab w:val="left" w:pos="7020"/>
        </w:tabs>
        <w:spacing w:line="360" w:lineRule="auto"/>
        <w:ind w:left="0" w:firstLine="812"/>
        <w:rPr>
          <w:rFonts w:ascii="楷体_GB2312" w:eastAsia="楷体_GB2312"/>
          <w:sz w:val="24"/>
        </w:rPr>
      </w:pPr>
      <w:r>
        <w:rPr>
          <w:rFonts w:ascii="楷体_GB2312" w:eastAsia="楷体_GB2312" w:hint="eastAsia"/>
          <w:sz w:val="24"/>
        </w:rPr>
        <w:t>包皮环切术</w:t>
      </w:r>
      <w:r>
        <w:rPr>
          <w:rFonts w:ascii="楷体_GB2312" w:eastAsia="楷体_GB2312" w:hint="eastAsia"/>
          <w:sz w:val="24"/>
        </w:rPr>
        <w:tab/>
        <w:t>1-2例</w:t>
      </w:r>
    </w:p>
    <w:p w:rsidR="002802F9" w:rsidRDefault="002802F9">
      <w:pPr>
        <w:numPr>
          <w:ilvl w:val="0"/>
          <w:numId w:val="21"/>
        </w:numPr>
        <w:tabs>
          <w:tab w:val="clear" w:pos="420"/>
          <w:tab w:val="left" w:pos="1440"/>
          <w:tab w:val="left" w:pos="7020"/>
        </w:tabs>
        <w:spacing w:line="360" w:lineRule="auto"/>
        <w:ind w:left="0" w:firstLine="812"/>
        <w:rPr>
          <w:rFonts w:ascii="楷体_GB2312" w:eastAsia="楷体_GB2312"/>
          <w:sz w:val="24"/>
        </w:rPr>
      </w:pPr>
      <w:r>
        <w:rPr>
          <w:rFonts w:ascii="楷体_GB2312" w:eastAsia="楷体_GB2312" w:hint="eastAsia"/>
          <w:sz w:val="24"/>
        </w:rPr>
        <w:t>膀胱造瘘术</w:t>
      </w:r>
      <w:r>
        <w:rPr>
          <w:rFonts w:ascii="楷体_GB2312" w:eastAsia="楷体_GB2312" w:hint="eastAsia"/>
          <w:sz w:val="24"/>
        </w:rPr>
        <w:tab/>
        <w:t>0-1例</w:t>
      </w:r>
    </w:p>
    <w:p w:rsidR="002802F9" w:rsidRDefault="002802F9">
      <w:pPr>
        <w:numPr>
          <w:ilvl w:val="0"/>
          <w:numId w:val="21"/>
        </w:numPr>
        <w:tabs>
          <w:tab w:val="clear" w:pos="420"/>
          <w:tab w:val="left" w:pos="1440"/>
          <w:tab w:val="left" w:pos="7020"/>
        </w:tabs>
        <w:spacing w:line="360" w:lineRule="auto"/>
        <w:ind w:left="0" w:firstLine="812"/>
        <w:rPr>
          <w:rFonts w:ascii="楷体_GB2312" w:eastAsia="楷体_GB2312"/>
          <w:sz w:val="24"/>
        </w:rPr>
      </w:pPr>
      <w:r>
        <w:rPr>
          <w:rFonts w:ascii="楷体_GB2312" w:eastAsia="楷体_GB2312" w:hint="eastAsia"/>
          <w:sz w:val="24"/>
        </w:rPr>
        <w:t>睾丸固定术</w:t>
      </w:r>
      <w:r>
        <w:rPr>
          <w:rFonts w:ascii="楷体_GB2312" w:eastAsia="楷体_GB2312" w:hint="eastAsia"/>
          <w:sz w:val="24"/>
        </w:rPr>
        <w:tab/>
        <w:t>1-2例</w:t>
      </w:r>
    </w:p>
    <w:p w:rsidR="002802F9" w:rsidRDefault="002802F9">
      <w:pPr>
        <w:numPr>
          <w:ilvl w:val="0"/>
          <w:numId w:val="21"/>
        </w:numPr>
        <w:tabs>
          <w:tab w:val="clear" w:pos="420"/>
          <w:tab w:val="left" w:pos="1440"/>
          <w:tab w:val="left" w:pos="7020"/>
        </w:tabs>
        <w:spacing w:line="360" w:lineRule="auto"/>
        <w:ind w:left="0" w:firstLine="812"/>
        <w:rPr>
          <w:rFonts w:ascii="楷体_GB2312" w:eastAsia="楷体_GB2312"/>
          <w:sz w:val="24"/>
        </w:rPr>
      </w:pPr>
      <w:r>
        <w:rPr>
          <w:rFonts w:ascii="楷体_GB2312" w:eastAsia="楷体_GB2312" w:hint="eastAsia"/>
          <w:sz w:val="24"/>
        </w:rPr>
        <w:t>鞘状突高位结扎</w:t>
      </w:r>
      <w:r>
        <w:rPr>
          <w:rFonts w:ascii="楷体_GB2312" w:eastAsia="楷体_GB2312" w:hint="eastAsia"/>
          <w:sz w:val="24"/>
        </w:rPr>
        <w:tab/>
        <w:t>1-2例</w:t>
      </w:r>
    </w:p>
    <w:p w:rsidR="002802F9" w:rsidRDefault="002802F9">
      <w:pPr>
        <w:numPr>
          <w:ilvl w:val="0"/>
          <w:numId w:val="21"/>
        </w:numPr>
        <w:tabs>
          <w:tab w:val="clear" w:pos="420"/>
          <w:tab w:val="left" w:pos="1440"/>
          <w:tab w:val="left" w:pos="7260"/>
        </w:tabs>
        <w:spacing w:line="360" w:lineRule="auto"/>
        <w:ind w:left="0" w:firstLine="812"/>
        <w:rPr>
          <w:rFonts w:ascii="楷体_GB2312" w:eastAsia="楷体_GB2312"/>
          <w:sz w:val="24"/>
        </w:rPr>
      </w:pPr>
      <w:r>
        <w:rPr>
          <w:rFonts w:ascii="楷体_GB2312" w:eastAsia="楷体_GB2312" w:hint="eastAsia"/>
          <w:sz w:val="24"/>
        </w:rPr>
        <w:t>在上级医师指导下进行各种小儿泌尿外科手术</w:t>
      </w:r>
      <w:r>
        <w:rPr>
          <w:rFonts w:ascii="楷体_GB2312" w:eastAsia="楷体_GB2312" w:hint="eastAsia"/>
          <w:sz w:val="24"/>
        </w:rPr>
        <w:tab/>
        <w:t>5例</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4.掌握小儿泌尿外科专业急症及危重抢救</w:t>
      </w:r>
    </w:p>
    <w:p w:rsidR="002802F9" w:rsidRDefault="002802F9">
      <w:pPr>
        <w:numPr>
          <w:ilvl w:val="0"/>
          <w:numId w:val="22"/>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嵌顿包茎。</w:t>
      </w:r>
    </w:p>
    <w:p w:rsidR="002802F9" w:rsidRDefault="002802F9">
      <w:pPr>
        <w:numPr>
          <w:ilvl w:val="0"/>
          <w:numId w:val="22"/>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急性尿潴留。</w:t>
      </w:r>
    </w:p>
    <w:p w:rsidR="002802F9" w:rsidRDefault="002802F9">
      <w:pPr>
        <w:numPr>
          <w:ilvl w:val="0"/>
          <w:numId w:val="22"/>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各种阴囊急症。</w:t>
      </w:r>
    </w:p>
    <w:p w:rsidR="002802F9" w:rsidRDefault="002802F9">
      <w:pPr>
        <w:numPr>
          <w:ilvl w:val="0"/>
          <w:numId w:val="22"/>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泌尿生殖系损伤的初步处理。</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5.泌尿外科专业诊治的病种</w:t>
      </w:r>
    </w:p>
    <w:p w:rsidR="002802F9" w:rsidRDefault="002802F9">
      <w:pPr>
        <w:numPr>
          <w:ilvl w:val="0"/>
          <w:numId w:val="2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包茎</w:t>
      </w:r>
    </w:p>
    <w:p w:rsidR="002802F9" w:rsidRDefault="002802F9">
      <w:pPr>
        <w:numPr>
          <w:ilvl w:val="0"/>
          <w:numId w:val="2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隐匿阴茎</w:t>
      </w:r>
    </w:p>
    <w:p w:rsidR="002802F9" w:rsidRDefault="002802F9">
      <w:pPr>
        <w:numPr>
          <w:ilvl w:val="0"/>
          <w:numId w:val="2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隐睾</w:t>
      </w:r>
    </w:p>
    <w:p w:rsidR="002802F9" w:rsidRDefault="002802F9">
      <w:pPr>
        <w:numPr>
          <w:ilvl w:val="0"/>
          <w:numId w:val="2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鞘膜积液</w:t>
      </w:r>
    </w:p>
    <w:p w:rsidR="002802F9" w:rsidRDefault="002802F9">
      <w:pPr>
        <w:numPr>
          <w:ilvl w:val="0"/>
          <w:numId w:val="2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精索静脉曲张</w:t>
      </w:r>
    </w:p>
    <w:p w:rsidR="002802F9" w:rsidRDefault="002802F9">
      <w:pPr>
        <w:numPr>
          <w:ilvl w:val="0"/>
          <w:numId w:val="2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先天性肾积水</w:t>
      </w:r>
    </w:p>
    <w:p w:rsidR="002802F9" w:rsidRDefault="002802F9">
      <w:pPr>
        <w:numPr>
          <w:ilvl w:val="0"/>
          <w:numId w:val="2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膀胱输尿管反流</w:t>
      </w:r>
    </w:p>
    <w:p w:rsidR="002802F9" w:rsidRDefault="002802F9">
      <w:pPr>
        <w:numPr>
          <w:ilvl w:val="0"/>
          <w:numId w:val="2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后尿道瓣膜症</w:t>
      </w:r>
    </w:p>
    <w:p w:rsidR="002802F9" w:rsidRDefault="002802F9">
      <w:pPr>
        <w:numPr>
          <w:ilvl w:val="0"/>
          <w:numId w:val="23"/>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前尿道瓣膜及憩室</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t>肾、输尿管重复畸形</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t>输尿管开口异位</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t>先天性巨输尿管</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t>膀胱输尿管反流</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t>尿道下裂</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t>肾母细胞瘤。</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t>肾上腺肿瘤</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t>泌尿生殖系及盆腔横纹肌肉瘤</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lastRenderedPageBreak/>
        <w:t>睾丸肿瘤</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t>尿道狭窄</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t>性别畸形</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t>各种泌尿生殖系损伤</w:t>
      </w:r>
    </w:p>
    <w:p w:rsidR="002802F9" w:rsidRDefault="002802F9">
      <w:pPr>
        <w:numPr>
          <w:ilvl w:val="0"/>
          <w:numId w:val="23"/>
        </w:numPr>
        <w:tabs>
          <w:tab w:val="clear" w:pos="420"/>
          <w:tab w:val="left" w:pos="1554"/>
        </w:tabs>
        <w:spacing w:line="360" w:lineRule="auto"/>
        <w:ind w:firstLine="406"/>
        <w:rPr>
          <w:rFonts w:ascii="楷体_GB2312" w:eastAsia="楷体_GB2312"/>
          <w:sz w:val="24"/>
        </w:rPr>
      </w:pPr>
      <w:r>
        <w:rPr>
          <w:rFonts w:ascii="楷体_GB2312" w:eastAsia="楷体_GB2312" w:hint="eastAsia"/>
          <w:sz w:val="24"/>
        </w:rPr>
        <w:t>尿道上裂，膀胱外翻</w:t>
      </w:r>
    </w:p>
    <w:p w:rsidR="002802F9" w:rsidRDefault="002802F9">
      <w:pPr>
        <w:spacing w:line="360" w:lineRule="auto"/>
        <w:rPr>
          <w:rFonts w:ascii="楷体_GB2312" w:eastAsia="楷体_GB2312"/>
          <w:b/>
          <w:sz w:val="24"/>
        </w:rPr>
      </w:pPr>
      <w:r>
        <w:rPr>
          <w:rFonts w:ascii="楷体_GB2312" w:eastAsia="楷体_GB2312" w:hint="eastAsia"/>
          <w:b/>
          <w:sz w:val="24"/>
        </w:rPr>
        <w:t>（五）烧伤整形外科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1.培训要求</w:t>
      </w:r>
    </w:p>
    <w:p w:rsidR="002802F9" w:rsidRDefault="002802F9">
      <w:pPr>
        <w:numPr>
          <w:ilvl w:val="0"/>
          <w:numId w:val="24"/>
        </w:numPr>
        <w:spacing w:line="360" w:lineRule="auto"/>
        <w:ind w:firstLine="168"/>
        <w:rPr>
          <w:rFonts w:ascii="楷体_GB2312" w:eastAsia="楷体_GB2312"/>
          <w:sz w:val="24"/>
        </w:rPr>
      </w:pPr>
      <w:r>
        <w:rPr>
          <w:rFonts w:ascii="楷体_GB2312" w:eastAsia="楷体_GB2312" w:hint="eastAsia"/>
          <w:sz w:val="24"/>
        </w:rPr>
        <w:t>担任烧伤病房一线值</w:t>
      </w:r>
      <w:smartTag w:uri="urn:schemas-microsoft-com:office:smarttags" w:element="PersonName">
        <w:smartTagPr>
          <w:attr w:name="ProductID" w:val="班"/>
        </w:smartTagPr>
        <w:r>
          <w:rPr>
            <w:rFonts w:ascii="楷体_GB2312" w:eastAsia="楷体_GB2312" w:hint="eastAsia"/>
            <w:sz w:val="24"/>
          </w:rPr>
          <w:t>班</w:t>
        </w:r>
      </w:smartTag>
      <w:r>
        <w:rPr>
          <w:rFonts w:ascii="楷体_GB2312" w:eastAsia="楷体_GB2312" w:hint="eastAsia"/>
          <w:sz w:val="24"/>
        </w:rPr>
        <w:t>医师</w:t>
      </w:r>
    </w:p>
    <w:p w:rsidR="002802F9" w:rsidRDefault="002802F9">
      <w:pPr>
        <w:numPr>
          <w:ilvl w:val="0"/>
          <w:numId w:val="24"/>
        </w:numPr>
        <w:spacing w:line="360" w:lineRule="auto"/>
        <w:ind w:firstLine="168"/>
        <w:rPr>
          <w:rFonts w:ascii="楷体_GB2312" w:eastAsia="楷体_GB2312"/>
          <w:sz w:val="24"/>
        </w:rPr>
      </w:pPr>
      <w:r>
        <w:rPr>
          <w:rFonts w:ascii="楷体_GB2312" w:eastAsia="楷体_GB2312" w:hint="eastAsia"/>
          <w:sz w:val="24"/>
        </w:rPr>
        <w:t>接收、管理烧伤整形专业病儿，书写病历</w:t>
      </w:r>
    </w:p>
    <w:p w:rsidR="002802F9" w:rsidRDefault="002802F9">
      <w:pPr>
        <w:numPr>
          <w:ilvl w:val="0"/>
          <w:numId w:val="24"/>
        </w:numPr>
        <w:spacing w:line="360" w:lineRule="auto"/>
        <w:ind w:firstLine="168"/>
        <w:rPr>
          <w:rFonts w:ascii="楷体_GB2312" w:eastAsia="楷体_GB2312"/>
          <w:sz w:val="24"/>
        </w:rPr>
      </w:pPr>
      <w:r>
        <w:rPr>
          <w:rFonts w:ascii="楷体_GB2312" w:eastAsia="楷体_GB2312" w:hint="eastAsia"/>
          <w:sz w:val="24"/>
        </w:rPr>
        <w:t>参加烧伤整形专业查房</w:t>
      </w:r>
    </w:p>
    <w:p w:rsidR="002802F9" w:rsidRDefault="002802F9">
      <w:pPr>
        <w:numPr>
          <w:ilvl w:val="0"/>
          <w:numId w:val="24"/>
        </w:numPr>
        <w:tabs>
          <w:tab w:val="clear" w:pos="420"/>
        </w:tabs>
        <w:spacing w:line="360" w:lineRule="auto"/>
        <w:ind w:left="1260" w:hanging="672"/>
        <w:rPr>
          <w:rFonts w:ascii="楷体_GB2312" w:eastAsia="楷体_GB2312"/>
          <w:sz w:val="24"/>
        </w:rPr>
      </w:pPr>
      <w:r>
        <w:rPr>
          <w:rFonts w:ascii="楷体_GB2312" w:eastAsia="楷体_GB2312" w:hint="eastAsia"/>
          <w:sz w:val="24"/>
        </w:rPr>
        <w:t>在上级医师指导下完成大面积烧伤创面处理、各种植皮手术及整形手术</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2.逐步掌握能够独立完成的烧伤整形专业的基本技能</w:t>
      </w:r>
    </w:p>
    <w:p w:rsidR="002802F9" w:rsidRDefault="002802F9">
      <w:pPr>
        <w:numPr>
          <w:ilvl w:val="0"/>
          <w:numId w:val="25"/>
        </w:numPr>
        <w:tabs>
          <w:tab w:val="clear" w:pos="420"/>
          <w:tab w:val="left" w:pos="1246"/>
        </w:tabs>
        <w:spacing w:line="360" w:lineRule="auto"/>
        <w:ind w:left="0" w:firstLineChars="256" w:firstLine="614"/>
        <w:rPr>
          <w:rFonts w:ascii="楷体_GB2312" w:eastAsia="楷体_GB2312"/>
          <w:sz w:val="24"/>
        </w:rPr>
      </w:pPr>
      <w:r>
        <w:rPr>
          <w:rFonts w:ascii="楷体_GB2312" w:eastAsia="楷体_GB2312" w:hint="eastAsia"/>
          <w:sz w:val="24"/>
        </w:rPr>
        <w:t>烧伤整形病儿的外科查体</w:t>
      </w:r>
    </w:p>
    <w:p w:rsidR="002802F9" w:rsidRDefault="002802F9">
      <w:pPr>
        <w:numPr>
          <w:ilvl w:val="0"/>
          <w:numId w:val="25"/>
        </w:numPr>
        <w:tabs>
          <w:tab w:val="clear" w:pos="420"/>
          <w:tab w:val="left" w:pos="1246"/>
        </w:tabs>
        <w:spacing w:line="360" w:lineRule="auto"/>
        <w:ind w:left="0" w:firstLineChars="256" w:firstLine="614"/>
        <w:rPr>
          <w:rFonts w:ascii="楷体_GB2312" w:eastAsia="楷体_GB2312"/>
          <w:sz w:val="24"/>
        </w:rPr>
      </w:pPr>
      <w:r>
        <w:rPr>
          <w:rFonts w:ascii="楷体_GB2312" w:eastAsia="楷体_GB2312" w:hint="eastAsia"/>
          <w:sz w:val="24"/>
        </w:rPr>
        <w:t>烧伤病儿的液体疗法</w:t>
      </w:r>
    </w:p>
    <w:p w:rsidR="002802F9" w:rsidRDefault="002802F9">
      <w:pPr>
        <w:numPr>
          <w:ilvl w:val="0"/>
          <w:numId w:val="25"/>
        </w:numPr>
        <w:tabs>
          <w:tab w:val="clear" w:pos="420"/>
          <w:tab w:val="left" w:pos="1246"/>
        </w:tabs>
        <w:spacing w:line="360" w:lineRule="auto"/>
        <w:ind w:leftChars="293" w:left="1261" w:hangingChars="269" w:hanging="646"/>
        <w:rPr>
          <w:rFonts w:ascii="楷体_GB2312" w:eastAsia="楷体_GB2312"/>
          <w:sz w:val="24"/>
        </w:rPr>
      </w:pPr>
      <w:r>
        <w:rPr>
          <w:rFonts w:ascii="楷体_GB2312" w:eastAsia="楷体_GB2312" w:hint="eastAsia"/>
          <w:sz w:val="24"/>
        </w:rPr>
        <w:t>烧伤病儿手术前后处理：术前医嘱、术前准备、术后医嘱、术后并               发症处理</w:t>
      </w:r>
    </w:p>
    <w:p w:rsidR="002802F9" w:rsidRDefault="002802F9">
      <w:pPr>
        <w:numPr>
          <w:ilvl w:val="0"/>
          <w:numId w:val="25"/>
        </w:numPr>
        <w:tabs>
          <w:tab w:val="clear" w:pos="420"/>
          <w:tab w:val="left" w:pos="1246"/>
        </w:tabs>
        <w:spacing w:line="360" w:lineRule="auto"/>
        <w:ind w:left="0" w:firstLineChars="256" w:firstLine="614"/>
        <w:rPr>
          <w:rFonts w:ascii="楷体_GB2312" w:eastAsia="楷体_GB2312"/>
          <w:sz w:val="24"/>
        </w:rPr>
      </w:pPr>
      <w:r>
        <w:rPr>
          <w:rFonts w:ascii="楷体_GB2312" w:eastAsia="楷体_GB2312" w:hint="eastAsia"/>
          <w:sz w:val="24"/>
        </w:rPr>
        <w:t>普通烧伤换药</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3.在上级医师指导下完成小儿烧伤整形外科手术</w:t>
      </w:r>
    </w:p>
    <w:p w:rsidR="002802F9" w:rsidRDefault="002802F9">
      <w:pPr>
        <w:numPr>
          <w:ilvl w:val="0"/>
          <w:numId w:val="26"/>
        </w:numPr>
        <w:tabs>
          <w:tab w:val="clear" w:pos="420"/>
          <w:tab w:val="left" w:pos="1260"/>
          <w:tab w:val="left" w:pos="7200"/>
        </w:tabs>
        <w:spacing w:line="360" w:lineRule="auto"/>
        <w:ind w:left="0" w:firstLineChars="262" w:firstLine="629"/>
        <w:rPr>
          <w:rFonts w:ascii="楷体_GB2312" w:eastAsia="楷体_GB2312"/>
          <w:sz w:val="24"/>
        </w:rPr>
      </w:pPr>
      <w:r>
        <w:rPr>
          <w:rFonts w:ascii="楷体_GB2312" w:eastAsia="楷体_GB2312" w:hint="eastAsia"/>
          <w:sz w:val="24"/>
        </w:rPr>
        <w:t>烧伤切痂植皮术</w:t>
      </w:r>
      <w:r>
        <w:rPr>
          <w:rFonts w:ascii="楷体_GB2312" w:eastAsia="楷体_GB2312" w:hint="eastAsia"/>
          <w:sz w:val="24"/>
        </w:rPr>
        <w:tab/>
        <w:t>2例</w:t>
      </w:r>
    </w:p>
    <w:p w:rsidR="002802F9" w:rsidRDefault="002802F9">
      <w:pPr>
        <w:numPr>
          <w:ilvl w:val="0"/>
          <w:numId w:val="26"/>
        </w:numPr>
        <w:tabs>
          <w:tab w:val="clear" w:pos="420"/>
          <w:tab w:val="left" w:pos="1260"/>
          <w:tab w:val="left" w:pos="7200"/>
        </w:tabs>
        <w:spacing w:line="360" w:lineRule="auto"/>
        <w:ind w:left="0" w:firstLineChars="262" w:firstLine="629"/>
        <w:rPr>
          <w:rFonts w:ascii="楷体_GB2312" w:eastAsia="楷体_GB2312"/>
          <w:sz w:val="24"/>
        </w:rPr>
      </w:pPr>
      <w:r>
        <w:rPr>
          <w:rFonts w:ascii="楷体_GB2312" w:eastAsia="楷体_GB2312" w:hint="eastAsia"/>
          <w:sz w:val="24"/>
        </w:rPr>
        <w:t>体表肿物切除术</w:t>
      </w:r>
      <w:r>
        <w:rPr>
          <w:rFonts w:ascii="楷体_GB2312" w:eastAsia="楷体_GB2312" w:hint="eastAsia"/>
          <w:sz w:val="24"/>
        </w:rPr>
        <w:tab/>
        <w:t>2例</w:t>
      </w:r>
    </w:p>
    <w:p w:rsidR="002802F9" w:rsidRDefault="002802F9">
      <w:pPr>
        <w:numPr>
          <w:ilvl w:val="0"/>
          <w:numId w:val="26"/>
        </w:numPr>
        <w:tabs>
          <w:tab w:val="clear" w:pos="420"/>
          <w:tab w:val="left" w:pos="1260"/>
          <w:tab w:val="left" w:pos="7200"/>
        </w:tabs>
        <w:spacing w:line="360" w:lineRule="auto"/>
        <w:ind w:left="0" w:firstLineChars="262" w:firstLine="629"/>
        <w:rPr>
          <w:rFonts w:ascii="楷体_GB2312" w:eastAsia="楷体_GB2312"/>
          <w:sz w:val="24"/>
        </w:rPr>
      </w:pPr>
      <w:r>
        <w:rPr>
          <w:rFonts w:ascii="楷体_GB2312" w:eastAsia="楷体_GB2312" w:hint="eastAsia"/>
          <w:sz w:val="24"/>
        </w:rPr>
        <w:t>多指切除术</w:t>
      </w:r>
      <w:r>
        <w:rPr>
          <w:rFonts w:ascii="楷体_GB2312" w:eastAsia="楷体_GB2312" w:hint="eastAsia"/>
          <w:sz w:val="24"/>
        </w:rPr>
        <w:tab/>
        <w:t>1例</w:t>
      </w:r>
    </w:p>
    <w:p w:rsidR="002802F9" w:rsidRDefault="002802F9">
      <w:pPr>
        <w:numPr>
          <w:ilvl w:val="0"/>
          <w:numId w:val="26"/>
        </w:numPr>
        <w:tabs>
          <w:tab w:val="clear" w:pos="420"/>
          <w:tab w:val="left" w:pos="1260"/>
          <w:tab w:val="left" w:pos="7200"/>
        </w:tabs>
        <w:spacing w:line="360" w:lineRule="auto"/>
        <w:ind w:left="0" w:firstLineChars="262" w:firstLine="629"/>
        <w:rPr>
          <w:rFonts w:ascii="楷体_GB2312" w:eastAsia="楷体_GB2312"/>
          <w:sz w:val="24"/>
        </w:rPr>
      </w:pPr>
      <w:r>
        <w:rPr>
          <w:rFonts w:ascii="楷体_GB2312" w:eastAsia="楷体_GB2312" w:hint="eastAsia"/>
          <w:sz w:val="24"/>
        </w:rPr>
        <w:t>烧伤后癫痕挛缩的简单整形术</w:t>
      </w:r>
      <w:r>
        <w:rPr>
          <w:rFonts w:ascii="楷体_GB2312" w:eastAsia="楷体_GB2312" w:hint="eastAsia"/>
          <w:sz w:val="24"/>
        </w:rPr>
        <w:tab/>
        <w:t>1例</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4.参加烧伤专业危重抢救</w:t>
      </w:r>
    </w:p>
    <w:p w:rsidR="002802F9" w:rsidRDefault="002802F9">
      <w:pPr>
        <w:numPr>
          <w:ilvl w:val="0"/>
          <w:numId w:val="27"/>
        </w:numPr>
        <w:tabs>
          <w:tab w:val="clear" w:pos="420"/>
          <w:tab w:val="left" w:pos="1274"/>
        </w:tabs>
        <w:spacing w:line="360" w:lineRule="auto"/>
        <w:ind w:left="0" w:firstLine="644"/>
        <w:rPr>
          <w:rFonts w:ascii="楷体_GB2312" w:eastAsia="楷体_GB2312"/>
          <w:sz w:val="24"/>
        </w:rPr>
      </w:pPr>
      <w:r>
        <w:rPr>
          <w:rFonts w:ascii="楷体_GB2312" w:eastAsia="楷体_GB2312" w:hint="eastAsia"/>
          <w:sz w:val="24"/>
        </w:rPr>
        <w:t>烧伤休克</w:t>
      </w:r>
    </w:p>
    <w:p w:rsidR="002802F9" w:rsidRDefault="002802F9">
      <w:pPr>
        <w:numPr>
          <w:ilvl w:val="0"/>
          <w:numId w:val="27"/>
        </w:numPr>
        <w:tabs>
          <w:tab w:val="clear" w:pos="420"/>
          <w:tab w:val="left" w:pos="1274"/>
        </w:tabs>
        <w:spacing w:line="360" w:lineRule="auto"/>
        <w:ind w:left="0" w:firstLine="644"/>
        <w:rPr>
          <w:rFonts w:ascii="楷体_GB2312" w:eastAsia="楷体_GB2312"/>
          <w:sz w:val="24"/>
        </w:rPr>
      </w:pPr>
      <w:r>
        <w:rPr>
          <w:rFonts w:ascii="楷体_GB2312" w:eastAsia="楷体_GB2312" w:hint="eastAsia"/>
          <w:sz w:val="24"/>
        </w:rPr>
        <w:t>大面积烧伤</w:t>
      </w:r>
    </w:p>
    <w:p w:rsidR="002802F9" w:rsidRDefault="002802F9">
      <w:pPr>
        <w:numPr>
          <w:ilvl w:val="0"/>
          <w:numId w:val="27"/>
        </w:numPr>
        <w:tabs>
          <w:tab w:val="clear" w:pos="420"/>
          <w:tab w:val="left" w:pos="1274"/>
        </w:tabs>
        <w:spacing w:line="360" w:lineRule="auto"/>
        <w:ind w:left="0" w:firstLine="644"/>
        <w:rPr>
          <w:rFonts w:ascii="楷体_GB2312" w:eastAsia="楷体_GB2312"/>
          <w:sz w:val="24"/>
        </w:rPr>
      </w:pPr>
      <w:r>
        <w:rPr>
          <w:rFonts w:ascii="楷体_GB2312" w:eastAsia="楷体_GB2312" w:hint="eastAsia"/>
          <w:sz w:val="24"/>
        </w:rPr>
        <w:t>烧伤败血症</w:t>
      </w:r>
    </w:p>
    <w:p w:rsidR="002802F9" w:rsidRDefault="002802F9">
      <w:pPr>
        <w:numPr>
          <w:ilvl w:val="0"/>
          <w:numId w:val="27"/>
        </w:numPr>
        <w:tabs>
          <w:tab w:val="clear" w:pos="420"/>
          <w:tab w:val="left" w:pos="1274"/>
        </w:tabs>
        <w:spacing w:line="360" w:lineRule="auto"/>
        <w:ind w:left="0" w:firstLine="644"/>
        <w:rPr>
          <w:rFonts w:ascii="楷体_GB2312" w:eastAsia="楷体_GB2312"/>
          <w:sz w:val="24"/>
        </w:rPr>
      </w:pPr>
      <w:r>
        <w:rPr>
          <w:rFonts w:ascii="楷体_GB2312" w:eastAsia="楷体_GB2312" w:hint="eastAsia"/>
          <w:sz w:val="24"/>
        </w:rPr>
        <w:t>烧伤合并应激性溃疡</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5烧伤整形外科专业诊治的病种</w:t>
      </w:r>
    </w:p>
    <w:p w:rsidR="002802F9" w:rsidRDefault="002802F9">
      <w:pPr>
        <w:numPr>
          <w:ilvl w:val="0"/>
          <w:numId w:val="28"/>
        </w:numPr>
        <w:tabs>
          <w:tab w:val="clear" w:pos="420"/>
          <w:tab w:val="left" w:pos="1302"/>
        </w:tabs>
        <w:spacing w:line="360" w:lineRule="auto"/>
        <w:ind w:left="0" w:firstLine="672"/>
        <w:rPr>
          <w:rFonts w:ascii="楷体_GB2312" w:eastAsia="楷体_GB2312"/>
          <w:sz w:val="24"/>
        </w:rPr>
      </w:pPr>
      <w:r>
        <w:rPr>
          <w:rFonts w:ascii="楷体_GB2312" w:eastAsia="楷体_GB2312" w:hint="eastAsia"/>
          <w:sz w:val="24"/>
        </w:rPr>
        <w:lastRenderedPageBreak/>
        <w:t>火焰烧伤</w:t>
      </w:r>
    </w:p>
    <w:p w:rsidR="002802F9" w:rsidRDefault="002802F9">
      <w:pPr>
        <w:numPr>
          <w:ilvl w:val="0"/>
          <w:numId w:val="28"/>
        </w:numPr>
        <w:tabs>
          <w:tab w:val="clear" w:pos="420"/>
          <w:tab w:val="left" w:pos="1302"/>
        </w:tabs>
        <w:spacing w:line="360" w:lineRule="auto"/>
        <w:ind w:left="0" w:firstLine="672"/>
        <w:rPr>
          <w:rFonts w:ascii="楷体_GB2312" w:eastAsia="楷体_GB2312"/>
          <w:sz w:val="24"/>
        </w:rPr>
      </w:pPr>
      <w:r>
        <w:rPr>
          <w:rFonts w:ascii="楷体_GB2312" w:eastAsia="楷体_GB2312" w:hint="eastAsia"/>
          <w:sz w:val="24"/>
        </w:rPr>
        <w:t>热水烫伤</w:t>
      </w:r>
    </w:p>
    <w:p w:rsidR="002802F9" w:rsidRDefault="002802F9">
      <w:pPr>
        <w:numPr>
          <w:ilvl w:val="0"/>
          <w:numId w:val="28"/>
        </w:numPr>
        <w:tabs>
          <w:tab w:val="clear" w:pos="420"/>
          <w:tab w:val="left" w:pos="1302"/>
        </w:tabs>
        <w:spacing w:line="360" w:lineRule="auto"/>
        <w:ind w:left="0" w:firstLine="672"/>
        <w:rPr>
          <w:rFonts w:ascii="楷体_GB2312" w:eastAsia="楷体_GB2312"/>
          <w:sz w:val="24"/>
        </w:rPr>
      </w:pPr>
      <w:r>
        <w:rPr>
          <w:rFonts w:ascii="楷体_GB2312" w:eastAsia="楷体_GB2312" w:hint="eastAsia"/>
          <w:sz w:val="24"/>
        </w:rPr>
        <w:t>化学烧伤</w:t>
      </w:r>
    </w:p>
    <w:p w:rsidR="002802F9" w:rsidRDefault="002802F9">
      <w:pPr>
        <w:numPr>
          <w:ilvl w:val="0"/>
          <w:numId w:val="28"/>
        </w:numPr>
        <w:tabs>
          <w:tab w:val="clear" w:pos="420"/>
          <w:tab w:val="left" w:pos="1302"/>
        </w:tabs>
        <w:spacing w:line="360" w:lineRule="auto"/>
        <w:ind w:left="0" w:firstLine="672"/>
        <w:rPr>
          <w:rFonts w:ascii="楷体_GB2312" w:eastAsia="楷体_GB2312"/>
          <w:sz w:val="24"/>
        </w:rPr>
      </w:pPr>
      <w:r>
        <w:rPr>
          <w:rFonts w:ascii="楷体_GB2312" w:eastAsia="楷体_GB2312" w:hint="eastAsia"/>
          <w:sz w:val="24"/>
        </w:rPr>
        <w:t>电击伤</w:t>
      </w:r>
    </w:p>
    <w:p w:rsidR="002802F9" w:rsidRDefault="002802F9">
      <w:pPr>
        <w:numPr>
          <w:ilvl w:val="0"/>
          <w:numId w:val="28"/>
        </w:numPr>
        <w:tabs>
          <w:tab w:val="clear" w:pos="420"/>
          <w:tab w:val="left" w:pos="1302"/>
        </w:tabs>
        <w:spacing w:line="360" w:lineRule="auto"/>
        <w:ind w:left="0" w:firstLine="672"/>
        <w:rPr>
          <w:rFonts w:ascii="楷体_GB2312" w:eastAsia="楷体_GB2312"/>
          <w:sz w:val="24"/>
        </w:rPr>
      </w:pPr>
      <w:r>
        <w:rPr>
          <w:rFonts w:ascii="楷体_GB2312" w:eastAsia="楷体_GB2312" w:hint="eastAsia"/>
          <w:sz w:val="24"/>
        </w:rPr>
        <w:t>体表血管瘤</w:t>
      </w:r>
    </w:p>
    <w:p w:rsidR="002802F9" w:rsidRDefault="002802F9">
      <w:pPr>
        <w:numPr>
          <w:ilvl w:val="0"/>
          <w:numId w:val="28"/>
        </w:numPr>
        <w:tabs>
          <w:tab w:val="clear" w:pos="420"/>
          <w:tab w:val="left" w:pos="1302"/>
        </w:tabs>
        <w:spacing w:line="360" w:lineRule="auto"/>
        <w:ind w:left="0" w:firstLine="672"/>
        <w:rPr>
          <w:rFonts w:ascii="楷体_GB2312" w:eastAsia="楷体_GB2312"/>
          <w:sz w:val="24"/>
        </w:rPr>
      </w:pPr>
      <w:r>
        <w:rPr>
          <w:rFonts w:ascii="楷体_GB2312" w:eastAsia="楷体_GB2312" w:hint="eastAsia"/>
          <w:sz w:val="24"/>
        </w:rPr>
        <w:t>体表肿瘤</w:t>
      </w:r>
    </w:p>
    <w:p w:rsidR="002802F9" w:rsidRDefault="002802F9">
      <w:pPr>
        <w:numPr>
          <w:ilvl w:val="0"/>
          <w:numId w:val="28"/>
        </w:numPr>
        <w:tabs>
          <w:tab w:val="clear" w:pos="420"/>
          <w:tab w:val="left" w:pos="1302"/>
        </w:tabs>
        <w:spacing w:line="360" w:lineRule="auto"/>
        <w:ind w:left="0" w:firstLine="672"/>
        <w:rPr>
          <w:rFonts w:ascii="楷体_GB2312" w:eastAsia="楷体_GB2312"/>
          <w:sz w:val="24"/>
        </w:rPr>
      </w:pPr>
      <w:r>
        <w:rPr>
          <w:rFonts w:ascii="楷体_GB2312" w:eastAsia="楷体_GB2312" w:hint="eastAsia"/>
          <w:sz w:val="24"/>
        </w:rPr>
        <w:t>多指畸形</w:t>
      </w:r>
    </w:p>
    <w:p w:rsidR="002802F9" w:rsidRDefault="002802F9">
      <w:pPr>
        <w:numPr>
          <w:ilvl w:val="0"/>
          <w:numId w:val="13"/>
        </w:numPr>
        <w:tabs>
          <w:tab w:val="clear" w:pos="420"/>
          <w:tab w:val="left" w:pos="1582"/>
        </w:tabs>
        <w:spacing w:line="360" w:lineRule="auto"/>
        <w:ind w:firstLine="406"/>
        <w:rPr>
          <w:rFonts w:ascii="楷体_GB2312" w:eastAsia="楷体_GB2312"/>
          <w:sz w:val="24"/>
        </w:rPr>
      </w:pPr>
      <w:r>
        <w:rPr>
          <w:rFonts w:ascii="楷体_GB2312" w:eastAsia="楷体_GB2312" w:hint="eastAsia"/>
          <w:sz w:val="24"/>
        </w:rPr>
        <w:t>癫痕挛缩</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（六）心胸外科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1.培训要求</w:t>
      </w:r>
    </w:p>
    <w:p w:rsidR="002802F9" w:rsidRDefault="002802F9">
      <w:pPr>
        <w:numPr>
          <w:ilvl w:val="0"/>
          <w:numId w:val="29"/>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担任心胸外科专业病房一线值</w:t>
      </w:r>
      <w:smartTag w:uri="urn:schemas-microsoft-com:office:smarttags" w:element="PersonName">
        <w:smartTagPr>
          <w:attr w:name="ProductID" w:val="班"/>
        </w:smartTagPr>
        <w:r>
          <w:rPr>
            <w:rFonts w:ascii="楷体_GB2312" w:eastAsia="楷体_GB2312" w:hint="eastAsia"/>
            <w:sz w:val="24"/>
          </w:rPr>
          <w:t>班</w:t>
        </w:r>
      </w:smartTag>
      <w:r>
        <w:rPr>
          <w:rFonts w:ascii="楷体_GB2312" w:eastAsia="楷体_GB2312" w:hint="eastAsia"/>
          <w:sz w:val="24"/>
        </w:rPr>
        <w:t>医师</w:t>
      </w:r>
    </w:p>
    <w:p w:rsidR="002802F9" w:rsidRDefault="002802F9">
      <w:pPr>
        <w:numPr>
          <w:ilvl w:val="0"/>
          <w:numId w:val="29"/>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接收、管理心胸外科专业病人，书写病历</w:t>
      </w:r>
    </w:p>
    <w:p w:rsidR="002802F9" w:rsidRDefault="002802F9">
      <w:pPr>
        <w:numPr>
          <w:ilvl w:val="0"/>
          <w:numId w:val="29"/>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参加心胸外科专业查房</w:t>
      </w:r>
    </w:p>
    <w:p w:rsidR="002802F9" w:rsidRDefault="002802F9">
      <w:pPr>
        <w:numPr>
          <w:ilvl w:val="0"/>
          <w:numId w:val="29"/>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在上级医师指导下进行小儿心胸外科手术</w:t>
      </w:r>
    </w:p>
    <w:p w:rsidR="002802F9" w:rsidRDefault="002802F9">
      <w:pPr>
        <w:numPr>
          <w:ilvl w:val="0"/>
          <w:numId w:val="29"/>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熟悉小儿先天性心脏病病理生理</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2.逐步掌握能够独立完成的胸外科专业的基本技能</w:t>
      </w:r>
    </w:p>
    <w:p w:rsidR="002802F9" w:rsidRDefault="002802F9">
      <w:pPr>
        <w:numPr>
          <w:ilvl w:val="0"/>
          <w:numId w:val="30"/>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心胸外科病儿的查体</w:t>
      </w:r>
    </w:p>
    <w:p w:rsidR="002802F9" w:rsidRDefault="002802F9">
      <w:pPr>
        <w:numPr>
          <w:ilvl w:val="0"/>
          <w:numId w:val="30"/>
        </w:numPr>
        <w:tabs>
          <w:tab w:val="clear" w:pos="420"/>
          <w:tab w:val="left" w:pos="1440"/>
        </w:tabs>
        <w:spacing w:line="360" w:lineRule="auto"/>
        <w:ind w:left="1440" w:hanging="600"/>
        <w:rPr>
          <w:rFonts w:ascii="楷体_GB2312" w:eastAsia="楷体_GB2312"/>
          <w:sz w:val="24"/>
        </w:rPr>
      </w:pPr>
      <w:r>
        <w:rPr>
          <w:rFonts w:ascii="楷体_GB2312" w:eastAsia="楷体_GB2312" w:hint="eastAsia"/>
          <w:sz w:val="24"/>
        </w:rPr>
        <w:t>心胸外科病儿手术前后处理：术前医嘱、术前准备、术后医嘱、术后并发症处理</w:t>
      </w:r>
    </w:p>
    <w:p w:rsidR="002802F9" w:rsidRDefault="002802F9">
      <w:pPr>
        <w:numPr>
          <w:ilvl w:val="0"/>
          <w:numId w:val="30"/>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胸腔穿刺、引流，放置心包纵隔引流各2例。</w:t>
      </w:r>
    </w:p>
    <w:p w:rsidR="002802F9" w:rsidRDefault="002802F9">
      <w:pPr>
        <w:numPr>
          <w:ilvl w:val="0"/>
          <w:numId w:val="30"/>
        </w:numPr>
        <w:spacing w:line="360" w:lineRule="auto"/>
        <w:ind w:firstLine="300"/>
        <w:rPr>
          <w:rFonts w:ascii="楷体_GB2312" w:eastAsia="楷体_GB2312"/>
          <w:sz w:val="24"/>
        </w:rPr>
      </w:pPr>
      <w:r>
        <w:rPr>
          <w:rFonts w:ascii="楷体_GB2312" w:eastAsia="楷体_GB2312" w:hint="eastAsia"/>
          <w:sz w:val="24"/>
        </w:rPr>
        <w:t>独立开胸、关胸各5例。</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3.熟悉心脏专业危重抢救</w:t>
      </w:r>
    </w:p>
    <w:p w:rsidR="002802F9" w:rsidRDefault="002802F9">
      <w:pPr>
        <w:numPr>
          <w:ilvl w:val="0"/>
          <w:numId w:val="31"/>
        </w:numPr>
        <w:tabs>
          <w:tab w:val="clear" w:pos="420"/>
          <w:tab w:val="left" w:pos="1440"/>
        </w:tabs>
        <w:spacing w:line="360" w:lineRule="auto"/>
        <w:ind w:firstLine="294"/>
        <w:rPr>
          <w:rFonts w:ascii="楷体_GB2312" w:eastAsia="楷体_GB2312"/>
          <w:sz w:val="24"/>
        </w:rPr>
      </w:pPr>
      <w:r>
        <w:rPr>
          <w:rFonts w:ascii="楷体_GB2312" w:eastAsia="楷体_GB2312" w:hint="eastAsia"/>
          <w:sz w:val="24"/>
        </w:rPr>
        <w:t>心源性休克、心脏压塞的早期发现与初步处理</w:t>
      </w:r>
    </w:p>
    <w:p w:rsidR="002802F9" w:rsidRDefault="002802F9">
      <w:pPr>
        <w:numPr>
          <w:ilvl w:val="0"/>
          <w:numId w:val="31"/>
        </w:numPr>
        <w:tabs>
          <w:tab w:val="clear" w:pos="420"/>
          <w:tab w:val="left" w:pos="1440"/>
        </w:tabs>
        <w:spacing w:line="360" w:lineRule="auto"/>
        <w:ind w:firstLine="294"/>
        <w:rPr>
          <w:rFonts w:ascii="楷体_GB2312" w:eastAsia="楷体_GB2312"/>
          <w:sz w:val="24"/>
        </w:rPr>
      </w:pPr>
      <w:r>
        <w:rPr>
          <w:rFonts w:ascii="楷体_GB2312" w:eastAsia="楷体_GB2312" w:hint="eastAsia"/>
          <w:sz w:val="24"/>
        </w:rPr>
        <w:t>急、慢性心衰，快速心律失常转复，心肺复苏处理</w:t>
      </w:r>
    </w:p>
    <w:p w:rsidR="002802F9" w:rsidRDefault="002802F9">
      <w:pPr>
        <w:spacing w:line="360" w:lineRule="auto"/>
        <w:ind w:left="420"/>
        <w:rPr>
          <w:rFonts w:ascii="楷体_GB2312" w:eastAsia="楷体_GB2312"/>
          <w:sz w:val="24"/>
        </w:rPr>
      </w:pP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4.独立完成的心胸外科手术</w:t>
      </w:r>
    </w:p>
    <w:p w:rsidR="002802F9" w:rsidRDefault="002802F9">
      <w:pPr>
        <w:numPr>
          <w:ilvl w:val="0"/>
          <w:numId w:val="32"/>
        </w:numPr>
        <w:tabs>
          <w:tab w:val="clear" w:pos="420"/>
          <w:tab w:val="left" w:pos="1440"/>
          <w:tab w:val="left" w:pos="7560"/>
        </w:tabs>
        <w:spacing w:line="360" w:lineRule="auto"/>
        <w:ind w:firstLine="420"/>
        <w:rPr>
          <w:rFonts w:ascii="楷体_GB2312" w:eastAsia="楷体_GB2312"/>
          <w:sz w:val="24"/>
        </w:rPr>
      </w:pPr>
      <w:r>
        <w:rPr>
          <w:rFonts w:ascii="楷体_GB2312" w:eastAsia="楷体_GB2312" w:hint="eastAsia"/>
          <w:sz w:val="24"/>
        </w:rPr>
        <w:t>胸腔闭式引流术</w:t>
      </w:r>
      <w:r>
        <w:rPr>
          <w:rFonts w:ascii="楷体_GB2312" w:eastAsia="楷体_GB2312" w:hint="eastAsia"/>
          <w:sz w:val="24"/>
        </w:rPr>
        <w:tab/>
        <w:t>1-2例</w:t>
      </w:r>
    </w:p>
    <w:p w:rsidR="002802F9" w:rsidRDefault="002802F9">
      <w:pPr>
        <w:numPr>
          <w:ilvl w:val="0"/>
          <w:numId w:val="32"/>
        </w:numPr>
        <w:tabs>
          <w:tab w:val="clear" w:pos="420"/>
          <w:tab w:val="left" w:pos="1440"/>
          <w:tab w:val="left" w:pos="7560"/>
        </w:tabs>
        <w:spacing w:line="360" w:lineRule="auto"/>
        <w:ind w:firstLine="420"/>
        <w:rPr>
          <w:rFonts w:ascii="楷体_GB2312" w:eastAsia="楷体_GB2312"/>
          <w:sz w:val="24"/>
        </w:rPr>
      </w:pPr>
      <w:r>
        <w:rPr>
          <w:rFonts w:ascii="楷体_GB2312" w:eastAsia="楷体_GB2312" w:hint="eastAsia"/>
          <w:sz w:val="24"/>
        </w:rPr>
        <w:t>漏斗胸拔钢针</w:t>
      </w:r>
      <w:r>
        <w:rPr>
          <w:rFonts w:ascii="楷体_GB2312" w:eastAsia="楷体_GB2312" w:hint="eastAsia"/>
          <w:sz w:val="24"/>
        </w:rPr>
        <w:tab/>
        <w:t>1-2例</w:t>
      </w:r>
    </w:p>
    <w:p w:rsidR="002802F9" w:rsidRDefault="002802F9">
      <w:pPr>
        <w:numPr>
          <w:ilvl w:val="0"/>
          <w:numId w:val="32"/>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在上级医师指导下进行其他心胸外科手术。</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5.初步掌握胸外科专业危重抢救</w:t>
      </w:r>
    </w:p>
    <w:p w:rsidR="002802F9" w:rsidRDefault="002802F9">
      <w:pPr>
        <w:numPr>
          <w:ilvl w:val="0"/>
          <w:numId w:val="33"/>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气胸</w:t>
      </w:r>
    </w:p>
    <w:p w:rsidR="002802F9" w:rsidRDefault="002802F9">
      <w:pPr>
        <w:numPr>
          <w:ilvl w:val="0"/>
          <w:numId w:val="33"/>
        </w:numPr>
        <w:tabs>
          <w:tab w:val="clear" w:pos="420"/>
          <w:tab w:val="left" w:pos="1440"/>
        </w:tabs>
        <w:spacing w:line="360" w:lineRule="auto"/>
        <w:ind w:firstLine="420"/>
        <w:rPr>
          <w:rFonts w:ascii="楷体_GB2312" w:eastAsia="楷体_GB2312"/>
          <w:sz w:val="24"/>
        </w:rPr>
      </w:pPr>
      <w:r>
        <w:rPr>
          <w:rFonts w:ascii="楷体_GB2312" w:eastAsia="楷体_GB2312" w:hint="eastAsia"/>
          <w:sz w:val="24"/>
        </w:rPr>
        <w:t>血胸</w:t>
      </w:r>
    </w:p>
    <w:p w:rsidR="002802F9" w:rsidRDefault="002802F9">
      <w:pPr>
        <w:numPr>
          <w:ilvl w:val="0"/>
          <w:numId w:val="33"/>
        </w:numPr>
        <w:spacing w:line="360" w:lineRule="auto"/>
        <w:ind w:firstLine="480"/>
        <w:rPr>
          <w:rFonts w:ascii="楷体_GB2312" w:eastAsia="楷体_GB2312"/>
          <w:sz w:val="24"/>
        </w:rPr>
      </w:pPr>
      <w:r>
        <w:rPr>
          <w:rFonts w:ascii="楷体_GB2312" w:eastAsia="楷体_GB2312" w:hint="eastAsia"/>
          <w:sz w:val="24"/>
        </w:rPr>
        <w:t>心源性休克、心脏压塞的早期发现与初步处理</w:t>
      </w:r>
    </w:p>
    <w:p w:rsidR="002802F9" w:rsidRDefault="002802F9">
      <w:pPr>
        <w:numPr>
          <w:ilvl w:val="0"/>
          <w:numId w:val="33"/>
        </w:numPr>
        <w:spacing w:line="360" w:lineRule="auto"/>
        <w:ind w:firstLine="480"/>
        <w:rPr>
          <w:rFonts w:ascii="楷体_GB2312" w:eastAsia="楷体_GB2312"/>
          <w:sz w:val="24"/>
        </w:rPr>
      </w:pPr>
      <w:r>
        <w:rPr>
          <w:rFonts w:ascii="楷体_GB2312" w:eastAsia="楷体_GB2312" w:hint="eastAsia"/>
          <w:sz w:val="24"/>
        </w:rPr>
        <w:t>急、慢性心衰，快速心律失常转复，心肺复苏处理</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6.心胸外科专业诊治的病种</w:t>
      </w:r>
    </w:p>
    <w:p w:rsidR="002802F9" w:rsidRDefault="002802F9">
      <w:pPr>
        <w:numPr>
          <w:ilvl w:val="0"/>
          <w:numId w:val="34"/>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各种先天性心脏病。</w:t>
      </w:r>
    </w:p>
    <w:p w:rsidR="002802F9" w:rsidRDefault="002802F9">
      <w:pPr>
        <w:numPr>
          <w:ilvl w:val="0"/>
          <w:numId w:val="34"/>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胸壁发育畸形：漏斗胸、鸡胸。</w:t>
      </w:r>
    </w:p>
    <w:p w:rsidR="002802F9" w:rsidRDefault="002802F9">
      <w:pPr>
        <w:numPr>
          <w:ilvl w:val="0"/>
          <w:numId w:val="34"/>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先天性隔疝：胸腹裂孔疝、胸骨后疝、食管裂孔疝。</w:t>
      </w:r>
    </w:p>
    <w:p w:rsidR="002802F9" w:rsidRDefault="002802F9">
      <w:pPr>
        <w:numPr>
          <w:ilvl w:val="0"/>
          <w:numId w:val="34"/>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先天性膈膨升</w:t>
      </w:r>
    </w:p>
    <w:p w:rsidR="002802F9" w:rsidRDefault="002802F9">
      <w:pPr>
        <w:numPr>
          <w:ilvl w:val="0"/>
          <w:numId w:val="34"/>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先天性肺囊性变</w:t>
      </w:r>
    </w:p>
    <w:p w:rsidR="002802F9" w:rsidRDefault="002802F9">
      <w:pPr>
        <w:numPr>
          <w:ilvl w:val="0"/>
          <w:numId w:val="34"/>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隔离肺</w:t>
      </w:r>
    </w:p>
    <w:p w:rsidR="002802F9" w:rsidRDefault="002802F9">
      <w:pPr>
        <w:numPr>
          <w:ilvl w:val="0"/>
          <w:numId w:val="34"/>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纵隔肿物：肿瘤与囊肿</w:t>
      </w:r>
    </w:p>
    <w:p w:rsidR="002802F9" w:rsidRDefault="002802F9">
      <w:pPr>
        <w:numPr>
          <w:ilvl w:val="0"/>
          <w:numId w:val="34"/>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脓胸</w:t>
      </w:r>
    </w:p>
    <w:p w:rsidR="002802F9" w:rsidRDefault="002802F9">
      <w:pPr>
        <w:numPr>
          <w:ilvl w:val="0"/>
          <w:numId w:val="34"/>
        </w:numPr>
        <w:tabs>
          <w:tab w:val="clear" w:pos="420"/>
          <w:tab w:val="left" w:pos="1440"/>
        </w:tabs>
        <w:spacing w:line="360" w:lineRule="auto"/>
        <w:ind w:firstLine="406"/>
        <w:rPr>
          <w:rFonts w:ascii="楷体_GB2312" w:eastAsia="楷体_GB2312"/>
          <w:sz w:val="24"/>
        </w:rPr>
      </w:pPr>
      <w:r>
        <w:rPr>
          <w:rFonts w:ascii="楷体_GB2312" w:eastAsia="楷体_GB2312" w:hint="eastAsia"/>
          <w:sz w:val="24"/>
        </w:rPr>
        <w:t>化脓性心包炎</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（七）神经外科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1.培训要求</w:t>
      </w:r>
    </w:p>
    <w:p w:rsidR="002802F9" w:rsidRDefault="002802F9">
      <w:pPr>
        <w:numPr>
          <w:ilvl w:val="0"/>
          <w:numId w:val="35"/>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担任神经外科专业病房一线值</w:t>
      </w:r>
      <w:smartTag w:uri="urn:schemas-microsoft-com:office:smarttags" w:element="PersonName">
        <w:smartTagPr>
          <w:attr w:name="ProductID" w:val="班"/>
        </w:smartTagPr>
        <w:r>
          <w:rPr>
            <w:rFonts w:ascii="楷体_GB2312" w:eastAsia="楷体_GB2312" w:hint="eastAsia"/>
            <w:sz w:val="24"/>
          </w:rPr>
          <w:t>班</w:t>
        </w:r>
      </w:smartTag>
      <w:r>
        <w:rPr>
          <w:rFonts w:ascii="楷体_GB2312" w:eastAsia="楷体_GB2312" w:hint="eastAsia"/>
          <w:sz w:val="24"/>
        </w:rPr>
        <w:t>医师</w:t>
      </w:r>
    </w:p>
    <w:p w:rsidR="002802F9" w:rsidRDefault="002802F9">
      <w:pPr>
        <w:numPr>
          <w:ilvl w:val="0"/>
          <w:numId w:val="35"/>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接收、管理神经外科专业病人，书写病历。</w:t>
      </w:r>
    </w:p>
    <w:p w:rsidR="002802F9" w:rsidRDefault="002802F9">
      <w:pPr>
        <w:numPr>
          <w:ilvl w:val="0"/>
          <w:numId w:val="35"/>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参加小儿神经外科专业查房</w:t>
      </w:r>
    </w:p>
    <w:p w:rsidR="002802F9" w:rsidRDefault="002802F9">
      <w:pPr>
        <w:numPr>
          <w:ilvl w:val="0"/>
          <w:numId w:val="35"/>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参加小儿神经外科手术</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2.独立完成的神经外科专业的基本技能</w:t>
      </w:r>
    </w:p>
    <w:p w:rsidR="002802F9" w:rsidRDefault="002802F9">
      <w:pPr>
        <w:numPr>
          <w:ilvl w:val="0"/>
          <w:numId w:val="36"/>
        </w:numPr>
        <w:tabs>
          <w:tab w:val="clear" w:pos="1140"/>
          <w:tab w:val="left" w:pos="1440"/>
        </w:tabs>
        <w:spacing w:line="360" w:lineRule="auto"/>
        <w:rPr>
          <w:rFonts w:ascii="楷体_GB2312" w:eastAsia="楷体_GB2312"/>
          <w:sz w:val="24"/>
        </w:rPr>
      </w:pPr>
      <w:r>
        <w:rPr>
          <w:rFonts w:ascii="楷体_GB2312" w:eastAsia="楷体_GB2312" w:hint="eastAsia"/>
          <w:sz w:val="24"/>
        </w:rPr>
        <w:t>神经外科病儿的查体</w:t>
      </w:r>
    </w:p>
    <w:p w:rsidR="002802F9" w:rsidRDefault="002802F9">
      <w:pPr>
        <w:numPr>
          <w:ilvl w:val="0"/>
          <w:numId w:val="36"/>
        </w:numPr>
        <w:tabs>
          <w:tab w:val="clear" w:pos="1140"/>
          <w:tab w:val="left" w:pos="1440"/>
        </w:tabs>
        <w:spacing w:line="360" w:lineRule="auto"/>
        <w:ind w:left="1440" w:hanging="720"/>
        <w:rPr>
          <w:rFonts w:ascii="楷体_GB2312" w:eastAsia="楷体_GB2312"/>
          <w:sz w:val="24"/>
        </w:rPr>
      </w:pPr>
      <w:r>
        <w:rPr>
          <w:rFonts w:ascii="楷体_GB2312" w:eastAsia="楷体_GB2312" w:hint="eastAsia"/>
          <w:sz w:val="24"/>
        </w:rPr>
        <w:t>神经外科病儿手术前后处理：术前医嘱、术前准备、术后医嘱、术后并发症处理。</w:t>
      </w:r>
    </w:p>
    <w:p w:rsidR="002802F9" w:rsidRDefault="002802F9">
      <w:pPr>
        <w:numPr>
          <w:ilvl w:val="0"/>
          <w:numId w:val="36"/>
        </w:numPr>
        <w:tabs>
          <w:tab w:val="clear" w:pos="1140"/>
          <w:tab w:val="left" w:pos="1440"/>
        </w:tabs>
        <w:spacing w:line="360" w:lineRule="auto"/>
        <w:rPr>
          <w:rFonts w:ascii="楷体_GB2312" w:eastAsia="楷体_GB2312"/>
          <w:sz w:val="24"/>
        </w:rPr>
      </w:pPr>
      <w:r>
        <w:rPr>
          <w:rFonts w:ascii="楷体_GB2312" w:eastAsia="楷体_GB2312" w:hint="eastAsia"/>
          <w:sz w:val="24"/>
        </w:rPr>
        <w:t>腰椎穿刺</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3.熟悉小儿神经外科手术</w:t>
      </w:r>
    </w:p>
    <w:p w:rsidR="002802F9" w:rsidRDefault="002802F9">
      <w:pPr>
        <w:numPr>
          <w:ilvl w:val="0"/>
          <w:numId w:val="37"/>
        </w:numPr>
        <w:tabs>
          <w:tab w:val="clear" w:pos="1140"/>
          <w:tab w:val="left" w:pos="1440"/>
          <w:tab w:val="left" w:pos="7380"/>
        </w:tabs>
        <w:spacing w:line="360" w:lineRule="auto"/>
        <w:rPr>
          <w:rFonts w:ascii="楷体_GB2312" w:eastAsia="楷体_GB2312"/>
          <w:sz w:val="24"/>
        </w:rPr>
      </w:pPr>
      <w:r>
        <w:rPr>
          <w:rFonts w:ascii="楷体_GB2312" w:eastAsia="楷体_GB2312" w:hint="eastAsia"/>
          <w:sz w:val="24"/>
        </w:rPr>
        <w:t>硬膜下腔穿刺及引流术</w:t>
      </w:r>
      <w:r>
        <w:rPr>
          <w:rFonts w:ascii="楷体_GB2312" w:eastAsia="楷体_GB2312" w:hint="eastAsia"/>
          <w:sz w:val="24"/>
        </w:rPr>
        <w:tab/>
        <w:t>1-2例</w:t>
      </w:r>
    </w:p>
    <w:p w:rsidR="002802F9" w:rsidRDefault="002802F9">
      <w:pPr>
        <w:numPr>
          <w:ilvl w:val="0"/>
          <w:numId w:val="37"/>
        </w:numPr>
        <w:tabs>
          <w:tab w:val="clear" w:pos="1140"/>
          <w:tab w:val="left" w:pos="1440"/>
          <w:tab w:val="left" w:pos="7380"/>
        </w:tabs>
        <w:spacing w:line="360" w:lineRule="auto"/>
        <w:rPr>
          <w:rFonts w:ascii="楷体_GB2312" w:eastAsia="楷体_GB2312"/>
          <w:sz w:val="24"/>
        </w:rPr>
      </w:pPr>
      <w:r>
        <w:rPr>
          <w:rFonts w:ascii="楷体_GB2312" w:eastAsia="楷体_GB2312" w:hint="eastAsia"/>
          <w:sz w:val="24"/>
        </w:rPr>
        <w:t>侧脑室穿刺及引流术</w:t>
      </w:r>
      <w:r>
        <w:rPr>
          <w:rFonts w:ascii="楷体_GB2312" w:eastAsia="楷体_GB2312" w:hint="eastAsia"/>
          <w:sz w:val="24"/>
        </w:rPr>
        <w:tab/>
        <w:t>1-2例</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4.熟悉小儿神经外科专业危重抢救</w:t>
      </w:r>
    </w:p>
    <w:p w:rsidR="002802F9" w:rsidRDefault="002802F9">
      <w:pPr>
        <w:numPr>
          <w:ilvl w:val="0"/>
          <w:numId w:val="38"/>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颅脑手术术后监护</w:t>
      </w:r>
    </w:p>
    <w:p w:rsidR="002802F9" w:rsidRDefault="002802F9">
      <w:pPr>
        <w:numPr>
          <w:ilvl w:val="0"/>
          <w:numId w:val="38"/>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脊髓手术术后监护</w:t>
      </w:r>
    </w:p>
    <w:p w:rsidR="002802F9" w:rsidRDefault="002802F9">
      <w:pPr>
        <w:numPr>
          <w:ilvl w:val="0"/>
          <w:numId w:val="38"/>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癫痫持续发作的抢救及监护</w:t>
      </w:r>
    </w:p>
    <w:p w:rsidR="002802F9" w:rsidRDefault="002802F9">
      <w:pPr>
        <w:numPr>
          <w:ilvl w:val="0"/>
          <w:numId w:val="38"/>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颅内高压及脑疝的抢救及监护</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5.小儿神经外科专业诊治的病种</w:t>
      </w:r>
    </w:p>
    <w:p w:rsidR="002802F9" w:rsidRDefault="002802F9">
      <w:pPr>
        <w:numPr>
          <w:ilvl w:val="0"/>
          <w:numId w:val="39"/>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脊膜膨出及脊髓脊膜膨出</w:t>
      </w:r>
    </w:p>
    <w:p w:rsidR="002802F9" w:rsidRDefault="002802F9">
      <w:pPr>
        <w:numPr>
          <w:ilvl w:val="0"/>
          <w:numId w:val="39"/>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脑膜膨出及脑膜脑膨出</w:t>
      </w:r>
    </w:p>
    <w:p w:rsidR="002802F9" w:rsidRDefault="002802F9">
      <w:pPr>
        <w:numPr>
          <w:ilvl w:val="0"/>
          <w:numId w:val="39"/>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脑积水</w:t>
      </w:r>
    </w:p>
    <w:p w:rsidR="002802F9" w:rsidRDefault="002802F9">
      <w:pPr>
        <w:numPr>
          <w:ilvl w:val="0"/>
          <w:numId w:val="39"/>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脊髓栓系综合征</w:t>
      </w:r>
    </w:p>
    <w:p w:rsidR="002802F9" w:rsidRDefault="002802F9">
      <w:pPr>
        <w:numPr>
          <w:ilvl w:val="0"/>
          <w:numId w:val="39"/>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颅内出血</w:t>
      </w:r>
    </w:p>
    <w:p w:rsidR="002802F9" w:rsidRDefault="002802F9">
      <w:pPr>
        <w:numPr>
          <w:ilvl w:val="0"/>
          <w:numId w:val="39"/>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颅内占位病变</w:t>
      </w:r>
    </w:p>
    <w:p w:rsidR="002802F9" w:rsidRDefault="002802F9">
      <w:pPr>
        <w:numPr>
          <w:ilvl w:val="0"/>
          <w:numId w:val="39"/>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脊髓肿瘤</w:t>
      </w:r>
    </w:p>
    <w:p w:rsidR="002802F9" w:rsidRDefault="002802F9">
      <w:pPr>
        <w:numPr>
          <w:ilvl w:val="0"/>
          <w:numId w:val="39"/>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颅脑外伤</w:t>
      </w:r>
    </w:p>
    <w:p w:rsidR="002802F9" w:rsidRDefault="002802F9">
      <w:pPr>
        <w:numPr>
          <w:ilvl w:val="0"/>
          <w:numId w:val="39"/>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脊髓外伤</w:t>
      </w:r>
    </w:p>
    <w:p w:rsidR="002802F9" w:rsidRDefault="002802F9">
      <w:pPr>
        <w:numPr>
          <w:ilvl w:val="0"/>
          <w:numId w:val="39"/>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脊髓纵裂</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（八）麻醉科</w:t>
      </w:r>
    </w:p>
    <w:p w:rsidR="002802F9" w:rsidRDefault="002802F9">
      <w:pPr>
        <w:numPr>
          <w:ilvl w:val="0"/>
          <w:numId w:val="40"/>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t>掌握给氧术、人工辅助和控制呼吸以及心电监测技术。</w:t>
      </w:r>
    </w:p>
    <w:p w:rsidR="002802F9" w:rsidRDefault="002802F9">
      <w:pPr>
        <w:numPr>
          <w:ilvl w:val="0"/>
          <w:numId w:val="40"/>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t>熟悉各种麻醉方式的适应证、禁忌证和术前准备，以及气管插管术。</w:t>
      </w:r>
    </w:p>
    <w:p w:rsidR="002802F9" w:rsidRDefault="002802F9">
      <w:pPr>
        <w:numPr>
          <w:ilvl w:val="0"/>
          <w:numId w:val="40"/>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t>了解麻醉机的结构原理和使用方法。</w:t>
      </w:r>
    </w:p>
    <w:p w:rsidR="002802F9" w:rsidRDefault="002802F9">
      <w:pPr>
        <w:numPr>
          <w:ilvl w:val="0"/>
          <w:numId w:val="40"/>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t>熟悉全身麻醉、局部阻滞麻醉（硬膜外麻醉、腰麻、</w:t>
      </w:r>
      <w:hyperlink r:id="rId8" w:tooltip="点击显示注释" w:history="1">
        <w:r>
          <w:rPr>
            <w:rFonts w:ascii="楷体_GB2312" w:eastAsia="楷体_GB2312" w:hint="eastAsia"/>
            <w:sz w:val="24"/>
          </w:rPr>
          <w:t>骶</w:t>
        </w:r>
      </w:hyperlink>
      <w:r>
        <w:rPr>
          <w:rFonts w:ascii="楷体_GB2312" w:eastAsia="楷体_GB2312" w:hint="eastAsia"/>
          <w:sz w:val="24"/>
        </w:rPr>
        <w:t>管麻醉）等各种常用麻醉技术的操作和管理，在上级医师指导下进行上述各种麻醉各5例。</w:t>
      </w:r>
    </w:p>
    <w:p w:rsidR="002802F9" w:rsidRDefault="002802F9">
      <w:pPr>
        <w:numPr>
          <w:ilvl w:val="0"/>
          <w:numId w:val="40"/>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t>熟悉动脉穿刺、血气分析，掌握中心静脉穿刺技术，实际操作各3例。</w:t>
      </w:r>
    </w:p>
    <w:p w:rsidR="002802F9" w:rsidRDefault="002802F9">
      <w:pPr>
        <w:numPr>
          <w:ilvl w:val="0"/>
          <w:numId w:val="40"/>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t>了解儿外科常见手术的麻醉。</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（九）医学影像科</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 xml:space="preserve">        1、放射科</w:t>
      </w:r>
    </w:p>
    <w:p w:rsidR="002802F9" w:rsidRDefault="002802F9">
      <w:pPr>
        <w:numPr>
          <w:ilvl w:val="0"/>
          <w:numId w:val="41"/>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t>了解X线、CT、MRI投照技术及数字化处理技术。</w:t>
      </w:r>
    </w:p>
    <w:p w:rsidR="002802F9" w:rsidRDefault="002802F9">
      <w:pPr>
        <w:numPr>
          <w:ilvl w:val="0"/>
          <w:numId w:val="41"/>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lastRenderedPageBreak/>
        <w:t>创熟悉儿外科常用X线、CT、MRI机的原理和应用。</w:t>
      </w:r>
    </w:p>
    <w:p w:rsidR="002802F9" w:rsidRDefault="002802F9">
      <w:pPr>
        <w:numPr>
          <w:ilvl w:val="0"/>
          <w:numId w:val="41"/>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t>熟悉并掌握放射防护规则和要求。</w:t>
      </w:r>
    </w:p>
    <w:p w:rsidR="002802F9" w:rsidRDefault="002802F9">
      <w:pPr>
        <w:numPr>
          <w:ilvl w:val="0"/>
          <w:numId w:val="41"/>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t>熟悉对病人各部位投照的放射防护常规和操作。</w:t>
      </w:r>
    </w:p>
    <w:p w:rsidR="002802F9" w:rsidRDefault="002802F9">
      <w:pPr>
        <w:numPr>
          <w:ilvl w:val="0"/>
          <w:numId w:val="41"/>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t>创初步掌握人体各年龄段、各系统的正常X线、CT、MRI解剖学特点。</w:t>
      </w:r>
    </w:p>
    <w:p w:rsidR="002802F9" w:rsidRDefault="002802F9">
      <w:pPr>
        <w:numPr>
          <w:ilvl w:val="0"/>
          <w:numId w:val="41"/>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t>掌握X线、CT、MRI报告的书写规范。</w:t>
      </w:r>
    </w:p>
    <w:p w:rsidR="002802F9" w:rsidRDefault="002802F9">
      <w:pPr>
        <w:numPr>
          <w:ilvl w:val="0"/>
          <w:numId w:val="41"/>
        </w:numPr>
        <w:tabs>
          <w:tab w:val="clear" w:pos="420"/>
          <w:tab w:val="left" w:pos="1440"/>
        </w:tabs>
        <w:spacing w:line="360" w:lineRule="auto"/>
        <w:ind w:left="1440" w:hanging="720"/>
        <w:rPr>
          <w:rFonts w:ascii="楷体_GB2312" w:eastAsia="楷体_GB2312"/>
          <w:sz w:val="24"/>
        </w:rPr>
      </w:pPr>
      <w:r>
        <w:rPr>
          <w:rFonts w:ascii="楷体_GB2312" w:eastAsia="楷体_GB2312" w:hint="eastAsia"/>
          <w:sz w:val="24"/>
        </w:rPr>
        <w:t>基本掌握常见病造影的适应证，造影方法，能对常见急腹症及外伤进行诊断。</w:t>
      </w:r>
    </w:p>
    <w:p w:rsidR="002802F9" w:rsidRDefault="002802F9">
      <w:pPr>
        <w:spacing w:line="360" w:lineRule="auto"/>
        <w:ind w:firstLineChars="543" w:firstLine="1308"/>
        <w:rPr>
          <w:rFonts w:ascii="楷体_GB2312" w:eastAsia="楷体_GB2312"/>
          <w:b/>
          <w:sz w:val="24"/>
        </w:rPr>
      </w:pPr>
      <w:r>
        <w:rPr>
          <w:rFonts w:ascii="楷体_GB2312" w:eastAsia="楷体_GB2312" w:hint="eastAsia"/>
          <w:b/>
          <w:sz w:val="24"/>
        </w:rPr>
        <w:t>2、超声科</w:t>
      </w:r>
    </w:p>
    <w:p w:rsidR="002802F9" w:rsidRDefault="002802F9">
      <w:pPr>
        <w:numPr>
          <w:ilvl w:val="0"/>
          <w:numId w:val="42"/>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了解超声原理、仪器的特点，基本操作和腹部超声诊断的知识。</w:t>
      </w:r>
    </w:p>
    <w:p w:rsidR="002802F9" w:rsidRDefault="002802F9">
      <w:pPr>
        <w:numPr>
          <w:ilvl w:val="0"/>
          <w:numId w:val="42"/>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初步掌握腹部超声检查的适应证和腹部超声解剖学。</w:t>
      </w:r>
    </w:p>
    <w:p w:rsidR="002802F9" w:rsidRDefault="002802F9">
      <w:pPr>
        <w:numPr>
          <w:ilvl w:val="0"/>
          <w:numId w:val="42"/>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熟悉儿外科常见病的腹部超声表现、诊断及鉴别诊断。</w:t>
      </w:r>
    </w:p>
    <w:p w:rsidR="002802F9" w:rsidRDefault="002802F9">
      <w:pPr>
        <w:numPr>
          <w:ilvl w:val="0"/>
          <w:numId w:val="42"/>
        </w:numPr>
        <w:tabs>
          <w:tab w:val="clear" w:pos="420"/>
          <w:tab w:val="left" w:pos="1440"/>
        </w:tabs>
        <w:spacing w:line="360" w:lineRule="auto"/>
        <w:ind w:firstLine="300"/>
        <w:rPr>
          <w:rFonts w:ascii="楷体_GB2312" w:eastAsia="楷体_GB2312"/>
          <w:sz w:val="24"/>
        </w:rPr>
      </w:pPr>
      <w:r>
        <w:rPr>
          <w:rFonts w:ascii="楷体_GB2312" w:eastAsia="楷体_GB2312" w:hint="eastAsia"/>
          <w:sz w:val="24"/>
        </w:rPr>
        <w:t>超声引导下各种腔隙穿刺3例。</w:t>
      </w:r>
    </w:p>
    <w:p w:rsidR="002802F9" w:rsidRDefault="002802F9">
      <w:pPr>
        <w:spacing w:line="360" w:lineRule="auto"/>
        <w:jc w:val="left"/>
        <w:rPr>
          <w:rFonts w:ascii="楷体_GB2312" w:eastAsia="楷体_GB2312" w:cs="宋体"/>
          <w:b/>
          <w:bCs/>
          <w:color w:val="000000"/>
          <w:kern w:val="0"/>
          <w:sz w:val="24"/>
        </w:rPr>
      </w:pPr>
      <w:r>
        <w:rPr>
          <w:rFonts w:ascii="楷体_GB2312" w:eastAsia="楷体_GB2312" w:cs="宋体" w:hint="eastAsia"/>
          <w:b/>
          <w:bCs/>
          <w:color w:val="000000"/>
          <w:kern w:val="0"/>
          <w:sz w:val="24"/>
        </w:rPr>
        <w:t>六、科研训练（具体要求见总则）</w:t>
      </w:r>
    </w:p>
    <w:p w:rsidR="002802F9" w:rsidRDefault="002802F9">
      <w:pPr>
        <w:pStyle w:val="ac"/>
        <w:spacing w:line="360" w:lineRule="auto"/>
        <w:ind w:firstLineChars="200" w:firstLine="480"/>
        <w:rPr>
          <w:rFonts w:ascii="楷体_GB2312" w:eastAsia="楷体_GB2312" w:cs="宋体"/>
          <w:b/>
          <w:bCs/>
          <w:color w:val="000000"/>
          <w:kern w:val="0"/>
          <w:sz w:val="24"/>
        </w:rPr>
      </w:pPr>
      <w:r>
        <w:rPr>
          <w:rFonts w:ascii="楷体_GB2312" w:eastAsia="楷体_GB2312" w:hint="eastAsia"/>
          <w:color w:val="000000"/>
          <w:sz w:val="24"/>
        </w:rPr>
        <w:t>临床医学硕士专业学位研究生在临床能力训练中，</w:t>
      </w:r>
      <w:r>
        <w:rPr>
          <w:rFonts w:ascii="楷体_GB2312" w:eastAsia="楷体_GB2312" w:hint="eastAsia"/>
          <w:color w:val="000000"/>
          <w:sz w:val="24"/>
          <w:szCs w:val="24"/>
        </w:rPr>
        <w:t>要求参加各种学术活动包括病例讨论、大会诊、讲座、读书报告、学术会议等）。其中病例讨论在本学科本人至少组织完成1次，读书报告在本学科本人至少完成1次。</w:t>
      </w:r>
      <w:r>
        <w:rPr>
          <w:rFonts w:ascii="楷体_GB2312" w:eastAsia="楷体_GB2312" w:hint="eastAsia"/>
          <w:color w:val="000000"/>
          <w:sz w:val="24"/>
        </w:rPr>
        <w:t>通过阅读文献、书写文献综述，掌握选题思路方法，学会收集资料、数据处理、统计分析等科学研究的基本方法，培养临床思维能力与分析能力。</w:t>
      </w:r>
      <w:r>
        <w:rPr>
          <w:rFonts w:ascii="楷体_GB2312" w:eastAsia="楷体_GB2312" w:cs="宋体" w:hint="eastAsia"/>
          <w:color w:val="000000"/>
          <w:kern w:val="0"/>
          <w:sz w:val="24"/>
        </w:rPr>
        <w:t>在导师指导下进行课题工作，</w:t>
      </w:r>
      <w:r>
        <w:rPr>
          <w:rFonts w:ascii="楷体_GB2312" w:eastAsia="楷体_GB2312" w:hint="eastAsia"/>
          <w:color w:val="000000"/>
          <w:sz w:val="24"/>
        </w:rPr>
        <w:t>完成一篇紧密结合临床实际的学位论文，并在统计源期刊上至少发表一篇（或文献综述）病例分析报告或论著。</w:t>
      </w:r>
      <w:r>
        <w:rPr>
          <w:rFonts w:ascii="楷体_GB2312" w:eastAsia="楷体_GB2312" w:hint="eastAsia"/>
          <w:color w:val="000000"/>
          <w:sz w:val="24"/>
          <w:szCs w:val="24"/>
        </w:rPr>
        <w:t>临床硕士专业学位研究生原则上不安排脱产时间做学位论文。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color w:val="000000"/>
          <w:kern w:val="0"/>
          <w:sz w:val="24"/>
        </w:rPr>
        <w:t>七、</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napToGrid w:val="0"/>
        <w:spacing w:line="360" w:lineRule="auto"/>
        <w:ind w:firstLineChars="200" w:firstLine="420"/>
        <w:jc w:val="left"/>
        <w:rPr>
          <w:rFonts w:ascii="楷体_GB2312" w:eastAsia="楷体_GB2312" w:hAnsi="宋体"/>
          <w:sz w:val="30"/>
          <w:szCs w:val="30"/>
        </w:rPr>
      </w:pPr>
      <w:r>
        <w:rPr>
          <w:rFonts w:hint="eastAsia"/>
        </w:rPr>
        <w:t>完成本专业培养方案的全部要求后，临床综合技能考核合格，本人提出答辩申请，报研究生处备案，方可进行学位论文答辩。</w:t>
      </w:r>
      <w:r>
        <w:rPr>
          <w:rFonts w:hint="eastAsia"/>
        </w:rPr>
        <w:t xml:space="preserve"> </w:t>
      </w:r>
      <w:bookmarkStart w:id="4" w:name="_Toc207615213"/>
      <w:bookmarkEnd w:id="2"/>
      <w:r>
        <w:rPr>
          <w:rFonts w:ascii="楷体_GB2312" w:eastAsia="楷体_GB2312" w:hAnsi="宋体" w:hint="eastAsia"/>
          <w:sz w:val="30"/>
          <w:szCs w:val="30"/>
        </w:rPr>
        <w:t xml:space="preserve">    </w:t>
      </w:r>
    </w:p>
    <w:p w:rsidR="002802F9" w:rsidRDefault="002802F9">
      <w:pPr>
        <w:pStyle w:val="1"/>
        <w:spacing w:before="0" w:after="0" w:line="360" w:lineRule="auto"/>
        <w:jc w:val="center"/>
        <w:rPr>
          <w:rFonts w:ascii="楷体_GB2312" w:eastAsia="楷体_GB2312" w:hAnsi="宋体"/>
          <w:sz w:val="30"/>
          <w:szCs w:val="30"/>
        </w:rPr>
      </w:pPr>
      <w:r>
        <w:rPr>
          <w:rFonts w:ascii="楷体_GB2312" w:eastAsia="楷体_GB2312" w:hAnsi="宋体" w:hint="eastAsia"/>
          <w:sz w:val="30"/>
          <w:szCs w:val="30"/>
        </w:rPr>
        <w:t>耳鼻咽喉科　临床医学硕士专业学位培养方案</w:t>
      </w:r>
      <w:bookmarkEnd w:id="4"/>
    </w:p>
    <w:p w:rsidR="002802F9" w:rsidRDefault="002802F9">
      <w:pPr>
        <w:numPr>
          <w:ilvl w:val="0"/>
          <w:numId w:val="1"/>
        </w:numPr>
        <w:tabs>
          <w:tab w:val="clear" w:pos="600"/>
          <w:tab w:val="left" w:pos="552"/>
        </w:tabs>
        <w:spacing w:line="360" w:lineRule="auto"/>
        <w:ind w:hanging="600"/>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rPr>
          <w:rFonts w:ascii="楷体_GB2312" w:eastAsia="楷体_GB2312"/>
          <w:sz w:val="24"/>
          <w:szCs w:val="24"/>
        </w:rPr>
      </w:pPr>
      <w:r>
        <w:rPr>
          <w:rFonts w:ascii="楷体_GB2312" w:eastAsia="楷体_GB2312" w:hint="eastAsia"/>
          <w:b/>
          <w:sz w:val="24"/>
          <w:szCs w:val="24"/>
        </w:rPr>
        <w:t>二、学位课程设置与教学安排(</w:t>
      </w:r>
      <w:r>
        <w:rPr>
          <w:rFonts w:ascii="楷体_GB2312" w:eastAsia="楷体_GB2312" w:hint="eastAsia"/>
          <w:sz w:val="24"/>
          <w:szCs w:val="24"/>
        </w:rPr>
        <w:t>具体要求见总则)</w:t>
      </w:r>
    </w:p>
    <w:p w:rsidR="002802F9" w:rsidRDefault="002802F9">
      <w:pPr>
        <w:pStyle w:val="ac"/>
        <w:spacing w:line="360" w:lineRule="auto"/>
        <w:ind w:firstLineChars="100" w:firstLine="241"/>
        <w:rPr>
          <w:rFonts w:ascii="楷体_GB2312" w:eastAsia="楷体_GB2312"/>
          <w:sz w:val="24"/>
          <w:szCs w:val="24"/>
        </w:rPr>
      </w:pPr>
      <w:r>
        <w:rPr>
          <w:rFonts w:ascii="楷体_GB2312" w:eastAsia="楷体_GB2312" w:hint="eastAsia"/>
          <w:b/>
          <w:color w:val="FF0000"/>
          <w:sz w:val="24"/>
          <w:szCs w:val="24"/>
        </w:rPr>
        <w:t xml:space="preserve"> </w:t>
      </w:r>
      <w:r>
        <w:rPr>
          <w:rFonts w:ascii="楷体_GB2312" w:eastAsia="楷体_GB2312" w:hint="eastAsia"/>
          <w:sz w:val="24"/>
          <w:szCs w:val="24"/>
        </w:rPr>
        <w:t>公共必修课与公共选修课由研究生处在第一学年第一学期统一开设并组织考</w:t>
      </w:r>
      <w:r>
        <w:rPr>
          <w:rFonts w:ascii="楷体_GB2312" w:eastAsia="楷体_GB2312" w:hint="eastAsia"/>
          <w:sz w:val="24"/>
          <w:szCs w:val="24"/>
        </w:rPr>
        <w:lastRenderedPageBreak/>
        <w:t>试，专业外语、专业课由各专业自行开设，在第二学年内由各学院或附院统一组织考核。</w:t>
      </w:r>
    </w:p>
    <w:p w:rsidR="002802F9" w:rsidRDefault="002802F9">
      <w:pPr>
        <w:spacing w:line="360" w:lineRule="auto"/>
        <w:ind w:leftChars="-103" w:left="72" w:hangingChars="137" w:hanging="288"/>
        <w:rPr>
          <w:rFonts w:ascii="楷体_GB2312" w:eastAsia="楷体_GB2312"/>
          <w:b/>
          <w:bCs/>
          <w:sz w:val="24"/>
        </w:rPr>
      </w:pPr>
      <w:r>
        <w:rPr>
          <w:rFonts w:ascii="楷体_GB2312" w:eastAsia="楷体_GB2312" w:hint="eastAsia"/>
        </w:rPr>
        <w:t xml:space="preserve"> </w:t>
      </w:r>
      <w:r>
        <w:rPr>
          <w:rFonts w:ascii="楷体_GB2312" w:eastAsia="楷体_GB2312" w:hint="eastAsia"/>
          <w:sz w:val="24"/>
        </w:rPr>
        <w:t xml:space="preserve"> </w:t>
      </w:r>
      <w:r>
        <w:rPr>
          <w:rFonts w:ascii="楷体_GB2312" w:eastAsia="楷体_GB2312" w:hint="eastAsia"/>
          <w:b/>
          <w:bCs/>
          <w:sz w:val="24"/>
        </w:rPr>
        <w:t>三、临床技能训练</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相关学科轮转时间6个月。完成相关学科的轮转后，参加本学科的临床技能训练时间不少于22个月。</w:t>
      </w:r>
    </w:p>
    <w:p w:rsidR="002802F9" w:rsidRDefault="002802F9">
      <w:pPr>
        <w:spacing w:line="360" w:lineRule="auto"/>
        <w:rPr>
          <w:rFonts w:ascii="楷体_GB2312" w:eastAsia="楷体_GB2312"/>
          <w:sz w:val="24"/>
        </w:rPr>
      </w:pPr>
      <w:r>
        <w:rPr>
          <w:rFonts w:ascii="楷体_GB2312" w:eastAsia="楷体_GB2312" w:hint="eastAsia"/>
          <w:sz w:val="24"/>
        </w:rPr>
        <w:t>（一）轮转科室及时间安排</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96"/>
        <w:gridCol w:w="2586"/>
        <w:gridCol w:w="2540"/>
      </w:tblGrid>
      <w:tr w:rsidR="002802F9">
        <w:tc>
          <w:tcPr>
            <w:tcW w:w="3396" w:type="dxa"/>
            <w:tcBorders>
              <w:top w:val="single" w:sz="4" w:space="0" w:color="auto"/>
              <w:bottom w:val="nil"/>
            </w:tcBorders>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轮转科室</w:t>
            </w:r>
          </w:p>
        </w:tc>
        <w:tc>
          <w:tcPr>
            <w:tcW w:w="2586" w:type="dxa"/>
            <w:tcBorders>
              <w:top w:val="single" w:sz="4" w:space="0" w:color="auto"/>
              <w:bottom w:val="nil"/>
              <w:right w:val="single" w:sz="4" w:space="0" w:color="auto"/>
            </w:tcBorders>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时间（月）</w:t>
            </w:r>
          </w:p>
        </w:tc>
        <w:tc>
          <w:tcPr>
            <w:tcW w:w="2540" w:type="dxa"/>
            <w:vMerge w:val="restart"/>
            <w:tcBorders>
              <w:left w:val="single" w:sz="4" w:space="0" w:color="auto"/>
            </w:tcBorders>
          </w:tcPr>
          <w:p w:rsidR="002802F9" w:rsidRDefault="002802F9">
            <w:pPr>
              <w:spacing w:line="360" w:lineRule="auto"/>
              <w:jc w:val="center"/>
              <w:rPr>
                <w:rFonts w:ascii="楷体_GB2312" w:eastAsia="楷体_GB2312"/>
                <w:color w:val="000000"/>
                <w:sz w:val="24"/>
              </w:rPr>
            </w:pPr>
          </w:p>
          <w:p w:rsidR="002802F9" w:rsidRDefault="002802F9">
            <w:pPr>
              <w:spacing w:line="360" w:lineRule="auto"/>
              <w:jc w:val="center"/>
              <w:rPr>
                <w:rFonts w:ascii="楷体_GB2312" w:eastAsia="楷体_GB2312"/>
                <w:color w:val="000000"/>
                <w:sz w:val="24"/>
              </w:rPr>
            </w:pPr>
          </w:p>
          <w:p w:rsidR="002802F9" w:rsidRDefault="002802F9">
            <w:pPr>
              <w:spacing w:line="360" w:lineRule="auto"/>
              <w:jc w:val="center"/>
              <w:rPr>
                <w:rFonts w:ascii="楷体_GB2312" w:eastAsia="楷体_GB2312"/>
                <w:color w:val="000000"/>
                <w:sz w:val="24"/>
              </w:rPr>
            </w:pPr>
          </w:p>
          <w:p w:rsidR="002802F9" w:rsidRDefault="002802F9">
            <w:pPr>
              <w:spacing w:line="360" w:lineRule="auto"/>
              <w:jc w:val="center"/>
              <w:rPr>
                <w:rFonts w:ascii="楷体_GB2312" w:eastAsia="楷体_GB2312"/>
                <w:sz w:val="24"/>
              </w:rPr>
            </w:pPr>
            <w:r>
              <w:rPr>
                <w:rFonts w:ascii="楷体_GB2312" w:eastAsia="楷体_GB2312" w:hint="eastAsia"/>
                <w:color w:val="000000"/>
                <w:sz w:val="24"/>
              </w:rPr>
              <w:t>本学科内临床技能训练时间不少于</w:t>
            </w:r>
            <w:r w:rsidR="006B0621">
              <w:rPr>
                <w:rFonts w:ascii="楷体_GB2312" w:eastAsia="楷体_GB2312" w:hint="eastAsia"/>
                <w:color w:val="000000"/>
                <w:sz w:val="24"/>
              </w:rPr>
              <w:t>21</w:t>
            </w:r>
            <w:r>
              <w:rPr>
                <w:rFonts w:ascii="楷体_GB2312" w:eastAsia="楷体_GB2312" w:hint="eastAsia"/>
                <w:color w:val="000000"/>
                <w:sz w:val="24"/>
              </w:rPr>
              <w:t>个月</w:t>
            </w:r>
          </w:p>
        </w:tc>
      </w:tr>
      <w:tr w:rsidR="002802F9">
        <w:trPr>
          <w:trHeight w:val="465"/>
        </w:trPr>
        <w:tc>
          <w:tcPr>
            <w:tcW w:w="3396" w:type="dxa"/>
            <w:tcBorders>
              <w:top w:val="nil"/>
              <w:bottom w:val="nil"/>
            </w:tcBorders>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心血管内科</w:t>
            </w:r>
          </w:p>
        </w:tc>
        <w:tc>
          <w:tcPr>
            <w:tcW w:w="2586" w:type="dxa"/>
            <w:tcBorders>
              <w:top w:val="nil"/>
              <w:bottom w:val="nil"/>
              <w:right w:val="single" w:sz="4" w:space="0" w:color="auto"/>
            </w:tcBorders>
            <w:vAlign w:val="center"/>
          </w:tcPr>
          <w:p w:rsidR="002802F9" w:rsidRDefault="00594922">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2540"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396" w:type="dxa"/>
            <w:tcBorders>
              <w:top w:val="nil"/>
              <w:bottom w:val="nil"/>
            </w:tcBorders>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普外</w:t>
            </w:r>
          </w:p>
        </w:tc>
        <w:tc>
          <w:tcPr>
            <w:tcW w:w="2586" w:type="dxa"/>
            <w:tcBorders>
              <w:top w:val="nil"/>
              <w:bottom w:val="nil"/>
              <w:right w:val="single" w:sz="4" w:space="0" w:color="auto"/>
            </w:tcBorders>
            <w:vAlign w:val="center"/>
          </w:tcPr>
          <w:p w:rsidR="002802F9" w:rsidRDefault="00594922">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2540"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396" w:type="dxa"/>
            <w:tcBorders>
              <w:top w:val="nil"/>
              <w:bottom w:val="nil"/>
            </w:tcBorders>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医学影像科</w:t>
            </w:r>
          </w:p>
        </w:tc>
        <w:tc>
          <w:tcPr>
            <w:tcW w:w="2586" w:type="dxa"/>
            <w:tcBorders>
              <w:top w:val="nil"/>
              <w:bottom w:val="nil"/>
              <w:right w:val="single" w:sz="4" w:space="0" w:color="auto"/>
            </w:tcBorders>
            <w:vAlign w:val="center"/>
          </w:tcPr>
          <w:p w:rsidR="002802F9" w:rsidRDefault="00594922">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2540"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396" w:type="dxa"/>
            <w:tcBorders>
              <w:top w:val="nil"/>
              <w:bottom w:val="nil"/>
            </w:tcBorders>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麻醉科</w:t>
            </w:r>
          </w:p>
        </w:tc>
        <w:tc>
          <w:tcPr>
            <w:tcW w:w="2586" w:type="dxa"/>
            <w:tcBorders>
              <w:top w:val="nil"/>
              <w:bottom w:val="nil"/>
              <w:right w:val="single" w:sz="4" w:space="0" w:color="auto"/>
            </w:tcBorders>
            <w:vAlign w:val="center"/>
          </w:tcPr>
          <w:p w:rsidR="002802F9" w:rsidRDefault="00594922">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2540"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396" w:type="dxa"/>
            <w:tcBorders>
              <w:top w:val="nil"/>
              <w:bottom w:val="nil"/>
            </w:tcBorders>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神经外科</w:t>
            </w:r>
          </w:p>
        </w:tc>
        <w:tc>
          <w:tcPr>
            <w:tcW w:w="2586" w:type="dxa"/>
            <w:tcBorders>
              <w:top w:val="nil"/>
              <w:bottom w:val="nil"/>
              <w:right w:val="single" w:sz="4" w:space="0" w:color="auto"/>
            </w:tcBorders>
            <w:vAlign w:val="center"/>
          </w:tcPr>
          <w:p w:rsidR="002802F9" w:rsidRDefault="00594922">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2540"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396" w:type="dxa"/>
            <w:tcBorders>
              <w:top w:val="nil"/>
              <w:bottom w:val="single" w:sz="4" w:space="0" w:color="auto"/>
            </w:tcBorders>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合计</w:t>
            </w:r>
          </w:p>
        </w:tc>
        <w:tc>
          <w:tcPr>
            <w:tcW w:w="2586" w:type="dxa"/>
            <w:tcBorders>
              <w:top w:val="nil"/>
              <w:bottom w:val="single" w:sz="4" w:space="0" w:color="auto"/>
              <w:right w:val="single" w:sz="4" w:space="0" w:color="auto"/>
            </w:tcBorders>
            <w:vAlign w:val="center"/>
          </w:tcPr>
          <w:p w:rsidR="002802F9" w:rsidRDefault="00594922">
            <w:pPr>
              <w:spacing w:line="360" w:lineRule="auto"/>
              <w:jc w:val="center"/>
              <w:rPr>
                <w:rFonts w:ascii="楷体_GB2312" w:eastAsia="楷体_GB2312"/>
                <w:b/>
                <w:color w:val="000000"/>
                <w:sz w:val="24"/>
              </w:rPr>
            </w:pPr>
            <w:r>
              <w:rPr>
                <w:rFonts w:ascii="楷体_GB2312" w:eastAsia="楷体_GB2312" w:hint="eastAsia"/>
                <w:b/>
                <w:color w:val="000000"/>
                <w:sz w:val="24"/>
              </w:rPr>
              <w:t>12</w:t>
            </w:r>
          </w:p>
        </w:tc>
        <w:tc>
          <w:tcPr>
            <w:tcW w:w="2540"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bl>
    <w:p w:rsidR="002802F9" w:rsidRDefault="002802F9">
      <w:pPr>
        <w:spacing w:line="360" w:lineRule="auto"/>
        <w:rPr>
          <w:rFonts w:ascii="楷体_GB2312" w:eastAsia="楷体_GB2312"/>
          <w:b/>
          <w:bCs/>
          <w:sz w:val="24"/>
        </w:rPr>
      </w:pPr>
      <w:r>
        <w:rPr>
          <w:rFonts w:ascii="楷体_GB2312" w:eastAsia="楷体_GB2312" w:hint="eastAsia"/>
          <w:b/>
          <w:sz w:val="24"/>
        </w:rPr>
        <w:t>四</w:t>
      </w:r>
      <w:r>
        <w:rPr>
          <w:rFonts w:ascii="楷体_GB2312" w:eastAsia="楷体_GB2312" w:hint="eastAsia"/>
          <w:sz w:val="24"/>
        </w:rPr>
        <w:t>、</w:t>
      </w:r>
      <w:r>
        <w:rPr>
          <w:rFonts w:ascii="楷体_GB2312" w:eastAsia="楷体_GB2312" w:hint="eastAsia"/>
          <w:b/>
          <w:sz w:val="24"/>
        </w:rPr>
        <w:t>轮转</w:t>
      </w:r>
      <w:r>
        <w:rPr>
          <w:rFonts w:ascii="楷体_GB2312" w:eastAsia="楷体_GB2312" w:cs="宋体" w:hint="eastAsia"/>
          <w:b/>
          <w:bCs/>
          <w:kern w:val="0"/>
          <w:sz w:val="24"/>
        </w:rPr>
        <w:t>学科</w:t>
      </w:r>
      <w:r>
        <w:rPr>
          <w:rFonts w:ascii="楷体_GB2312" w:eastAsia="楷体_GB2312" w:hAnsi="宋体" w:hint="eastAsia"/>
          <w:b/>
          <w:color w:val="000000"/>
          <w:sz w:val="24"/>
          <w:szCs w:val="30"/>
        </w:rPr>
        <w:t>培训内容与要求</w:t>
      </w:r>
    </w:p>
    <w:p w:rsidR="002802F9" w:rsidRDefault="002802F9">
      <w:pPr>
        <w:spacing w:line="360" w:lineRule="auto"/>
        <w:ind w:firstLineChars="100" w:firstLine="241"/>
        <w:rPr>
          <w:rFonts w:ascii="楷体_GB2312" w:eastAsia="楷体_GB2312"/>
          <w:b/>
          <w:sz w:val="24"/>
        </w:rPr>
      </w:pPr>
      <w:r>
        <w:rPr>
          <w:rFonts w:ascii="楷体_GB2312" w:eastAsia="楷体_GB2312" w:hint="eastAsia"/>
          <w:b/>
          <w:sz w:val="24"/>
        </w:rPr>
        <w:t>（一）心血管内科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学习心血管内科常见疾病的诊断与治疗；了解与耳鼻咽喉科相关疾病的知识。</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掌握：常见心血管疾病的临床表现和诊治要点；心电图检查结果分析；电解质紊乱，休克的诊断及治疗；心肺复苏术。</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熟悉：与耳鼻咽喉科相关的心脏疾病（如心肌炎、风心病等）的诊治方法；本专科手术中及围手术期出现心脏异常情况的紧急处理方法。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了解：治疗心血管疾病常规用药种类及其用法、用量及副作用等。</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（1）学习病种及例数要求：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991"/>
        <w:gridCol w:w="2137"/>
      </w:tblGrid>
      <w:tr w:rsidR="002802F9">
        <w:trPr>
          <w:jc w:val="center"/>
        </w:trPr>
        <w:tc>
          <w:tcPr>
            <w:tcW w:w="499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病种</w:t>
            </w:r>
          </w:p>
        </w:tc>
        <w:tc>
          <w:tcPr>
            <w:tcW w:w="213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991" w:type="dxa"/>
          </w:tcPr>
          <w:p w:rsidR="002802F9" w:rsidRDefault="002802F9">
            <w:pPr>
              <w:spacing w:line="360" w:lineRule="auto"/>
              <w:rPr>
                <w:rFonts w:ascii="楷体_GB2312" w:eastAsia="楷体_GB2312"/>
                <w:sz w:val="24"/>
              </w:rPr>
            </w:pPr>
            <w:r>
              <w:rPr>
                <w:rFonts w:ascii="楷体_GB2312" w:eastAsia="楷体_GB2312" w:hint="eastAsia"/>
                <w:sz w:val="24"/>
              </w:rPr>
              <w:t>冠心病（心绞痛、心肌梗死）</w:t>
            </w:r>
          </w:p>
          <w:p w:rsidR="002802F9" w:rsidRDefault="002802F9">
            <w:pPr>
              <w:spacing w:line="360" w:lineRule="auto"/>
              <w:rPr>
                <w:rFonts w:ascii="楷体_GB2312" w:eastAsia="楷体_GB2312"/>
                <w:sz w:val="24"/>
              </w:rPr>
            </w:pPr>
            <w:r>
              <w:rPr>
                <w:rFonts w:ascii="楷体_GB2312" w:eastAsia="楷体_GB2312" w:hint="eastAsia"/>
                <w:sz w:val="24"/>
              </w:rPr>
              <w:t>高血压病</w:t>
            </w:r>
          </w:p>
          <w:p w:rsidR="002802F9" w:rsidRDefault="002802F9">
            <w:pPr>
              <w:spacing w:line="360" w:lineRule="auto"/>
              <w:rPr>
                <w:rFonts w:ascii="楷体_GB2312" w:eastAsia="楷体_GB2312"/>
                <w:sz w:val="24"/>
              </w:rPr>
            </w:pPr>
            <w:r>
              <w:rPr>
                <w:rFonts w:ascii="楷体_GB2312" w:eastAsia="楷体_GB2312" w:hint="eastAsia"/>
                <w:sz w:val="24"/>
              </w:rPr>
              <w:t>心肌炎</w:t>
            </w:r>
          </w:p>
          <w:p w:rsidR="002802F9" w:rsidRDefault="002802F9">
            <w:pPr>
              <w:spacing w:line="360" w:lineRule="auto"/>
              <w:rPr>
                <w:rFonts w:ascii="楷体_GB2312" w:eastAsia="楷体_GB2312"/>
                <w:sz w:val="24"/>
              </w:rPr>
            </w:pPr>
            <w:r>
              <w:rPr>
                <w:rFonts w:ascii="楷体_GB2312" w:eastAsia="楷体_GB2312" w:hint="eastAsia"/>
                <w:sz w:val="24"/>
              </w:rPr>
              <w:t>常见心律失常</w:t>
            </w:r>
          </w:p>
          <w:p w:rsidR="002802F9" w:rsidRDefault="002802F9">
            <w:pPr>
              <w:spacing w:line="360" w:lineRule="auto"/>
              <w:rPr>
                <w:rFonts w:ascii="楷体_GB2312" w:eastAsia="楷体_GB2312"/>
                <w:sz w:val="24"/>
              </w:rPr>
            </w:pPr>
            <w:r>
              <w:rPr>
                <w:rFonts w:ascii="楷体_GB2312" w:eastAsia="楷体_GB2312" w:hint="eastAsia"/>
                <w:sz w:val="24"/>
              </w:rPr>
              <w:lastRenderedPageBreak/>
              <w:t>常见瓣膜病</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常见的心脏病急诊（心脏骤停和阿斯综合征、急性左心衰竭、高血压危象、严重心律失常）</w:t>
            </w:r>
          </w:p>
        </w:tc>
        <w:tc>
          <w:tcPr>
            <w:tcW w:w="2137" w:type="dxa"/>
          </w:tcPr>
          <w:p w:rsidR="002802F9" w:rsidRDefault="002802F9">
            <w:pPr>
              <w:spacing w:line="360" w:lineRule="auto"/>
              <w:jc w:val="center"/>
              <w:rPr>
                <w:rFonts w:ascii="楷体_GB2312" w:eastAsia="楷体_GB2312"/>
                <w:sz w:val="24"/>
              </w:rPr>
            </w:pPr>
            <w:r>
              <w:rPr>
                <w:rFonts w:ascii="楷体_GB2312" w:eastAsia="楷体_GB2312" w:hint="eastAsia"/>
                <w:sz w:val="24"/>
              </w:rPr>
              <w:lastRenderedPageBreak/>
              <w:t>10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lastRenderedPageBreak/>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（2）基本技能操作及例数要求：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991"/>
        <w:gridCol w:w="2137"/>
      </w:tblGrid>
      <w:tr w:rsidR="002802F9">
        <w:trPr>
          <w:jc w:val="center"/>
        </w:trPr>
        <w:tc>
          <w:tcPr>
            <w:tcW w:w="499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操作类别</w:t>
            </w:r>
          </w:p>
        </w:tc>
        <w:tc>
          <w:tcPr>
            <w:tcW w:w="213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991" w:type="dxa"/>
          </w:tcPr>
          <w:p w:rsidR="002802F9" w:rsidRDefault="002802F9">
            <w:pPr>
              <w:spacing w:line="360" w:lineRule="auto"/>
              <w:rPr>
                <w:rFonts w:ascii="楷体_GB2312" w:eastAsia="楷体_GB2312"/>
                <w:sz w:val="24"/>
              </w:rPr>
            </w:pPr>
            <w:r>
              <w:rPr>
                <w:rFonts w:ascii="楷体_GB2312" w:eastAsia="楷体_GB2312" w:hint="eastAsia"/>
                <w:sz w:val="24"/>
              </w:rPr>
              <w:t>十二导心电图操作</w:t>
            </w:r>
          </w:p>
          <w:p w:rsidR="002802F9" w:rsidRDefault="002802F9">
            <w:pPr>
              <w:spacing w:line="360" w:lineRule="auto"/>
              <w:rPr>
                <w:rFonts w:ascii="楷体_GB2312" w:eastAsia="楷体_GB2312"/>
                <w:sz w:val="24"/>
              </w:rPr>
            </w:pPr>
            <w:r>
              <w:rPr>
                <w:rFonts w:ascii="楷体_GB2312" w:eastAsia="楷体_GB2312" w:hint="eastAsia"/>
                <w:sz w:val="24"/>
              </w:rPr>
              <w:t>常见典型心电图诊断</w:t>
            </w:r>
          </w:p>
          <w:p w:rsidR="002802F9" w:rsidRDefault="002802F9">
            <w:pPr>
              <w:spacing w:line="360" w:lineRule="auto"/>
              <w:rPr>
                <w:rFonts w:ascii="楷体_GB2312" w:eastAsia="楷体_GB2312"/>
                <w:sz w:val="24"/>
              </w:rPr>
            </w:pPr>
            <w:r>
              <w:rPr>
                <w:rFonts w:ascii="楷体_GB2312" w:eastAsia="楷体_GB2312" w:hint="eastAsia"/>
                <w:sz w:val="24"/>
              </w:rPr>
              <w:t>心电监护</w:t>
            </w:r>
          </w:p>
        </w:tc>
        <w:tc>
          <w:tcPr>
            <w:tcW w:w="2137"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tc>
      </w:tr>
    </w:tbl>
    <w:p w:rsidR="002802F9" w:rsidRDefault="002802F9">
      <w:pPr>
        <w:spacing w:line="360" w:lineRule="auto"/>
        <w:ind w:firstLineChars="100" w:firstLine="241"/>
        <w:rPr>
          <w:rFonts w:ascii="楷体_GB2312" w:eastAsia="楷体_GB2312"/>
          <w:b/>
          <w:sz w:val="24"/>
        </w:rPr>
      </w:pPr>
      <w:r>
        <w:rPr>
          <w:rFonts w:ascii="楷体_GB2312" w:eastAsia="楷体_GB2312" w:hint="eastAsia"/>
          <w:b/>
          <w:sz w:val="24"/>
        </w:rPr>
        <w:t>（二）普外科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掌握：外科手术操作基本技能手术切开、显露、缝合、结扎、止血、无菌术等技能）；手术后重症病人监测技术的基本方法和临床应用。</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熟悉：外科学基础知识及理论；术后危重病人、失血休克、感染休克等的急救程序、方法及常用的急救用药的用法、用量和毒副作用。</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了解：某些常见病、多发病、急腹症及腹部或胸部外伤的诊断、鉴别诊断和治疗方法。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（1）学习病种和例数要求：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991"/>
        <w:gridCol w:w="2137"/>
      </w:tblGrid>
      <w:tr w:rsidR="002802F9">
        <w:trPr>
          <w:jc w:val="center"/>
        </w:trPr>
        <w:tc>
          <w:tcPr>
            <w:tcW w:w="499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病种</w:t>
            </w:r>
          </w:p>
        </w:tc>
        <w:tc>
          <w:tcPr>
            <w:tcW w:w="213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991" w:type="dxa"/>
          </w:tcPr>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破伤风</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急性蜂窝织炎、丹毒</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急性阑尾炎</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肠梗阻</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甲状腺疾病</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腹部外伤</w:t>
            </w:r>
          </w:p>
        </w:tc>
        <w:tc>
          <w:tcPr>
            <w:tcW w:w="2137" w:type="dxa"/>
          </w:tcPr>
          <w:p w:rsidR="002802F9" w:rsidRDefault="002802F9">
            <w:pPr>
              <w:spacing w:line="360" w:lineRule="auto"/>
              <w:jc w:val="center"/>
              <w:rPr>
                <w:rFonts w:ascii="楷体_GB2312" w:eastAsia="楷体_GB2312"/>
                <w:sz w:val="24"/>
              </w:rPr>
            </w:pPr>
            <w:r>
              <w:rPr>
                <w:rFonts w:ascii="楷体_GB2312" w:eastAsia="楷体_GB2312" w:hint="eastAsia"/>
                <w:sz w:val="24"/>
              </w:rPr>
              <w:t>1-2</w:t>
            </w:r>
          </w:p>
          <w:p w:rsidR="002802F9" w:rsidRDefault="002802F9">
            <w:pPr>
              <w:spacing w:line="360" w:lineRule="auto"/>
              <w:jc w:val="center"/>
              <w:rPr>
                <w:rFonts w:ascii="楷体_GB2312" w:eastAsia="楷体_GB2312"/>
                <w:sz w:val="24"/>
              </w:rPr>
            </w:pPr>
            <w:r>
              <w:rPr>
                <w:rFonts w:ascii="楷体_GB2312" w:eastAsia="楷体_GB2312" w:hint="eastAsia"/>
                <w:sz w:val="24"/>
              </w:rPr>
              <w:t>2-3</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（2）常用诊疗技术操作及例数要求：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991"/>
        <w:gridCol w:w="2137"/>
      </w:tblGrid>
      <w:tr w:rsidR="002802F9">
        <w:trPr>
          <w:jc w:val="center"/>
        </w:trPr>
        <w:tc>
          <w:tcPr>
            <w:tcW w:w="499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操作类别</w:t>
            </w:r>
          </w:p>
        </w:tc>
        <w:tc>
          <w:tcPr>
            <w:tcW w:w="213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991" w:type="dxa"/>
          </w:tcPr>
          <w:p w:rsidR="002802F9" w:rsidRDefault="002802F9">
            <w:pPr>
              <w:spacing w:line="360" w:lineRule="auto"/>
              <w:rPr>
                <w:rFonts w:ascii="楷体_GB2312" w:eastAsia="楷体_GB2312"/>
                <w:sz w:val="24"/>
              </w:rPr>
            </w:pPr>
            <w:r>
              <w:rPr>
                <w:rFonts w:ascii="楷体_GB2312" w:eastAsia="楷体_GB2312" w:hint="eastAsia"/>
                <w:sz w:val="24"/>
              </w:rPr>
              <w:t>静脉切开</w:t>
            </w:r>
          </w:p>
          <w:p w:rsidR="002802F9" w:rsidRDefault="002802F9">
            <w:pPr>
              <w:spacing w:line="360" w:lineRule="auto"/>
              <w:rPr>
                <w:rFonts w:ascii="楷体_GB2312" w:eastAsia="楷体_GB2312"/>
                <w:sz w:val="24"/>
              </w:rPr>
            </w:pPr>
            <w:r>
              <w:rPr>
                <w:rFonts w:ascii="楷体_GB2312" w:eastAsia="楷体_GB2312" w:hint="eastAsia"/>
                <w:sz w:val="24"/>
              </w:rPr>
              <w:t>导尿</w:t>
            </w:r>
          </w:p>
          <w:p w:rsidR="002802F9" w:rsidRDefault="002802F9">
            <w:pPr>
              <w:spacing w:line="360" w:lineRule="auto"/>
              <w:rPr>
                <w:rFonts w:ascii="楷体_GB2312" w:eastAsia="楷体_GB2312"/>
                <w:sz w:val="24"/>
              </w:rPr>
            </w:pPr>
            <w:r>
              <w:rPr>
                <w:rFonts w:ascii="楷体_GB2312" w:eastAsia="楷体_GB2312" w:hint="eastAsia"/>
                <w:sz w:val="24"/>
              </w:rPr>
              <w:lastRenderedPageBreak/>
              <w:t>针刺活检</w:t>
            </w:r>
          </w:p>
          <w:p w:rsidR="002802F9" w:rsidRDefault="002802F9">
            <w:pPr>
              <w:spacing w:line="360" w:lineRule="auto"/>
              <w:rPr>
                <w:rFonts w:ascii="楷体_GB2312" w:eastAsia="楷体_GB2312"/>
                <w:sz w:val="24"/>
              </w:rPr>
            </w:pPr>
            <w:r>
              <w:rPr>
                <w:rFonts w:ascii="楷体_GB2312" w:eastAsia="楷体_GB2312" w:hint="eastAsia"/>
                <w:sz w:val="24"/>
              </w:rPr>
              <w:t>腹腔穿刺</w:t>
            </w:r>
          </w:p>
          <w:p w:rsidR="002802F9" w:rsidRDefault="002802F9">
            <w:pPr>
              <w:spacing w:line="360" w:lineRule="auto"/>
              <w:rPr>
                <w:rFonts w:ascii="楷体_GB2312" w:eastAsia="楷体_GB2312"/>
                <w:sz w:val="24"/>
              </w:rPr>
            </w:pPr>
            <w:r>
              <w:rPr>
                <w:rFonts w:ascii="楷体_GB2312" w:eastAsia="楷体_GB2312" w:hint="eastAsia"/>
                <w:sz w:val="24"/>
              </w:rPr>
              <w:t>术后重症监护</w:t>
            </w:r>
            <w:r>
              <w:rPr>
                <w:rFonts w:ascii="楷体_GB2312" w:eastAsia="楷体_GB2312" w:hint="eastAsia"/>
                <w:w w:val="90"/>
                <w:sz w:val="24"/>
              </w:rPr>
              <w:t>（各种监护仪器使用方法及结果分析）</w:t>
            </w:r>
          </w:p>
        </w:tc>
        <w:tc>
          <w:tcPr>
            <w:tcW w:w="2137" w:type="dxa"/>
          </w:tcPr>
          <w:p w:rsidR="002802F9" w:rsidRDefault="002802F9">
            <w:pPr>
              <w:spacing w:line="360" w:lineRule="auto"/>
              <w:jc w:val="center"/>
              <w:rPr>
                <w:rFonts w:ascii="楷体_GB2312" w:eastAsia="楷体_GB2312"/>
                <w:sz w:val="24"/>
              </w:rPr>
            </w:pPr>
            <w:r>
              <w:rPr>
                <w:rFonts w:ascii="楷体_GB2312" w:eastAsia="楷体_GB2312" w:hint="eastAsia"/>
                <w:sz w:val="24"/>
              </w:rPr>
              <w:lastRenderedPageBreak/>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lastRenderedPageBreak/>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（3）手术操作及例数要求：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933"/>
        <w:gridCol w:w="2011"/>
      </w:tblGrid>
      <w:tr w:rsidR="002802F9">
        <w:trPr>
          <w:jc w:val="center"/>
        </w:trPr>
        <w:tc>
          <w:tcPr>
            <w:tcW w:w="5933" w:type="dxa"/>
          </w:tcPr>
          <w:p w:rsidR="002802F9" w:rsidRDefault="002802F9">
            <w:pPr>
              <w:spacing w:line="360" w:lineRule="auto"/>
              <w:ind w:firstLineChars="294" w:firstLine="708"/>
              <w:rPr>
                <w:rFonts w:ascii="楷体_GB2312" w:eastAsia="楷体_GB2312"/>
                <w:b/>
                <w:w w:val="80"/>
                <w:sz w:val="24"/>
              </w:rPr>
            </w:pPr>
            <w:r>
              <w:rPr>
                <w:rFonts w:ascii="楷体_GB2312" w:eastAsia="楷体_GB2312" w:hint="eastAsia"/>
                <w:b/>
                <w:sz w:val="24"/>
              </w:rPr>
              <w:t>术式名称</w:t>
            </w:r>
          </w:p>
        </w:tc>
        <w:tc>
          <w:tcPr>
            <w:tcW w:w="2011" w:type="dxa"/>
          </w:tcPr>
          <w:p w:rsidR="002802F9" w:rsidRDefault="002802F9">
            <w:pPr>
              <w:spacing w:line="360" w:lineRule="auto"/>
              <w:jc w:val="center"/>
              <w:rPr>
                <w:rFonts w:ascii="楷体_GB2312" w:eastAsia="楷体_GB2312"/>
                <w:b/>
                <w:w w:val="80"/>
                <w:sz w:val="24"/>
              </w:rPr>
            </w:pPr>
            <w:r>
              <w:rPr>
                <w:rFonts w:ascii="楷体_GB2312" w:eastAsia="楷体_GB2312" w:hint="eastAsia"/>
                <w:b/>
                <w:w w:val="80"/>
                <w:sz w:val="24"/>
              </w:rPr>
              <w:t>参加手术例数（≥）</w:t>
            </w:r>
          </w:p>
        </w:tc>
      </w:tr>
      <w:tr w:rsidR="002802F9">
        <w:trPr>
          <w:jc w:val="center"/>
        </w:trPr>
        <w:tc>
          <w:tcPr>
            <w:tcW w:w="5933" w:type="dxa"/>
          </w:tcPr>
          <w:p w:rsidR="002802F9" w:rsidRDefault="002802F9">
            <w:pPr>
              <w:spacing w:line="360" w:lineRule="auto"/>
              <w:rPr>
                <w:rFonts w:ascii="楷体_GB2312" w:eastAsia="楷体_GB2312"/>
                <w:sz w:val="24"/>
              </w:rPr>
            </w:pPr>
            <w:r>
              <w:rPr>
                <w:rFonts w:ascii="楷体_GB2312" w:eastAsia="楷体_GB2312" w:hint="eastAsia"/>
                <w:sz w:val="24"/>
              </w:rPr>
              <w:t>阑尾炎手术</w:t>
            </w:r>
          </w:p>
          <w:p w:rsidR="002802F9" w:rsidRDefault="002802F9">
            <w:pPr>
              <w:spacing w:line="360" w:lineRule="auto"/>
              <w:rPr>
                <w:rFonts w:ascii="楷体_GB2312" w:eastAsia="楷体_GB2312"/>
                <w:sz w:val="24"/>
              </w:rPr>
            </w:pPr>
            <w:r>
              <w:rPr>
                <w:rFonts w:ascii="楷体_GB2312" w:eastAsia="楷体_GB2312" w:hint="eastAsia"/>
                <w:sz w:val="24"/>
              </w:rPr>
              <w:t>甲状腺手术</w:t>
            </w:r>
          </w:p>
          <w:p w:rsidR="002802F9" w:rsidRDefault="002802F9">
            <w:pPr>
              <w:spacing w:line="360" w:lineRule="auto"/>
              <w:rPr>
                <w:rFonts w:ascii="楷体_GB2312" w:eastAsia="楷体_GB2312"/>
                <w:sz w:val="24"/>
              </w:rPr>
            </w:pPr>
            <w:r>
              <w:rPr>
                <w:rFonts w:ascii="楷体_GB2312" w:eastAsia="楷体_GB2312" w:hint="eastAsia"/>
                <w:sz w:val="24"/>
              </w:rPr>
              <w:t>肠吻合、胃肠吻合（某手术的一部分）</w:t>
            </w:r>
          </w:p>
        </w:tc>
        <w:tc>
          <w:tcPr>
            <w:tcW w:w="2011"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（三）麻醉学</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掌握：麻醉学基本理论；相关药物的药理学知识；临床麻醉和急救（心脑肺复苏）的基本知识。</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熟悉：临床麻醉的基本操作技能及监测技术；术后病人呼吸及循环功能改变的特点、常见治疗方法。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了解：术后危重病人（呼吸衰竭、电解质紊乱、酸碱平衡失调、心律失常、心力衰竭、休克、心肺脑复苏等）的处理。</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（1）学习麻醉种类及例数要求：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991"/>
        <w:gridCol w:w="2137"/>
      </w:tblGrid>
      <w:tr w:rsidR="002802F9">
        <w:trPr>
          <w:jc w:val="center"/>
        </w:trPr>
        <w:tc>
          <w:tcPr>
            <w:tcW w:w="499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麻醉种类</w:t>
            </w:r>
          </w:p>
        </w:tc>
        <w:tc>
          <w:tcPr>
            <w:tcW w:w="213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991" w:type="dxa"/>
          </w:tcPr>
          <w:p w:rsidR="002802F9" w:rsidRDefault="002802F9">
            <w:pPr>
              <w:spacing w:line="360" w:lineRule="auto"/>
              <w:rPr>
                <w:rFonts w:ascii="楷体_GB2312" w:eastAsia="楷体_GB2312"/>
                <w:sz w:val="24"/>
              </w:rPr>
            </w:pPr>
            <w:r>
              <w:rPr>
                <w:rFonts w:ascii="楷体_GB2312" w:eastAsia="楷体_GB2312" w:hint="eastAsia"/>
                <w:sz w:val="24"/>
              </w:rPr>
              <w:t>颈丛、臂丛阻滞麻醉</w:t>
            </w:r>
          </w:p>
          <w:p w:rsidR="002802F9" w:rsidRDefault="002802F9">
            <w:pPr>
              <w:spacing w:line="360" w:lineRule="auto"/>
              <w:rPr>
                <w:rFonts w:ascii="楷体_GB2312" w:eastAsia="楷体_GB2312"/>
                <w:sz w:val="24"/>
              </w:rPr>
            </w:pPr>
            <w:r>
              <w:rPr>
                <w:rFonts w:ascii="楷体_GB2312" w:eastAsia="楷体_GB2312" w:hint="eastAsia"/>
                <w:sz w:val="24"/>
              </w:rPr>
              <w:t>静脉复合麻醉</w:t>
            </w:r>
          </w:p>
          <w:p w:rsidR="002802F9" w:rsidRDefault="002802F9">
            <w:pPr>
              <w:spacing w:line="360" w:lineRule="auto"/>
              <w:rPr>
                <w:rFonts w:ascii="楷体_GB2312" w:eastAsia="楷体_GB2312"/>
                <w:sz w:val="24"/>
              </w:rPr>
            </w:pPr>
            <w:r>
              <w:rPr>
                <w:rFonts w:ascii="楷体_GB2312" w:eastAsia="楷体_GB2312" w:hint="eastAsia"/>
                <w:sz w:val="24"/>
              </w:rPr>
              <w:t>硬膜外阻滞麻醉</w:t>
            </w:r>
          </w:p>
        </w:tc>
        <w:tc>
          <w:tcPr>
            <w:tcW w:w="2137" w:type="dxa"/>
          </w:tcPr>
          <w:p w:rsidR="002802F9" w:rsidRDefault="002802F9">
            <w:pPr>
              <w:spacing w:line="360" w:lineRule="auto"/>
              <w:jc w:val="center"/>
              <w:rPr>
                <w:rFonts w:ascii="楷体_GB2312" w:eastAsia="楷体_GB2312"/>
                <w:sz w:val="24"/>
              </w:rPr>
            </w:pPr>
            <w:r>
              <w:rPr>
                <w:rFonts w:ascii="楷体_GB2312" w:eastAsia="楷体_GB2312" w:hint="eastAsia"/>
                <w:sz w:val="24"/>
              </w:rPr>
              <w:t>各5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（2）基本技能要求：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991"/>
        <w:gridCol w:w="2137"/>
      </w:tblGrid>
      <w:tr w:rsidR="002802F9">
        <w:trPr>
          <w:jc w:val="center"/>
        </w:trPr>
        <w:tc>
          <w:tcPr>
            <w:tcW w:w="499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操作类别</w:t>
            </w:r>
          </w:p>
        </w:tc>
        <w:tc>
          <w:tcPr>
            <w:tcW w:w="213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991" w:type="dxa"/>
          </w:tcPr>
          <w:p w:rsidR="002802F9" w:rsidRDefault="002802F9">
            <w:pPr>
              <w:spacing w:line="360" w:lineRule="auto"/>
              <w:rPr>
                <w:rFonts w:ascii="楷体_GB2312" w:eastAsia="楷体_GB2312"/>
                <w:sz w:val="24"/>
              </w:rPr>
            </w:pPr>
            <w:r>
              <w:rPr>
                <w:rFonts w:ascii="楷体_GB2312" w:eastAsia="楷体_GB2312" w:hint="eastAsia"/>
                <w:sz w:val="24"/>
              </w:rPr>
              <w:t>气管内插管</w:t>
            </w:r>
          </w:p>
          <w:p w:rsidR="002802F9" w:rsidRDefault="002802F9">
            <w:pPr>
              <w:spacing w:line="360" w:lineRule="auto"/>
              <w:rPr>
                <w:rFonts w:ascii="楷体_GB2312" w:eastAsia="楷体_GB2312"/>
                <w:sz w:val="24"/>
              </w:rPr>
            </w:pPr>
            <w:r>
              <w:rPr>
                <w:rFonts w:ascii="楷体_GB2312" w:eastAsia="楷体_GB2312" w:hint="eastAsia"/>
                <w:sz w:val="24"/>
              </w:rPr>
              <w:t>术中、术后监护（术后重危病人抢救）</w:t>
            </w:r>
          </w:p>
          <w:p w:rsidR="002802F9" w:rsidRDefault="002802F9">
            <w:pPr>
              <w:spacing w:line="360" w:lineRule="auto"/>
              <w:rPr>
                <w:rFonts w:ascii="楷体_GB2312" w:eastAsia="楷体_GB2312"/>
                <w:sz w:val="24"/>
              </w:rPr>
            </w:pPr>
            <w:r>
              <w:rPr>
                <w:rFonts w:ascii="楷体_GB2312" w:eastAsia="楷体_GB2312" w:hint="eastAsia"/>
                <w:sz w:val="24"/>
              </w:rPr>
              <w:t>常用镇痛技术及术后镇痛技术</w:t>
            </w:r>
          </w:p>
        </w:tc>
        <w:tc>
          <w:tcPr>
            <w:tcW w:w="2137"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（四）影像医学科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掌握：耳、鼻、咽喉、气管、食管的X线、CT、磁共振（MRI）的正常解剖学图像。</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熟悉：以上各器官炎症、肿瘤、外伤等的X线、CT、MRI图像诊断。</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了解：X线、CT、MRI的基本知识及人体各系统疾病的影像学诊断；X线、CT、MRI的检查法。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X线、CT、MRI轮转共1个月。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（1）学习病种及例数要求：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921"/>
        <w:gridCol w:w="2023"/>
        <w:gridCol w:w="78"/>
        <w:gridCol w:w="1668"/>
        <w:gridCol w:w="16"/>
        <w:gridCol w:w="1807"/>
      </w:tblGrid>
      <w:tr w:rsidR="002802F9">
        <w:trPr>
          <w:jc w:val="center"/>
        </w:trPr>
        <w:tc>
          <w:tcPr>
            <w:tcW w:w="292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2023"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X线例数（≥）</w:t>
            </w:r>
          </w:p>
        </w:tc>
        <w:tc>
          <w:tcPr>
            <w:tcW w:w="1762" w:type="dxa"/>
            <w:gridSpan w:val="3"/>
          </w:tcPr>
          <w:p w:rsidR="002802F9" w:rsidRDefault="002802F9">
            <w:pPr>
              <w:spacing w:line="360" w:lineRule="auto"/>
              <w:jc w:val="center"/>
              <w:rPr>
                <w:rFonts w:ascii="楷体_GB2312" w:eastAsia="楷体_GB2312"/>
                <w:b/>
                <w:sz w:val="24"/>
              </w:rPr>
            </w:pPr>
            <w:r>
              <w:rPr>
                <w:rFonts w:ascii="楷体_GB2312" w:eastAsia="楷体_GB2312" w:hint="eastAsia"/>
                <w:b/>
                <w:sz w:val="24"/>
              </w:rPr>
              <w:t>CT例数（≥）</w:t>
            </w:r>
          </w:p>
        </w:tc>
        <w:tc>
          <w:tcPr>
            <w:tcW w:w="180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MRI例数（≥）</w:t>
            </w:r>
          </w:p>
        </w:tc>
      </w:tr>
      <w:tr w:rsidR="002802F9">
        <w:trPr>
          <w:jc w:val="center"/>
        </w:trPr>
        <w:tc>
          <w:tcPr>
            <w:tcW w:w="2921" w:type="dxa"/>
          </w:tcPr>
          <w:p w:rsidR="002802F9" w:rsidRDefault="002802F9">
            <w:pPr>
              <w:spacing w:line="360" w:lineRule="auto"/>
              <w:rPr>
                <w:rFonts w:ascii="楷体_GB2312" w:eastAsia="楷体_GB2312"/>
                <w:sz w:val="24"/>
              </w:rPr>
            </w:pPr>
            <w:r>
              <w:rPr>
                <w:rFonts w:ascii="楷体_GB2312" w:eastAsia="楷体_GB2312" w:hint="eastAsia"/>
                <w:sz w:val="24"/>
              </w:rPr>
              <w:t>中、内耳正常解剖学图像</w:t>
            </w:r>
          </w:p>
          <w:p w:rsidR="002802F9" w:rsidRDefault="002802F9">
            <w:pPr>
              <w:spacing w:line="360" w:lineRule="auto"/>
              <w:rPr>
                <w:rFonts w:ascii="楷体_GB2312" w:eastAsia="楷体_GB2312"/>
                <w:sz w:val="24"/>
              </w:rPr>
            </w:pPr>
            <w:r>
              <w:rPr>
                <w:rFonts w:ascii="楷体_GB2312" w:eastAsia="楷体_GB2312" w:hint="eastAsia"/>
                <w:sz w:val="24"/>
              </w:rPr>
              <w:t>鼻及鼻窦正常解剖图像</w:t>
            </w:r>
          </w:p>
          <w:p w:rsidR="002802F9" w:rsidRDefault="002802F9">
            <w:pPr>
              <w:spacing w:line="360" w:lineRule="auto"/>
              <w:rPr>
                <w:rFonts w:ascii="楷体_GB2312" w:eastAsia="楷体_GB2312"/>
                <w:sz w:val="24"/>
              </w:rPr>
            </w:pPr>
            <w:r>
              <w:rPr>
                <w:rFonts w:ascii="楷体_GB2312" w:eastAsia="楷体_GB2312" w:hint="eastAsia"/>
                <w:sz w:val="24"/>
              </w:rPr>
              <w:t>咽喉部正常解剖图像</w:t>
            </w:r>
          </w:p>
          <w:p w:rsidR="002802F9" w:rsidRDefault="002802F9">
            <w:pPr>
              <w:spacing w:line="360" w:lineRule="auto"/>
              <w:rPr>
                <w:rFonts w:ascii="楷体_GB2312" w:eastAsia="楷体_GB2312"/>
                <w:sz w:val="24"/>
              </w:rPr>
            </w:pPr>
            <w:r>
              <w:rPr>
                <w:rFonts w:ascii="楷体_GB2312" w:eastAsia="楷体_GB2312" w:hint="eastAsia"/>
                <w:sz w:val="24"/>
              </w:rPr>
              <w:t>中、内耳畸形</w:t>
            </w:r>
          </w:p>
          <w:p w:rsidR="002802F9" w:rsidRDefault="002802F9">
            <w:pPr>
              <w:spacing w:line="360" w:lineRule="auto"/>
              <w:rPr>
                <w:rFonts w:ascii="楷体_GB2312" w:eastAsia="楷体_GB2312"/>
                <w:sz w:val="24"/>
              </w:rPr>
            </w:pPr>
            <w:r>
              <w:rPr>
                <w:rFonts w:ascii="楷体_GB2312" w:eastAsia="楷体_GB2312" w:hint="eastAsia"/>
                <w:sz w:val="24"/>
              </w:rPr>
              <w:t>中耳炎症</w:t>
            </w:r>
          </w:p>
          <w:p w:rsidR="002802F9" w:rsidRDefault="002802F9">
            <w:pPr>
              <w:spacing w:line="360" w:lineRule="auto"/>
              <w:rPr>
                <w:rFonts w:ascii="楷体_GB2312" w:eastAsia="楷体_GB2312"/>
                <w:sz w:val="24"/>
              </w:rPr>
            </w:pPr>
            <w:r>
              <w:rPr>
                <w:rFonts w:ascii="楷体_GB2312" w:eastAsia="楷体_GB2312" w:hint="eastAsia"/>
                <w:sz w:val="24"/>
              </w:rPr>
              <w:t>中耳肿瘤</w:t>
            </w:r>
          </w:p>
          <w:p w:rsidR="002802F9" w:rsidRDefault="002802F9">
            <w:pPr>
              <w:spacing w:line="360" w:lineRule="auto"/>
              <w:rPr>
                <w:rFonts w:ascii="楷体_GB2312" w:eastAsia="楷体_GB2312"/>
                <w:sz w:val="24"/>
              </w:rPr>
            </w:pPr>
            <w:r>
              <w:rPr>
                <w:rFonts w:ascii="楷体_GB2312" w:eastAsia="楷体_GB2312" w:hint="eastAsia"/>
                <w:sz w:val="24"/>
              </w:rPr>
              <w:t>鼻及鼻窦疾病（炎症、肿瘤、外伤）</w:t>
            </w:r>
          </w:p>
          <w:p w:rsidR="002802F9" w:rsidRDefault="002802F9">
            <w:pPr>
              <w:spacing w:line="360" w:lineRule="auto"/>
              <w:rPr>
                <w:rFonts w:ascii="楷体_GB2312" w:eastAsia="楷体_GB2312"/>
                <w:sz w:val="24"/>
              </w:rPr>
            </w:pPr>
            <w:r>
              <w:rPr>
                <w:rFonts w:ascii="楷体_GB2312" w:eastAsia="楷体_GB2312" w:hint="eastAsia"/>
                <w:sz w:val="24"/>
              </w:rPr>
              <w:t>咽喉部疾病（炎症、肿瘤）</w:t>
            </w:r>
          </w:p>
        </w:tc>
        <w:tc>
          <w:tcPr>
            <w:tcW w:w="2101" w:type="dxa"/>
            <w:gridSpan w:val="2"/>
          </w:tcPr>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3</w:t>
            </w:r>
          </w:p>
        </w:tc>
        <w:tc>
          <w:tcPr>
            <w:tcW w:w="1668"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c>
          <w:tcPr>
            <w:tcW w:w="1823" w:type="dxa"/>
            <w:gridSpan w:val="2"/>
          </w:tcPr>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3</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（二）基本技能要求：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991"/>
        <w:gridCol w:w="2137"/>
      </w:tblGrid>
      <w:tr w:rsidR="002802F9">
        <w:trPr>
          <w:jc w:val="center"/>
        </w:trPr>
        <w:tc>
          <w:tcPr>
            <w:tcW w:w="499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操作类别</w:t>
            </w:r>
          </w:p>
        </w:tc>
        <w:tc>
          <w:tcPr>
            <w:tcW w:w="213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991" w:type="dxa"/>
          </w:tcPr>
          <w:p w:rsidR="002802F9" w:rsidRDefault="002802F9">
            <w:pPr>
              <w:spacing w:line="360" w:lineRule="auto"/>
              <w:rPr>
                <w:rFonts w:ascii="楷体_GB2312" w:eastAsia="楷体_GB2312"/>
                <w:sz w:val="24"/>
              </w:rPr>
            </w:pPr>
            <w:r>
              <w:rPr>
                <w:rFonts w:ascii="楷体_GB2312" w:eastAsia="楷体_GB2312" w:hint="eastAsia"/>
                <w:sz w:val="24"/>
              </w:rPr>
              <w:t>CT扫描方法（横断面、冠状面、矢状面）</w:t>
            </w:r>
          </w:p>
          <w:p w:rsidR="002802F9" w:rsidRDefault="002802F9">
            <w:pPr>
              <w:spacing w:line="360" w:lineRule="auto"/>
              <w:rPr>
                <w:rFonts w:ascii="楷体_GB2312" w:eastAsia="楷体_GB2312"/>
                <w:sz w:val="24"/>
              </w:rPr>
            </w:pPr>
            <w:r>
              <w:rPr>
                <w:rFonts w:ascii="楷体_GB2312" w:eastAsia="楷体_GB2312" w:hint="eastAsia"/>
                <w:sz w:val="24"/>
              </w:rPr>
              <w:t>造影增强扫描</w:t>
            </w:r>
          </w:p>
          <w:p w:rsidR="002802F9" w:rsidRDefault="002802F9">
            <w:pPr>
              <w:spacing w:line="360" w:lineRule="auto"/>
              <w:rPr>
                <w:rFonts w:ascii="楷体_GB2312" w:eastAsia="楷体_GB2312"/>
                <w:sz w:val="24"/>
              </w:rPr>
            </w:pPr>
            <w:r>
              <w:rPr>
                <w:rFonts w:ascii="楷体_GB2312" w:eastAsia="楷体_GB2312" w:hint="eastAsia"/>
                <w:sz w:val="24"/>
              </w:rPr>
              <w:t>X线机的操作和放射防护方法</w:t>
            </w:r>
          </w:p>
          <w:p w:rsidR="002802F9" w:rsidRDefault="002802F9">
            <w:pPr>
              <w:spacing w:line="360" w:lineRule="auto"/>
              <w:rPr>
                <w:rFonts w:ascii="楷体_GB2312" w:eastAsia="楷体_GB2312"/>
                <w:sz w:val="24"/>
              </w:rPr>
            </w:pPr>
            <w:r>
              <w:rPr>
                <w:rFonts w:ascii="楷体_GB2312" w:eastAsia="楷体_GB2312" w:hint="eastAsia"/>
                <w:sz w:val="24"/>
              </w:rPr>
              <w:t>专科检查常用投照技术</w:t>
            </w:r>
          </w:p>
          <w:p w:rsidR="002802F9" w:rsidRDefault="002802F9">
            <w:pPr>
              <w:spacing w:line="360" w:lineRule="auto"/>
              <w:rPr>
                <w:rFonts w:ascii="楷体_GB2312" w:eastAsia="楷体_GB2312"/>
                <w:sz w:val="24"/>
              </w:rPr>
            </w:pPr>
            <w:r>
              <w:rPr>
                <w:rFonts w:ascii="楷体_GB2312" w:eastAsia="楷体_GB2312" w:hint="eastAsia"/>
                <w:sz w:val="24"/>
              </w:rPr>
              <w:t>MRI在耳鼻咽喉头颈部的检查方法</w:t>
            </w:r>
          </w:p>
        </w:tc>
        <w:tc>
          <w:tcPr>
            <w:tcW w:w="2137"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（五）神经外科</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掌握：神经外科常见病种的发病机制、临床特点、诊断和鉴别诊断以及处理原则。</w:t>
      </w:r>
    </w:p>
    <w:p w:rsidR="002802F9" w:rsidRDefault="002802F9">
      <w:pPr>
        <w:spacing w:line="360" w:lineRule="auto"/>
        <w:rPr>
          <w:rFonts w:ascii="楷体_GB2312" w:eastAsia="楷体_GB2312"/>
          <w:sz w:val="24"/>
        </w:rPr>
      </w:pPr>
      <w:r>
        <w:rPr>
          <w:rFonts w:ascii="楷体_GB2312" w:eastAsia="楷体_GB2312" w:hint="eastAsia"/>
          <w:sz w:val="24"/>
        </w:rPr>
        <w:lastRenderedPageBreak/>
        <w:t>熟悉：常见颅脑损伤的急救处理原则；颅压升高的临床诊断及初步处理原则。</w:t>
      </w:r>
    </w:p>
    <w:p w:rsidR="002802F9" w:rsidRDefault="002802F9">
      <w:pPr>
        <w:spacing w:line="360" w:lineRule="auto"/>
        <w:rPr>
          <w:rFonts w:ascii="楷体_GB2312" w:eastAsia="楷体_GB2312"/>
          <w:sz w:val="24"/>
        </w:rPr>
      </w:pPr>
      <w:r>
        <w:rPr>
          <w:rFonts w:ascii="楷体_GB2312" w:eastAsia="楷体_GB2312" w:hint="eastAsia"/>
          <w:sz w:val="24"/>
        </w:rPr>
        <w:t>了解：颅内和椎管内肿瘤、颅内和椎管内血管性疾病的临床特点、诊断和鉴别诊断以及处理原则。</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掌握：神经系统疾病检查方法；掌握头皮裂伤清创缝合的基本操作；掌握腰穿术的操作技术；</w:t>
      </w:r>
    </w:p>
    <w:p w:rsidR="002802F9" w:rsidRDefault="002802F9">
      <w:pPr>
        <w:spacing w:line="360" w:lineRule="auto"/>
        <w:rPr>
          <w:rFonts w:ascii="楷体_GB2312" w:eastAsia="楷体_GB2312"/>
          <w:sz w:val="24"/>
        </w:rPr>
      </w:pPr>
      <w:r>
        <w:rPr>
          <w:rFonts w:ascii="楷体_GB2312" w:eastAsia="楷体_GB2312" w:hint="eastAsia"/>
          <w:sz w:val="24"/>
        </w:rPr>
        <w:t>熟悉：颅骨手术的临床应用和基本操作</w:t>
      </w:r>
    </w:p>
    <w:p w:rsidR="002802F9" w:rsidRDefault="002802F9">
      <w:pPr>
        <w:spacing w:line="360" w:lineRule="auto"/>
        <w:rPr>
          <w:rFonts w:ascii="楷体_GB2312" w:eastAsia="楷体_GB2312"/>
          <w:sz w:val="24"/>
        </w:rPr>
      </w:pPr>
      <w:r>
        <w:rPr>
          <w:rFonts w:ascii="楷体_GB2312" w:eastAsia="楷体_GB2312" w:hint="eastAsia"/>
          <w:sz w:val="24"/>
        </w:rPr>
        <w:t>了解：脑室穿刺技术的应用和操作要点</w:t>
      </w:r>
    </w:p>
    <w:p w:rsidR="002802F9" w:rsidRDefault="002802F9">
      <w:pPr>
        <w:spacing w:line="360" w:lineRule="auto"/>
        <w:rPr>
          <w:rFonts w:ascii="楷体_GB2312" w:eastAsia="楷体_GB2312"/>
          <w:sz w:val="24"/>
        </w:rPr>
      </w:pPr>
      <w:r>
        <w:rPr>
          <w:rFonts w:ascii="楷体_GB2312" w:eastAsia="楷体_GB2312" w:hint="eastAsia"/>
          <w:sz w:val="24"/>
        </w:rPr>
        <w:t>书写：住院志4份，大病历2份</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颅脑损伤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神经肿瘤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脑血管病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脊髓病变</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p w:rsidR="002802F9" w:rsidRDefault="002802F9">
      <w:pPr>
        <w:spacing w:line="360" w:lineRule="auto"/>
        <w:rPr>
          <w:rFonts w:ascii="楷体_GB2312" w:eastAsia="楷体_GB2312"/>
          <w:sz w:val="24"/>
        </w:rPr>
      </w:pPr>
      <w:r>
        <w:rPr>
          <w:rFonts w:ascii="楷体_GB2312" w:eastAsia="楷体_GB2312" w:hint="eastAsia"/>
          <w:sz w:val="24"/>
        </w:rPr>
        <w:t>在上级医师指导下完成以下手术：</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手术或操作技术名称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头皮损伤手术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腰椎穿刺</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参加以下手术：</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手术或操作技术名称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开颅手术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脑室穿刺术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ind w:firstLineChars="200" w:firstLine="482"/>
        <w:rPr>
          <w:rFonts w:ascii="楷体_GB2312" w:eastAsia="楷体_GB2312"/>
          <w:b/>
          <w:sz w:val="24"/>
        </w:rPr>
      </w:pPr>
      <w:r>
        <w:rPr>
          <w:rFonts w:ascii="楷体_GB2312" w:eastAsia="楷体_GB2312" w:hAnsi="宋体" w:hint="eastAsia"/>
          <w:b/>
          <w:sz w:val="24"/>
        </w:rPr>
        <w:t>（六）</w:t>
      </w:r>
      <w:r>
        <w:rPr>
          <w:rFonts w:ascii="楷体_GB2312" w:eastAsia="楷体_GB2312" w:hint="eastAsia"/>
          <w:b/>
          <w:sz w:val="24"/>
        </w:rPr>
        <w:t>本专科（耳鼻咽喉科）内</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（一）耳鼻咽喉科门诊4个月。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掌握：①耳鼻咽喉头颈部各器官的应用解剖、生理知识及常见病、多发病的基本知识；②本专科的常规检查法及常规检查器械的应用；③认识本专科各部位</w:t>
      </w:r>
      <w:r>
        <w:rPr>
          <w:rFonts w:ascii="楷体_GB2312" w:eastAsia="楷体_GB2312" w:hint="eastAsia"/>
          <w:sz w:val="24"/>
        </w:rPr>
        <w:lastRenderedPageBreak/>
        <w:t>的正常解剖形态及标志；④耳鼻咽喉头颈部各器官的症状学；⑤常见病、多发病的诊断、鉴别诊断及处理方法；⑥门诊诊疗手册的正规书写方法；⑦耳鼻咽喉科局部、全身用药及麻醉药的用法、用量及毒副作用。</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熟悉：①耳鼻咽喉内镜检查法；②纯音测听法及结果分析；③颈部检查法；④某些急诊鼻出血、喉阻塞、气管、食管异物等）的诊断及处理原则。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了解：①耳、鼻、咽喉头颈部影像学检查法（X线、CT、MRI）；②电反应测听及前庭功能检查法；③耳、鼻、咽喉头颈部一般外伤的处理方法。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（1）学习病种及例数要求：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261"/>
        <w:gridCol w:w="2867"/>
      </w:tblGrid>
      <w:tr w:rsidR="002802F9">
        <w:trPr>
          <w:jc w:val="center"/>
        </w:trPr>
        <w:tc>
          <w:tcPr>
            <w:tcW w:w="426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病种</w:t>
            </w:r>
          </w:p>
        </w:tc>
        <w:tc>
          <w:tcPr>
            <w:tcW w:w="286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261" w:type="dxa"/>
          </w:tcPr>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急、慢性化脓性中耳炎</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分泌性中耳炎</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耳聋</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鼓膜外伤</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急、慢性鼻炎</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变应性鼻炎、鼻息肉</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急、慢性鼻窦炎</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鼻出血</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急、慢性咽炎性</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急、慢性喉炎</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小儿急性喉气管支气管炎</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喉息肉</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外耳道胆脂瘤</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急、慢性扁桃体炎</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腺样体肥大</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喉阻塞</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耳鼻咽喉某些先天性疾病</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外耳道炎及疖肿</w:t>
            </w:r>
          </w:p>
        </w:tc>
        <w:tc>
          <w:tcPr>
            <w:tcW w:w="2867" w:type="dxa"/>
          </w:tcPr>
          <w:p w:rsidR="002802F9" w:rsidRDefault="002802F9">
            <w:pPr>
              <w:spacing w:line="360" w:lineRule="auto"/>
              <w:jc w:val="center"/>
              <w:rPr>
                <w:rFonts w:ascii="楷体_GB2312" w:eastAsia="楷体_GB2312"/>
                <w:sz w:val="24"/>
              </w:rPr>
            </w:pPr>
            <w:r>
              <w:rPr>
                <w:rFonts w:ascii="楷体_GB2312" w:eastAsia="楷体_GB2312" w:hint="eastAsia"/>
                <w:sz w:val="24"/>
              </w:rPr>
              <w:t>各10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各10</w:t>
            </w:r>
          </w:p>
          <w:p w:rsidR="002802F9" w:rsidRDefault="002802F9">
            <w:pPr>
              <w:spacing w:line="360" w:lineRule="auto"/>
              <w:jc w:val="center"/>
              <w:rPr>
                <w:rFonts w:ascii="楷体_GB2312" w:eastAsia="楷体_GB2312"/>
                <w:sz w:val="24"/>
              </w:rPr>
            </w:pPr>
            <w:r>
              <w:rPr>
                <w:rFonts w:ascii="楷体_GB2312" w:eastAsia="楷体_GB2312" w:hint="eastAsia"/>
                <w:sz w:val="24"/>
              </w:rPr>
              <w:t>各10</w:t>
            </w:r>
          </w:p>
          <w:p w:rsidR="002802F9" w:rsidRDefault="002802F9">
            <w:pPr>
              <w:spacing w:line="360" w:lineRule="auto"/>
              <w:jc w:val="center"/>
              <w:rPr>
                <w:rFonts w:ascii="楷体_GB2312" w:eastAsia="楷体_GB2312"/>
                <w:sz w:val="24"/>
              </w:rPr>
            </w:pPr>
            <w:r>
              <w:rPr>
                <w:rFonts w:ascii="楷体_GB2312" w:eastAsia="楷体_GB2312" w:hint="eastAsia"/>
                <w:sz w:val="24"/>
              </w:rPr>
              <w:t>各10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各10</w:t>
            </w:r>
          </w:p>
          <w:p w:rsidR="002802F9" w:rsidRDefault="002802F9">
            <w:pPr>
              <w:spacing w:line="360" w:lineRule="auto"/>
              <w:jc w:val="center"/>
              <w:rPr>
                <w:rFonts w:ascii="楷体_GB2312" w:eastAsia="楷体_GB2312"/>
                <w:sz w:val="24"/>
              </w:rPr>
            </w:pPr>
            <w:r>
              <w:rPr>
                <w:rFonts w:ascii="楷体_GB2312" w:eastAsia="楷体_GB2312" w:hint="eastAsia"/>
                <w:sz w:val="24"/>
              </w:rPr>
              <w:t>各10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各10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（2）常用基本诊疗技术操作及例数要求：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631"/>
        <w:gridCol w:w="2497"/>
      </w:tblGrid>
      <w:tr w:rsidR="002802F9">
        <w:trPr>
          <w:jc w:val="center"/>
        </w:trPr>
        <w:tc>
          <w:tcPr>
            <w:tcW w:w="463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lastRenderedPageBreak/>
              <w:t>操作类别</w:t>
            </w:r>
          </w:p>
        </w:tc>
        <w:tc>
          <w:tcPr>
            <w:tcW w:w="249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631" w:type="dxa"/>
          </w:tcPr>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外鼻、鼻腔检查法</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鼻窦检查法</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简易嗅觉检查法</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耳部检查法</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咽检查法（鼻咽、口咽、喉咽）</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喉部检查法</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喉部麻醉法</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喉滴人法</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咽鼓管吹张术（汽球法、导管法）</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盯</w:t>
            </w:r>
            <w:r>
              <w:rPr>
                <w:rFonts w:ascii="宋体" w:hAnsi="宋体" w:cs="宋体" w:hint="eastAsia"/>
                <w:sz w:val="24"/>
              </w:rPr>
              <w:t>矃</w:t>
            </w:r>
            <w:r>
              <w:rPr>
                <w:rFonts w:ascii="楷体_GB2312" w:eastAsia="楷体_GB2312" w:hint="eastAsia"/>
                <w:sz w:val="24"/>
              </w:rPr>
              <w:t>取出术、外耳道冲洗</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鼻甲注射术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上颌窦穿刺术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置换法</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鼻滴药法</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耳鼻部换药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鼻腔、后鼻孔填塞术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扁桃体周围脓肿穿刺术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耳、鼻腔、咽喉异物取出术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耳、鼻腔、咽喉活检术</w:t>
            </w:r>
          </w:p>
        </w:tc>
        <w:tc>
          <w:tcPr>
            <w:tcW w:w="2497" w:type="dxa"/>
          </w:tcPr>
          <w:p w:rsidR="002802F9" w:rsidRDefault="002802F9">
            <w:pPr>
              <w:spacing w:line="360" w:lineRule="auto"/>
              <w:jc w:val="center"/>
              <w:rPr>
                <w:rFonts w:ascii="楷体_GB2312" w:eastAsia="楷体_GB2312"/>
                <w:sz w:val="24"/>
              </w:rPr>
            </w:pPr>
            <w:r>
              <w:rPr>
                <w:rFonts w:ascii="楷体_GB2312" w:eastAsia="楷体_GB2312" w:hint="eastAsia"/>
                <w:sz w:val="24"/>
              </w:rPr>
              <w:t>30</w:t>
            </w:r>
          </w:p>
          <w:p w:rsidR="002802F9" w:rsidRDefault="002802F9">
            <w:pPr>
              <w:spacing w:line="360" w:lineRule="auto"/>
              <w:jc w:val="center"/>
              <w:rPr>
                <w:rFonts w:ascii="楷体_GB2312" w:eastAsia="楷体_GB2312"/>
                <w:sz w:val="24"/>
              </w:rPr>
            </w:pPr>
            <w:r>
              <w:rPr>
                <w:rFonts w:ascii="楷体_GB2312" w:eastAsia="楷体_GB2312" w:hint="eastAsia"/>
                <w:sz w:val="24"/>
              </w:rPr>
              <w:t>30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50</w:t>
            </w:r>
          </w:p>
          <w:p w:rsidR="002802F9" w:rsidRDefault="002802F9">
            <w:pPr>
              <w:spacing w:line="360" w:lineRule="auto"/>
              <w:jc w:val="center"/>
              <w:rPr>
                <w:rFonts w:ascii="楷体_GB2312" w:eastAsia="楷体_GB2312"/>
                <w:sz w:val="24"/>
              </w:rPr>
            </w:pPr>
            <w:r>
              <w:rPr>
                <w:rFonts w:ascii="楷体_GB2312" w:eastAsia="楷体_GB2312" w:hint="eastAsia"/>
                <w:sz w:val="24"/>
              </w:rPr>
              <w:t>50</w:t>
            </w:r>
          </w:p>
          <w:p w:rsidR="002802F9" w:rsidRDefault="002802F9">
            <w:pPr>
              <w:spacing w:line="360" w:lineRule="auto"/>
              <w:jc w:val="center"/>
              <w:rPr>
                <w:rFonts w:ascii="楷体_GB2312" w:eastAsia="楷体_GB2312"/>
                <w:sz w:val="24"/>
              </w:rPr>
            </w:pPr>
            <w:r>
              <w:rPr>
                <w:rFonts w:ascii="楷体_GB2312" w:eastAsia="楷体_GB2312" w:hint="eastAsia"/>
                <w:sz w:val="24"/>
              </w:rPr>
              <w:t>50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各20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各5</w:t>
            </w:r>
          </w:p>
          <w:p w:rsidR="002802F9" w:rsidRDefault="002802F9">
            <w:pPr>
              <w:spacing w:line="360" w:lineRule="auto"/>
              <w:jc w:val="center"/>
              <w:rPr>
                <w:rFonts w:ascii="楷体_GB2312" w:eastAsia="楷体_GB2312"/>
                <w:sz w:val="24"/>
              </w:rPr>
            </w:pPr>
            <w:r>
              <w:rPr>
                <w:rFonts w:ascii="楷体_GB2312" w:eastAsia="楷体_GB2312" w:hint="eastAsia"/>
                <w:sz w:val="24"/>
              </w:rPr>
              <w:t>各5</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（3）手术操作及例数：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261"/>
        <w:gridCol w:w="2867"/>
      </w:tblGrid>
      <w:tr w:rsidR="002802F9">
        <w:trPr>
          <w:jc w:val="center"/>
        </w:trPr>
        <w:tc>
          <w:tcPr>
            <w:tcW w:w="426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术式名称</w:t>
            </w:r>
          </w:p>
        </w:tc>
        <w:tc>
          <w:tcPr>
            <w:tcW w:w="286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担任术者例数（≥）</w:t>
            </w:r>
          </w:p>
        </w:tc>
      </w:tr>
      <w:tr w:rsidR="002802F9">
        <w:trPr>
          <w:jc w:val="center"/>
        </w:trPr>
        <w:tc>
          <w:tcPr>
            <w:tcW w:w="4261" w:type="dxa"/>
          </w:tcPr>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扁桃体剥离术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咽后壁、咽旁脓肿切开引流术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鼻骨骨折复位术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下鼻甲部分切除术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鼻息肉摘除术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咽、鼻、耳小良性肿瘤切除术</w:t>
            </w:r>
          </w:p>
        </w:tc>
        <w:tc>
          <w:tcPr>
            <w:tcW w:w="2867"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各3</w:t>
            </w:r>
          </w:p>
          <w:p w:rsidR="002802F9" w:rsidRDefault="002802F9">
            <w:pPr>
              <w:spacing w:line="360" w:lineRule="auto"/>
              <w:jc w:val="center"/>
              <w:rPr>
                <w:rFonts w:ascii="楷体_GB2312" w:eastAsia="楷体_GB2312"/>
                <w:sz w:val="24"/>
              </w:rPr>
            </w:pPr>
            <w:r>
              <w:rPr>
                <w:rFonts w:ascii="楷体_GB2312" w:eastAsia="楷体_GB2312" w:hint="eastAsia"/>
                <w:sz w:val="24"/>
              </w:rPr>
              <w:t>50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3.较高要求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（1）学习病种及例数要求：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261"/>
        <w:gridCol w:w="2867"/>
      </w:tblGrid>
      <w:tr w:rsidR="002802F9">
        <w:trPr>
          <w:jc w:val="center"/>
        </w:trPr>
        <w:tc>
          <w:tcPr>
            <w:tcW w:w="426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病种</w:t>
            </w:r>
          </w:p>
        </w:tc>
        <w:tc>
          <w:tcPr>
            <w:tcW w:w="286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喉癌</w:t>
            </w:r>
          </w:p>
          <w:p w:rsidR="002802F9" w:rsidRDefault="002802F9">
            <w:pPr>
              <w:spacing w:line="360" w:lineRule="auto"/>
              <w:rPr>
                <w:rFonts w:ascii="楷体_GB2312" w:eastAsia="楷体_GB2312"/>
                <w:sz w:val="24"/>
              </w:rPr>
            </w:pPr>
            <w:r>
              <w:rPr>
                <w:rFonts w:ascii="楷体_GB2312" w:eastAsia="楷体_GB2312" w:hint="eastAsia"/>
                <w:sz w:val="24"/>
              </w:rPr>
              <w:t>鼻咽部良、恶性肿瘤</w:t>
            </w:r>
          </w:p>
          <w:p w:rsidR="002802F9" w:rsidRDefault="002802F9">
            <w:pPr>
              <w:spacing w:line="360" w:lineRule="auto"/>
              <w:rPr>
                <w:rFonts w:ascii="楷体_GB2312" w:eastAsia="楷体_GB2312"/>
                <w:sz w:val="24"/>
              </w:rPr>
            </w:pPr>
            <w:r>
              <w:rPr>
                <w:rFonts w:ascii="楷体_GB2312" w:eastAsia="楷体_GB2312" w:hint="eastAsia"/>
                <w:sz w:val="24"/>
              </w:rPr>
              <w:t>鼻-鼻窦恶性肿瘤</w:t>
            </w:r>
          </w:p>
          <w:p w:rsidR="002802F9" w:rsidRDefault="002802F9">
            <w:pPr>
              <w:spacing w:line="360" w:lineRule="auto"/>
              <w:rPr>
                <w:rFonts w:ascii="楷体_GB2312" w:eastAsia="楷体_GB2312"/>
                <w:sz w:val="24"/>
              </w:rPr>
            </w:pPr>
            <w:r>
              <w:rPr>
                <w:rFonts w:ascii="楷体_GB2312" w:eastAsia="楷体_GB2312" w:hint="eastAsia"/>
                <w:sz w:val="24"/>
              </w:rPr>
              <w:t>梅尼埃病</w:t>
            </w:r>
          </w:p>
          <w:p w:rsidR="002802F9" w:rsidRDefault="002802F9">
            <w:pPr>
              <w:spacing w:line="360" w:lineRule="auto"/>
              <w:rPr>
                <w:rFonts w:ascii="楷体_GB2312" w:eastAsia="楷体_GB2312"/>
                <w:sz w:val="24"/>
              </w:rPr>
            </w:pPr>
            <w:r>
              <w:rPr>
                <w:rFonts w:ascii="楷体_GB2312" w:eastAsia="楷体_GB2312" w:hint="eastAsia"/>
                <w:sz w:val="24"/>
              </w:rPr>
              <w:t>中耳炎颅内外并发症</w:t>
            </w:r>
          </w:p>
          <w:p w:rsidR="002802F9" w:rsidRDefault="002802F9">
            <w:pPr>
              <w:spacing w:line="360" w:lineRule="auto"/>
              <w:rPr>
                <w:rFonts w:ascii="楷体_GB2312" w:eastAsia="楷体_GB2312"/>
                <w:sz w:val="24"/>
              </w:rPr>
            </w:pPr>
            <w:r>
              <w:rPr>
                <w:rFonts w:ascii="楷体_GB2312" w:eastAsia="楷体_GB2312" w:hint="eastAsia"/>
                <w:sz w:val="24"/>
              </w:rPr>
              <w:t>气管、食管异物</w:t>
            </w:r>
          </w:p>
        </w:tc>
        <w:tc>
          <w:tcPr>
            <w:tcW w:w="2867"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（2）手术操作及例数要求：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261"/>
        <w:gridCol w:w="2867"/>
      </w:tblGrid>
      <w:tr w:rsidR="002802F9">
        <w:trPr>
          <w:jc w:val="center"/>
        </w:trPr>
        <w:tc>
          <w:tcPr>
            <w:tcW w:w="426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术式名称</w:t>
            </w:r>
          </w:p>
        </w:tc>
        <w:tc>
          <w:tcPr>
            <w:tcW w:w="286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担任术者例数（≥）</w:t>
            </w:r>
          </w:p>
        </w:tc>
      </w:tr>
      <w:tr w:rsidR="002802F9">
        <w:trPr>
          <w:jc w:val="center"/>
        </w:trPr>
        <w:tc>
          <w:tcPr>
            <w:tcW w:w="4261" w:type="dxa"/>
          </w:tcPr>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鼓膜切开术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鼓膜置管术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先天性耳前瘘管摘除术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腺样体刮除术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扁桃体挤切术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喉息肉摘除术（间接喉镜下）</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会厌囊肿切除术</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微波、激光在鼻出血中的应用</w:t>
            </w:r>
          </w:p>
        </w:tc>
        <w:tc>
          <w:tcPr>
            <w:tcW w:w="2867"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（二）耳鼻咽喉科病房18个月，耳、鼻、咽喉（头颈）各6个月。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①耳、鼻、咽喉、气管及食管的解剖和生理；相关疾病的基础知识和基本理论；②耳鼻咽喉头颈部常见疾病及某些急症的诊断、鉴别诊断和处理方法；③耳鼻咽喉头颈外科常用诊疗技术及手术操作方法、适应证、禁忌证；④住院病案、病程记录、手术记录、出人院记录等各种医疗文案的正规书写方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熟悉：①纯音测听、声阻抗、听觉脑干诱发电位、耳声发射及前庭功能检查的原理、方法及临床意义；②鼻内镜、电子喉镜、频闪喉镜的适应证及使用方法；③激光、微波、低温等离子治疗仪的临床应用。</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了解：①电子耳蜗植人术的相关知识；②耳鼻咽喉头颈部的恶性肿瘤的综合治疗方法；③睡眠监测结果分析、阻塞性睡眠呼吸暂停的诊断及治疗；④耳鼻咽</w:t>
      </w:r>
      <w:r>
        <w:rPr>
          <w:rFonts w:ascii="楷体_GB2312" w:eastAsia="楷体_GB2312" w:hint="eastAsia"/>
          <w:sz w:val="24"/>
        </w:rPr>
        <w:lastRenderedPageBreak/>
        <w:t>喉头颈部特殊性炎症（鼻硬结病、结核、白喉、麻风、梅毒等）；⑤艾滋病在耳鼻咽喉头颈部的表现。</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（1）学习病种与例数要求：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261"/>
        <w:gridCol w:w="2867"/>
      </w:tblGrid>
      <w:tr w:rsidR="002802F9">
        <w:trPr>
          <w:jc w:val="center"/>
        </w:trPr>
        <w:tc>
          <w:tcPr>
            <w:tcW w:w="426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病种</w:t>
            </w:r>
          </w:p>
        </w:tc>
        <w:tc>
          <w:tcPr>
            <w:tcW w:w="286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261" w:type="dxa"/>
          </w:tcPr>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慢性化脓性中耳炎</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化脓性中耳炎颅内、外并发症</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先天性外、中耳畸形</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耳廓化脓性软骨膜炎</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梅尼埃病</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耳聋（传音性聋、神经性聋，混合性聋）</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周围性面瘫</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外耳道、中耳肿瘤（良、恶性）</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分泌性中耳炎</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颈部外伤（闭合性、开放性）</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耳气压伤</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气管、食管异物</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喉角化症及喉白斑病</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喉运动神经性疾病</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喉阻塞</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小儿急性喉气管支气管炎</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急性会厌炎</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喉外伤</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喉先天性疾病</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喉癌</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急、慢性扁桃体炎</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咽部脓肿（扁桃体周围、咽后、咽旁）</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急、慢性鼻窦炎</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外鼻炎症（鼻疖）、鼻前庭炎</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lastRenderedPageBreak/>
              <w:t>鼻窦囊肿</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鼻出血</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鼻中隔偏曲</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变应性鼻炎</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肥厚性鼻炎</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鼻外伤</w:t>
            </w:r>
          </w:p>
        </w:tc>
        <w:tc>
          <w:tcPr>
            <w:tcW w:w="2867" w:type="dxa"/>
          </w:tcPr>
          <w:p w:rsidR="002802F9" w:rsidRDefault="002802F9">
            <w:pPr>
              <w:spacing w:line="360" w:lineRule="auto"/>
              <w:jc w:val="center"/>
              <w:rPr>
                <w:rFonts w:ascii="楷体_GB2312" w:eastAsia="楷体_GB2312"/>
                <w:sz w:val="24"/>
              </w:rPr>
            </w:pPr>
            <w:r>
              <w:rPr>
                <w:rFonts w:ascii="楷体_GB2312" w:eastAsia="楷体_GB2312" w:hint="eastAsia"/>
                <w:sz w:val="24"/>
              </w:rPr>
              <w:lastRenderedPageBreak/>
              <w:t>30</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各5</w:t>
            </w:r>
          </w:p>
          <w:p w:rsidR="002802F9" w:rsidRDefault="002802F9">
            <w:pPr>
              <w:spacing w:line="360" w:lineRule="auto"/>
              <w:jc w:val="center"/>
              <w:rPr>
                <w:rFonts w:ascii="楷体_GB2312" w:eastAsia="楷体_GB2312"/>
                <w:sz w:val="24"/>
              </w:rPr>
            </w:pPr>
            <w:r>
              <w:rPr>
                <w:rFonts w:ascii="楷体_GB2312" w:eastAsia="楷体_GB2312" w:hint="eastAsia"/>
                <w:sz w:val="24"/>
              </w:rPr>
              <w:t>各5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lastRenderedPageBreak/>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（2）基本技能要求：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分管病床3-5张。第2-3年内负责病床总数应达100张。完成合格住院病志80-100份。准确完成本专业住院病历、病程记录、出入院记录等各种医疗文案。及时向上级医师汇报病人病情变化，能提出初步诊断和处理意见。</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2）常见诊疗技术操作及例数要求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991"/>
        <w:gridCol w:w="2137"/>
      </w:tblGrid>
      <w:tr w:rsidR="002802F9">
        <w:trPr>
          <w:jc w:val="center"/>
        </w:trPr>
        <w:tc>
          <w:tcPr>
            <w:tcW w:w="499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操作类别</w:t>
            </w:r>
          </w:p>
        </w:tc>
        <w:tc>
          <w:tcPr>
            <w:tcW w:w="213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991" w:type="dxa"/>
          </w:tcPr>
          <w:p w:rsidR="002802F9" w:rsidRDefault="002802F9">
            <w:pPr>
              <w:spacing w:line="360" w:lineRule="auto"/>
              <w:rPr>
                <w:rFonts w:ascii="楷体_GB2312" w:eastAsia="楷体_GB2312"/>
                <w:sz w:val="24"/>
              </w:rPr>
            </w:pPr>
            <w:r>
              <w:rPr>
                <w:rFonts w:ascii="楷体_GB2312" w:eastAsia="楷体_GB2312" w:hint="eastAsia"/>
                <w:sz w:val="24"/>
              </w:rPr>
              <w:t>耳、鼻、咽、喉部术后换药</w:t>
            </w:r>
          </w:p>
          <w:p w:rsidR="002802F9" w:rsidRDefault="002802F9">
            <w:pPr>
              <w:spacing w:line="360" w:lineRule="auto"/>
              <w:rPr>
                <w:rFonts w:ascii="楷体_GB2312" w:eastAsia="楷体_GB2312"/>
                <w:sz w:val="24"/>
              </w:rPr>
            </w:pPr>
            <w:r>
              <w:rPr>
                <w:rFonts w:ascii="楷体_GB2312" w:eastAsia="楷体_GB2312" w:hint="eastAsia"/>
                <w:sz w:val="24"/>
              </w:rPr>
              <w:t>鼓膜穿刺术</w:t>
            </w:r>
          </w:p>
          <w:p w:rsidR="002802F9" w:rsidRDefault="002802F9">
            <w:pPr>
              <w:spacing w:line="360" w:lineRule="auto"/>
              <w:rPr>
                <w:rFonts w:ascii="楷体_GB2312" w:eastAsia="楷体_GB2312"/>
                <w:sz w:val="24"/>
              </w:rPr>
            </w:pPr>
            <w:r>
              <w:rPr>
                <w:rFonts w:ascii="楷体_GB2312" w:eastAsia="楷体_GB2312" w:hint="eastAsia"/>
                <w:sz w:val="24"/>
              </w:rPr>
              <w:t>鼓膜切开术</w:t>
            </w:r>
          </w:p>
          <w:p w:rsidR="002802F9" w:rsidRDefault="002802F9">
            <w:pPr>
              <w:spacing w:line="360" w:lineRule="auto"/>
              <w:rPr>
                <w:rFonts w:ascii="楷体_GB2312" w:eastAsia="楷体_GB2312"/>
                <w:sz w:val="24"/>
              </w:rPr>
            </w:pPr>
            <w:r>
              <w:rPr>
                <w:rFonts w:ascii="楷体_GB2312" w:eastAsia="楷体_GB2312" w:hint="eastAsia"/>
                <w:sz w:val="24"/>
              </w:rPr>
              <w:t>鼓膜置管术</w:t>
            </w:r>
          </w:p>
          <w:p w:rsidR="002802F9" w:rsidRDefault="002802F9">
            <w:pPr>
              <w:spacing w:line="360" w:lineRule="auto"/>
              <w:rPr>
                <w:rFonts w:ascii="楷体_GB2312" w:eastAsia="楷体_GB2312"/>
                <w:sz w:val="24"/>
              </w:rPr>
            </w:pPr>
            <w:r>
              <w:rPr>
                <w:rFonts w:ascii="楷体_GB2312" w:eastAsia="楷体_GB2312" w:hint="eastAsia"/>
                <w:sz w:val="24"/>
              </w:rPr>
              <w:t>鼻甲注射术</w:t>
            </w:r>
          </w:p>
          <w:p w:rsidR="002802F9" w:rsidRDefault="002802F9">
            <w:pPr>
              <w:spacing w:line="360" w:lineRule="auto"/>
              <w:rPr>
                <w:rFonts w:ascii="楷体_GB2312" w:eastAsia="楷体_GB2312"/>
                <w:sz w:val="24"/>
              </w:rPr>
            </w:pPr>
            <w:r>
              <w:rPr>
                <w:rFonts w:ascii="楷体_GB2312" w:eastAsia="楷体_GB2312" w:hint="eastAsia"/>
                <w:sz w:val="24"/>
              </w:rPr>
              <w:t>瘘管试验</w:t>
            </w:r>
          </w:p>
          <w:p w:rsidR="002802F9" w:rsidRDefault="002802F9">
            <w:pPr>
              <w:spacing w:line="360" w:lineRule="auto"/>
              <w:rPr>
                <w:rFonts w:ascii="楷体_GB2312" w:eastAsia="楷体_GB2312"/>
                <w:sz w:val="24"/>
              </w:rPr>
            </w:pPr>
            <w:r>
              <w:rPr>
                <w:rFonts w:ascii="楷体_GB2312" w:eastAsia="楷体_GB2312" w:hint="eastAsia"/>
                <w:sz w:val="24"/>
              </w:rPr>
              <w:t>音叉试验</w:t>
            </w:r>
          </w:p>
          <w:p w:rsidR="002802F9" w:rsidRDefault="002802F9">
            <w:pPr>
              <w:spacing w:line="360" w:lineRule="auto"/>
              <w:rPr>
                <w:rFonts w:ascii="楷体_GB2312" w:eastAsia="楷体_GB2312"/>
                <w:sz w:val="24"/>
              </w:rPr>
            </w:pPr>
            <w:r>
              <w:rPr>
                <w:rFonts w:ascii="楷体_GB2312" w:eastAsia="楷体_GB2312" w:hint="eastAsia"/>
                <w:sz w:val="24"/>
              </w:rPr>
              <w:t>上颌窦穿刺术</w:t>
            </w:r>
          </w:p>
          <w:p w:rsidR="002802F9" w:rsidRDefault="002802F9">
            <w:pPr>
              <w:spacing w:line="360" w:lineRule="auto"/>
              <w:rPr>
                <w:rFonts w:ascii="楷体_GB2312" w:eastAsia="楷体_GB2312"/>
                <w:sz w:val="24"/>
              </w:rPr>
            </w:pPr>
            <w:r>
              <w:rPr>
                <w:rFonts w:ascii="楷体_GB2312" w:eastAsia="楷体_GB2312" w:hint="eastAsia"/>
                <w:sz w:val="24"/>
              </w:rPr>
              <w:t>鼻骨骨折复位术</w:t>
            </w:r>
          </w:p>
          <w:p w:rsidR="002802F9" w:rsidRDefault="002802F9">
            <w:pPr>
              <w:spacing w:line="360" w:lineRule="auto"/>
              <w:rPr>
                <w:rFonts w:ascii="楷体_GB2312" w:eastAsia="楷体_GB2312"/>
                <w:sz w:val="24"/>
              </w:rPr>
            </w:pPr>
            <w:r>
              <w:rPr>
                <w:rFonts w:ascii="楷体_GB2312" w:eastAsia="楷体_GB2312" w:hint="eastAsia"/>
                <w:sz w:val="24"/>
              </w:rPr>
              <w:t>鼻中隔血肿、脓肿切开引流术</w:t>
            </w:r>
          </w:p>
          <w:p w:rsidR="002802F9" w:rsidRDefault="002802F9">
            <w:pPr>
              <w:spacing w:line="360" w:lineRule="auto"/>
              <w:rPr>
                <w:rFonts w:ascii="楷体_GB2312" w:eastAsia="楷体_GB2312"/>
                <w:sz w:val="24"/>
              </w:rPr>
            </w:pPr>
            <w:r>
              <w:rPr>
                <w:rFonts w:ascii="楷体_GB2312" w:eastAsia="楷体_GB2312" w:hint="eastAsia"/>
                <w:sz w:val="24"/>
              </w:rPr>
              <w:t>扁桃体周围脓肿切开引流术</w:t>
            </w:r>
          </w:p>
          <w:p w:rsidR="002802F9" w:rsidRDefault="002802F9">
            <w:pPr>
              <w:spacing w:line="360" w:lineRule="auto"/>
              <w:rPr>
                <w:rFonts w:ascii="楷体_GB2312" w:eastAsia="楷体_GB2312"/>
                <w:sz w:val="24"/>
              </w:rPr>
            </w:pPr>
            <w:r>
              <w:rPr>
                <w:rFonts w:ascii="楷体_GB2312" w:eastAsia="楷体_GB2312" w:hint="eastAsia"/>
                <w:sz w:val="24"/>
              </w:rPr>
              <w:t>耳鼻咽喉部异物取出术</w:t>
            </w:r>
          </w:p>
          <w:p w:rsidR="002802F9" w:rsidRDefault="002802F9">
            <w:pPr>
              <w:spacing w:line="360" w:lineRule="auto"/>
              <w:rPr>
                <w:rFonts w:ascii="楷体_GB2312" w:eastAsia="楷体_GB2312"/>
                <w:sz w:val="24"/>
              </w:rPr>
            </w:pPr>
            <w:r>
              <w:rPr>
                <w:rFonts w:ascii="楷体_GB2312" w:eastAsia="楷体_GB2312" w:hint="eastAsia"/>
                <w:sz w:val="24"/>
              </w:rPr>
              <w:t>耳鼻咽喉部肿瘤活检术</w:t>
            </w:r>
          </w:p>
          <w:p w:rsidR="002802F9" w:rsidRDefault="002802F9">
            <w:pPr>
              <w:spacing w:line="360" w:lineRule="auto"/>
              <w:rPr>
                <w:rFonts w:ascii="楷体_GB2312" w:eastAsia="楷体_GB2312"/>
                <w:sz w:val="24"/>
              </w:rPr>
            </w:pPr>
            <w:r>
              <w:rPr>
                <w:rFonts w:ascii="楷体_GB2312" w:eastAsia="楷体_GB2312" w:hint="eastAsia"/>
                <w:sz w:val="24"/>
              </w:rPr>
              <w:t>喉直达镜检查术</w:t>
            </w:r>
          </w:p>
          <w:p w:rsidR="002802F9" w:rsidRDefault="002802F9">
            <w:pPr>
              <w:spacing w:line="360" w:lineRule="auto"/>
              <w:rPr>
                <w:rFonts w:ascii="楷体_GB2312" w:eastAsia="楷体_GB2312"/>
                <w:sz w:val="24"/>
              </w:rPr>
            </w:pPr>
            <w:r>
              <w:rPr>
                <w:rFonts w:ascii="楷体_GB2312" w:eastAsia="楷体_GB2312" w:hint="eastAsia"/>
                <w:sz w:val="24"/>
              </w:rPr>
              <w:t>颈部肿物穿刺、活检术</w:t>
            </w:r>
          </w:p>
          <w:p w:rsidR="002802F9" w:rsidRDefault="002802F9">
            <w:pPr>
              <w:spacing w:line="360" w:lineRule="auto"/>
              <w:rPr>
                <w:rFonts w:ascii="楷体_GB2312" w:eastAsia="楷体_GB2312"/>
                <w:sz w:val="24"/>
              </w:rPr>
            </w:pPr>
            <w:r>
              <w:rPr>
                <w:rFonts w:ascii="楷体_GB2312" w:eastAsia="楷体_GB2312" w:hint="eastAsia"/>
                <w:sz w:val="24"/>
              </w:rPr>
              <w:t>耳鼻咽喉内镜检查法</w:t>
            </w:r>
          </w:p>
          <w:p w:rsidR="002802F9" w:rsidRDefault="002802F9">
            <w:pPr>
              <w:spacing w:line="360" w:lineRule="auto"/>
              <w:rPr>
                <w:rFonts w:ascii="楷体_GB2312" w:eastAsia="楷体_GB2312"/>
                <w:sz w:val="24"/>
              </w:rPr>
            </w:pPr>
            <w:r>
              <w:rPr>
                <w:rFonts w:ascii="楷体_GB2312" w:eastAsia="楷体_GB2312" w:hint="eastAsia"/>
                <w:sz w:val="24"/>
              </w:rPr>
              <w:t>咽拭子及其他感染灶的细菌培养及药敏试验</w:t>
            </w:r>
          </w:p>
        </w:tc>
        <w:tc>
          <w:tcPr>
            <w:tcW w:w="2137" w:type="dxa"/>
          </w:tcPr>
          <w:p w:rsidR="002802F9" w:rsidRDefault="002802F9">
            <w:pPr>
              <w:spacing w:line="360" w:lineRule="auto"/>
              <w:jc w:val="center"/>
              <w:rPr>
                <w:rFonts w:ascii="楷体_GB2312" w:eastAsia="楷体_GB2312"/>
                <w:sz w:val="24"/>
              </w:rPr>
            </w:pPr>
            <w:r>
              <w:rPr>
                <w:rFonts w:ascii="楷体_GB2312" w:eastAsia="楷体_GB2312" w:hint="eastAsia"/>
                <w:sz w:val="24"/>
              </w:rPr>
              <w:t>50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各20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3）应掌握手术操作及实践例数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067"/>
        <w:gridCol w:w="1866"/>
        <w:gridCol w:w="2011"/>
      </w:tblGrid>
      <w:tr w:rsidR="002802F9">
        <w:trPr>
          <w:jc w:val="center"/>
        </w:trPr>
        <w:tc>
          <w:tcPr>
            <w:tcW w:w="4067" w:type="dxa"/>
          </w:tcPr>
          <w:p w:rsidR="002802F9" w:rsidRDefault="002802F9">
            <w:pPr>
              <w:spacing w:line="360" w:lineRule="auto"/>
              <w:rPr>
                <w:rFonts w:ascii="楷体_GB2312" w:eastAsia="楷体_GB2312"/>
                <w:b/>
                <w:sz w:val="24"/>
              </w:rPr>
            </w:pPr>
            <w:r>
              <w:rPr>
                <w:rFonts w:ascii="楷体_GB2312" w:eastAsia="楷体_GB2312" w:hint="eastAsia"/>
                <w:b/>
                <w:sz w:val="24"/>
              </w:rPr>
              <w:t>术式名称</w:t>
            </w:r>
          </w:p>
        </w:tc>
        <w:tc>
          <w:tcPr>
            <w:tcW w:w="1866" w:type="dxa"/>
          </w:tcPr>
          <w:p w:rsidR="002802F9" w:rsidRDefault="002802F9">
            <w:pPr>
              <w:spacing w:line="360" w:lineRule="auto"/>
              <w:jc w:val="center"/>
              <w:rPr>
                <w:rFonts w:ascii="楷体_GB2312" w:eastAsia="楷体_GB2312"/>
                <w:b/>
                <w:w w:val="80"/>
                <w:sz w:val="24"/>
              </w:rPr>
            </w:pPr>
            <w:r>
              <w:rPr>
                <w:rFonts w:ascii="楷体_GB2312" w:eastAsia="楷体_GB2312" w:hint="eastAsia"/>
                <w:b/>
                <w:w w:val="80"/>
                <w:sz w:val="24"/>
              </w:rPr>
              <w:t>担任术者例数（≥）</w:t>
            </w:r>
          </w:p>
        </w:tc>
        <w:tc>
          <w:tcPr>
            <w:tcW w:w="2011" w:type="dxa"/>
          </w:tcPr>
          <w:p w:rsidR="002802F9" w:rsidRDefault="002802F9">
            <w:pPr>
              <w:spacing w:line="360" w:lineRule="auto"/>
              <w:jc w:val="center"/>
              <w:rPr>
                <w:rFonts w:ascii="楷体_GB2312" w:eastAsia="楷体_GB2312"/>
                <w:b/>
                <w:w w:val="80"/>
                <w:sz w:val="24"/>
              </w:rPr>
            </w:pPr>
            <w:r>
              <w:rPr>
                <w:rFonts w:ascii="楷体_GB2312" w:eastAsia="楷体_GB2312" w:hint="eastAsia"/>
                <w:b/>
                <w:w w:val="80"/>
                <w:sz w:val="24"/>
              </w:rPr>
              <w:t>参加手术例数（≥）</w:t>
            </w:r>
          </w:p>
        </w:tc>
      </w:tr>
      <w:tr w:rsidR="002802F9">
        <w:trPr>
          <w:jc w:val="center"/>
        </w:trPr>
        <w:tc>
          <w:tcPr>
            <w:tcW w:w="4067" w:type="dxa"/>
          </w:tcPr>
          <w:p w:rsidR="002802F9" w:rsidRDefault="002802F9">
            <w:pPr>
              <w:spacing w:line="360" w:lineRule="auto"/>
              <w:rPr>
                <w:rFonts w:ascii="楷体_GB2312" w:eastAsia="楷体_GB2312"/>
                <w:sz w:val="24"/>
              </w:rPr>
            </w:pPr>
            <w:r>
              <w:rPr>
                <w:rFonts w:ascii="楷体_GB2312" w:eastAsia="楷体_GB2312" w:hint="eastAsia"/>
                <w:sz w:val="24"/>
              </w:rPr>
              <w:t>扁桃体剥离术</w:t>
            </w:r>
          </w:p>
          <w:p w:rsidR="002802F9" w:rsidRDefault="002802F9">
            <w:pPr>
              <w:spacing w:line="360" w:lineRule="auto"/>
              <w:rPr>
                <w:rFonts w:ascii="楷体_GB2312" w:eastAsia="楷体_GB2312"/>
                <w:sz w:val="24"/>
              </w:rPr>
            </w:pPr>
            <w:r>
              <w:rPr>
                <w:rFonts w:ascii="楷体_GB2312" w:eastAsia="楷体_GB2312" w:hint="eastAsia"/>
                <w:sz w:val="24"/>
              </w:rPr>
              <w:t>腺样体刮除术</w:t>
            </w:r>
          </w:p>
          <w:p w:rsidR="002802F9" w:rsidRDefault="002802F9">
            <w:pPr>
              <w:spacing w:line="360" w:lineRule="auto"/>
              <w:rPr>
                <w:rFonts w:ascii="楷体_GB2312" w:eastAsia="楷体_GB2312"/>
                <w:sz w:val="24"/>
              </w:rPr>
            </w:pPr>
            <w:r>
              <w:rPr>
                <w:rFonts w:ascii="楷体_GB2312" w:eastAsia="楷体_GB2312" w:hint="eastAsia"/>
                <w:sz w:val="24"/>
              </w:rPr>
              <w:t>下鼻甲部分切除术</w:t>
            </w:r>
          </w:p>
          <w:p w:rsidR="002802F9" w:rsidRDefault="002802F9">
            <w:pPr>
              <w:spacing w:line="360" w:lineRule="auto"/>
              <w:rPr>
                <w:rFonts w:ascii="楷体_GB2312" w:eastAsia="楷体_GB2312"/>
                <w:sz w:val="24"/>
              </w:rPr>
            </w:pPr>
            <w:r>
              <w:rPr>
                <w:rFonts w:ascii="楷体_GB2312" w:eastAsia="楷体_GB2312" w:hint="eastAsia"/>
                <w:sz w:val="24"/>
              </w:rPr>
              <w:t>鼻息肉摘除术</w:t>
            </w:r>
          </w:p>
          <w:p w:rsidR="002802F9" w:rsidRDefault="002802F9">
            <w:pPr>
              <w:spacing w:line="360" w:lineRule="auto"/>
              <w:rPr>
                <w:rFonts w:ascii="楷体_GB2312" w:eastAsia="楷体_GB2312"/>
                <w:sz w:val="24"/>
              </w:rPr>
            </w:pPr>
            <w:r>
              <w:rPr>
                <w:rFonts w:ascii="楷体_GB2312" w:eastAsia="楷体_GB2312" w:hint="eastAsia"/>
                <w:sz w:val="24"/>
              </w:rPr>
              <w:t>鼻中隔黏膜下切除术</w:t>
            </w:r>
          </w:p>
          <w:p w:rsidR="002802F9" w:rsidRDefault="002802F9">
            <w:pPr>
              <w:spacing w:line="360" w:lineRule="auto"/>
              <w:rPr>
                <w:rFonts w:ascii="楷体_GB2312" w:eastAsia="楷体_GB2312"/>
                <w:sz w:val="24"/>
              </w:rPr>
            </w:pPr>
            <w:r>
              <w:rPr>
                <w:rFonts w:ascii="楷体_GB2312" w:eastAsia="楷体_GB2312" w:hint="eastAsia"/>
                <w:sz w:val="24"/>
              </w:rPr>
              <w:t>上颌窦根治术</w:t>
            </w:r>
          </w:p>
          <w:p w:rsidR="002802F9" w:rsidRDefault="002802F9">
            <w:pPr>
              <w:spacing w:line="360" w:lineRule="auto"/>
              <w:rPr>
                <w:rFonts w:ascii="楷体_GB2312" w:eastAsia="楷体_GB2312"/>
                <w:sz w:val="24"/>
              </w:rPr>
            </w:pPr>
            <w:r>
              <w:rPr>
                <w:rFonts w:ascii="楷体_GB2312" w:eastAsia="楷体_GB2312" w:hint="eastAsia"/>
                <w:sz w:val="24"/>
              </w:rPr>
              <w:t>颈外动脉结扎术</w:t>
            </w:r>
          </w:p>
          <w:p w:rsidR="002802F9" w:rsidRDefault="002802F9">
            <w:pPr>
              <w:spacing w:line="360" w:lineRule="auto"/>
              <w:rPr>
                <w:rFonts w:ascii="楷体_GB2312" w:eastAsia="楷体_GB2312"/>
                <w:sz w:val="24"/>
              </w:rPr>
            </w:pPr>
            <w:r>
              <w:rPr>
                <w:rFonts w:ascii="楷体_GB2312" w:eastAsia="楷体_GB2312" w:hint="eastAsia"/>
                <w:sz w:val="24"/>
              </w:rPr>
              <w:t>上颌窦癌各种术式上颌骨截除术</w:t>
            </w:r>
          </w:p>
          <w:p w:rsidR="002802F9" w:rsidRDefault="002802F9">
            <w:pPr>
              <w:spacing w:line="360" w:lineRule="auto"/>
              <w:rPr>
                <w:rFonts w:ascii="楷体_GB2312" w:eastAsia="楷体_GB2312"/>
                <w:sz w:val="24"/>
              </w:rPr>
            </w:pPr>
            <w:r>
              <w:rPr>
                <w:rFonts w:ascii="楷体_GB2312" w:eastAsia="楷体_GB2312" w:hint="eastAsia"/>
                <w:sz w:val="24"/>
              </w:rPr>
              <w:t>筛窦切除术（鼻内、鼻外、经上领窦）</w:t>
            </w:r>
          </w:p>
        </w:tc>
        <w:tc>
          <w:tcPr>
            <w:tcW w:w="1866" w:type="dxa"/>
          </w:tcPr>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tc>
        <w:tc>
          <w:tcPr>
            <w:tcW w:w="2011" w:type="dxa"/>
          </w:tcPr>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r w:rsidR="002802F9">
        <w:trPr>
          <w:jc w:val="center"/>
        </w:trPr>
        <w:tc>
          <w:tcPr>
            <w:tcW w:w="4067" w:type="dxa"/>
          </w:tcPr>
          <w:p w:rsidR="002802F9" w:rsidRDefault="002802F9">
            <w:pPr>
              <w:spacing w:line="360" w:lineRule="auto"/>
              <w:rPr>
                <w:rFonts w:ascii="楷体_GB2312" w:eastAsia="楷体_GB2312"/>
                <w:sz w:val="24"/>
              </w:rPr>
            </w:pPr>
            <w:r>
              <w:rPr>
                <w:rFonts w:ascii="楷体_GB2312" w:eastAsia="楷体_GB2312" w:hint="eastAsia"/>
                <w:sz w:val="24"/>
              </w:rPr>
              <w:t>额窦开放术（鼻内镜手术）</w:t>
            </w:r>
          </w:p>
          <w:p w:rsidR="002802F9" w:rsidRDefault="002802F9">
            <w:pPr>
              <w:spacing w:line="360" w:lineRule="auto"/>
              <w:rPr>
                <w:rFonts w:ascii="楷体_GB2312" w:eastAsia="楷体_GB2312"/>
                <w:sz w:val="24"/>
              </w:rPr>
            </w:pPr>
            <w:r>
              <w:rPr>
                <w:rFonts w:ascii="楷体_GB2312" w:eastAsia="楷体_GB2312" w:hint="eastAsia"/>
                <w:sz w:val="24"/>
              </w:rPr>
              <w:t>上额窦开放术（鼻内镜手术）</w:t>
            </w:r>
          </w:p>
          <w:p w:rsidR="002802F9" w:rsidRDefault="002802F9">
            <w:pPr>
              <w:spacing w:line="360" w:lineRule="auto"/>
              <w:rPr>
                <w:rFonts w:ascii="楷体_GB2312" w:eastAsia="楷体_GB2312"/>
                <w:sz w:val="24"/>
              </w:rPr>
            </w:pPr>
            <w:r>
              <w:rPr>
                <w:rFonts w:ascii="楷体_GB2312" w:eastAsia="楷体_GB2312" w:hint="eastAsia"/>
                <w:sz w:val="24"/>
              </w:rPr>
              <w:t>悬雍垂腭咽成形术</w:t>
            </w:r>
          </w:p>
          <w:p w:rsidR="002802F9" w:rsidRDefault="002802F9">
            <w:pPr>
              <w:spacing w:line="360" w:lineRule="auto"/>
              <w:rPr>
                <w:rFonts w:ascii="楷体_GB2312" w:eastAsia="楷体_GB2312"/>
                <w:sz w:val="24"/>
              </w:rPr>
            </w:pPr>
            <w:r>
              <w:rPr>
                <w:rFonts w:ascii="楷体_GB2312" w:eastAsia="楷体_GB2312" w:hint="eastAsia"/>
                <w:sz w:val="24"/>
              </w:rPr>
              <w:t>扁桃体恶性肿瘤切除术</w:t>
            </w:r>
          </w:p>
          <w:p w:rsidR="002802F9" w:rsidRDefault="002802F9">
            <w:pPr>
              <w:spacing w:line="360" w:lineRule="auto"/>
              <w:rPr>
                <w:rFonts w:ascii="楷体_GB2312" w:eastAsia="楷体_GB2312"/>
                <w:sz w:val="24"/>
              </w:rPr>
            </w:pPr>
            <w:r>
              <w:rPr>
                <w:rFonts w:ascii="楷体_GB2312" w:eastAsia="楷体_GB2312" w:hint="eastAsia"/>
                <w:sz w:val="24"/>
              </w:rPr>
              <w:t>甲舌囊肿切除术</w:t>
            </w:r>
          </w:p>
          <w:p w:rsidR="002802F9" w:rsidRDefault="002802F9">
            <w:pPr>
              <w:spacing w:line="360" w:lineRule="auto"/>
              <w:rPr>
                <w:rFonts w:ascii="楷体_GB2312" w:eastAsia="楷体_GB2312"/>
                <w:sz w:val="24"/>
              </w:rPr>
            </w:pPr>
            <w:r>
              <w:rPr>
                <w:rFonts w:ascii="楷体_GB2312" w:eastAsia="楷体_GB2312" w:hint="eastAsia"/>
                <w:sz w:val="24"/>
              </w:rPr>
              <w:t>常规气管切开术</w:t>
            </w:r>
          </w:p>
          <w:p w:rsidR="002802F9" w:rsidRDefault="002802F9">
            <w:pPr>
              <w:spacing w:line="360" w:lineRule="auto"/>
              <w:rPr>
                <w:rFonts w:ascii="楷体_GB2312" w:eastAsia="楷体_GB2312"/>
                <w:sz w:val="24"/>
              </w:rPr>
            </w:pPr>
            <w:r>
              <w:rPr>
                <w:rFonts w:ascii="楷体_GB2312" w:eastAsia="楷体_GB2312" w:hint="eastAsia"/>
                <w:sz w:val="24"/>
              </w:rPr>
              <w:t>喉裂开良性肿瘤切除术</w:t>
            </w:r>
          </w:p>
          <w:p w:rsidR="002802F9" w:rsidRDefault="002802F9">
            <w:pPr>
              <w:spacing w:line="360" w:lineRule="auto"/>
              <w:rPr>
                <w:rFonts w:ascii="楷体_GB2312" w:eastAsia="楷体_GB2312"/>
                <w:sz w:val="24"/>
              </w:rPr>
            </w:pPr>
            <w:r>
              <w:rPr>
                <w:rFonts w:ascii="楷体_GB2312" w:eastAsia="楷体_GB2312" w:hint="eastAsia"/>
                <w:sz w:val="24"/>
              </w:rPr>
              <w:t>喉癌各种术式喉切除术</w:t>
            </w:r>
          </w:p>
          <w:p w:rsidR="002802F9" w:rsidRDefault="002802F9">
            <w:pPr>
              <w:spacing w:line="360" w:lineRule="auto"/>
              <w:rPr>
                <w:rFonts w:ascii="楷体_GB2312" w:eastAsia="楷体_GB2312"/>
                <w:sz w:val="24"/>
              </w:rPr>
            </w:pPr>
            <w:r>
              <w:rPr>
                <w:rFonts w:ascii="楷体_GB2312" w:eastAsia="楷体_GB2312" w:hint="eastAsia"/>
                <w:sz w:val="24"/>
              </w:rPr>
              <w:t>喉气管成形术</w:t>
            </w:r>
          </w:p>
          <w:p w:rsidR="002802F9" w:rsidRDefault="002802F9">
            <w:pPr>
              <w:spacing w:line="360" w:lineRule="auto"/>
              <w:rPr>
                <w:rFonts w:ascii="楷体_GB2312" w:eastAsia="楷体_GB2312"/>
                <w:sz w:val="24"/>
              </w:rPr>
            </w:pPr>
            <w:r>
              <w:rPr>
                <w:rFonts w:ascii="楷体_GB2312" w:eastAsia="楷体_GB2312" w:hint="eastAsia"/>
                <w:sz w:val="24"/>
              </w:rPr>
              <w:t>急性喉外伤手术</w:t>
            </w:r>
          </w:p>
          <w:p w:rsidR="002802F9" w:rsidRDefault="002802F9">
            <w:pPr>
              <w:spacing w:line="360" w:lineRule="auto"/>
              <w:rPr>
                <w:rFonts w:ascii="楷体_GB2312" w:eastAsia="楷体_GB2312"/>
                <w:sz w:val="24"/>
              </w:rPr>
            </w:pPr>
            <w:r>
              <w:rPr>
                <w:rFonts w:ascii="楷体_GB2312" w:eastAsia="楷体_GB2312" w:hint="eastAsia"/>
                <w:sz w:val="24"/>
              </w:rPr>
              <w:t>颈淋巴结清扫术</w:t>
            </w:r>
          </w:p>
          <w:p w:rsidR="002802F9" w:rsidRDefault="002802F9">
            <w:pPr>
              <w:spacing w:line="360" w:lineRule="auto"/>
              <w:rPr>
                <w:rFonts w:ascii="楷体_GB2312" w:eastAsia="楷体_GB2312"/>
                <w:sz w:val="24"/>
              </w:rPr>
            </w:pPr>
            <w:r>
              <w:rPr>
                <w:rFonts w:ascii="楷体_GB2312" w:eastAsia="楷体_GB2312" w:hint="eastAsia"/>
                <w:sz w:val="24"/>
              </w:rPr>
              <w:t>支气管镜检查异物取除术</w:t>
            </w:r>
          </w:p>
          <w:p w:rsidR="002802F9" w:rsidRDefault="002802F9">
            <w:pPr>
              <w:spacing w:line="360" w:lineRule="auto"/>
              <w:rPr>
                <w:rFonts w:ascii="楷体_GB2312" w:eastAsia="楷体_GB2312"/>
                <w:sz w:val="24"/>
              </w:rPr>
            </w:pPr>
            <w:r>
              <w:rPr>
                <w:rFonts w:ascii="楷体_GB2312" w:eastAsia="楷体_GB2312" w:hint="eastAsia"/>
                <w:sz w:val="24"/>
              </w:rPr>
              <w:t>硬性食管镜检查并食管异物取除术</w:t>
            </w:r>
          </w:p>
          <w:p w:rsidR="002802F9" w:rsidRDefault="002802F9">
            <w:pPr>
              <w:spacing w:line="360" w:lineRule="auto"/>
              <w:rPr>
                <w:rFonts w:ascii="楷体_GB2312" w:eastAsia="楷体_GB2312"/>
                <w:sz w:val="24"/>
              </w:rPr>
            </w:pPr>
            <w:r>
              <w:rPr>
                <w:rFonts w:ascii="楷体_GB2312" w:eastAsia="楷体_GB2312" w:hint="eastAsia"/>
                <w:sz w:val="24"/>
              </w:rPr>
              <w:t>耳前痿管摘除术</w:t>
            </w:r>
          </w:p>
          <w:p w:rsidR="002802F9" w:rsidRDefault="002802F9">
            <w:pPr>
              <w:spacing w:line="360" w:lineRule="auto"/>
              <w:rPr>
                <w:rFonts w:ascii="楷体_GB2312" w:eastAsia="楷体_GB2312"/>
                <w:sz w:val="24"/>
              </w:rPr>
            </w:pPr>
            <w:r>
              <w:rPr>
                <w:rFonts w:ascii="楷体_GB2312" w:eastAsia="楷体_GB2312" w:hint="eastAsia"/>
                <w:sz w:val="24"/>
              </w:rPr>
              <w:t>中耳根治术／鼓室成形术</w:t>
            </w:r>
          </w:p>
        </w:tc>
        <w:tc>
          <w:tcPr>
            <w:tcW w:w="1866" w:type="dxa"/>
          </w:tcPr>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p>
        </w:tc>
        <w:tc>
          <w:tcPr>
            <w:tcW w:w="2011"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10</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3.较高要求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（1）学习病种及例数要求：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261"/>
        <w:gridCol w:w="2867"/>
      </w:tblGrid>
      <w:tr w:rsidR="002802F9">
        <w:trPr>
          <w:jc w:val="center"/>
        </w:trPr>
        <w:tc>
          <w:tcPr>
            <w:tcW w:w="426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病种</w:t>
            </w:r>
          </w:p>
        </w:tc>
        <w:tc>
          <w:tcPr>
            <w:tcW w:w="286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前颅底肿瘤</w:t>
            </w:r>
          </w:p>
          <w:p w:rsidR="002802F9" w:rsidRDefault="002802F9">
            <w:pPr>
              <w:spacing w:line="360" w:lineRule="auto"/>
              <w:rPr>
                <w:rFonts w:ascii="楷体_GB2312" w:eastAsia="楷体_GB2312"/>
                <w:sz w:val="24"/>
              </w:rPr>
            </w:pPr>
            <w:r>
              <w:rPr>
                <w:rFonts w:ascii="楷体_GB2312" w:eastAsia="楷体_GB2312" w:hint="eastAsia"/>
                <w:sz w:val="24"/>
              </w:rPr>
              <w:t>侧颅底肿瘤</w:t>
            </w:r>
          </w:p>
          <w:p w:rsidR="002802F9" w:rsidRDefault="002802F9">
            <w:pPr>
              <w:spacing w:line="360" w:lineRule="auto"/>
              <w:rPr>
                <w:rFonts w:ascii="楷体_GB2312" w:eastAsia="楷体_GB2312"/>
                <w:sz w:val="24"/>
              </w:rPr>
            </w:pPr>
            <w:r>
              <w:rPr>
                <w:rFonts w:ascii="楷体_GB2312" w:eastAsia="楷体_GB2312" w:hint="eastAsia"/>
                <w:sz w:val="24"/>
              </w:rPr>
              <w:t>化脓性中耳炎颅内外并发症</w:t>
            </w:r>
          </w:p>
          <w:p w:rsidR="002802F9" w:rsidRDefault="002802F9">
            <w:pPr>
              <w:spacing w:line="360" w:lineRule="auto"/>
              <w:rPr>
                <w:rFonts w:ascii="楷体_GB2312" w:eastAsia="楷体_GB2312"/>
                <w:sz w:val="24"/>
              </w:rPr>
            </w:pPr>
            <w:r>
              <w:rPr>
                <w:rFonts w:ascii="楷体_GB2312" w:eastAsia="楷体_GB2312" w:hint="eastAsia"/>
                <w:sz w:val="24"/>
              </w:rPr>
              <w:t>鼻窦炎颅内外并发症</w:t>
            </w:r>
          </w:p>
          <w:p w:rsidR="002802F9" w:rsidRDefault="002802F9">
            <w:pPr>
              <w:spacing w:line="360" w:lineRule="auto"/>
              <w:rPr>
                <w:rFonts w:ascii="楷体_GB2312" w:eastAsia="楷体_GB2312"/>
                <w:sz w:val="24"/>
              </w:rPr>
            </w:pPr>
            <w:r>
              <w:rPr>
                <w:rFonts w:ascii="楷体_GB2312" w:eastAsia="楷体_GB2312" w:hint="eastAsia"/>
                <w:sz w:val="24"/>
              </w:rPr>
              <w:t>甲状腺疾病</w:t>
            </w:r>
          </w:p>
          <w:p w:rsidR="002802F9" w:rsidRDefault="002802F9">
            <w:pPr>
              <w:spacing w:line="360" w:lineRule="auto"/>
              <w:rPr>
                <w:rFonts w:ascii="楷体_GB2312" w:eastAsia="楷体_GB2312"/>
                <w:sz w:val="24"/>
              </w:rPr>
            </w:pPr>
            <w:r>
              <w:rPr>
                <w:rFonts w:ascii="楷体_GB2312" w:eastAsia="楷体_GB2312" w:hint="eastAsia"/>
                <w:sz w:val="24"/>
              </w:rPr>
              <w:t>腮腺、颌下腺疾病</w:t>
            </w:r>
          </w:p>
          <w:p w:rsidR="002802F9" w:rsidRDefault="002802F9">
            <w:pPr>
              <w:spacing w:line="360" w:lineRule="auto"/>
              <w:rPr>
                <w:rFonts w:ascii="楷体_GB2312" w:eastAsia="楷体_GB2312"/>
                <w:sz w:val="24"/>
              </w:rPr>
            </w:pPr>
            <w:r>
              <w:rPr>
                <w:rFonts w:ascii="楷体_GB2312" w:eastAsia="楷体_GB2312" w:hint="eastAsia"/>
                <w:sz w:val="24"/>
              </w:rPr>
              <w:t>艾滋病（在耳鼻咽喉头颈部的表现）</w:t>
            </w:r>
          </w:p>
          <w:p w:rsidR="002802F9" w:rsidRDefault="002802F9">
            <w:pPr>
              <w:spacing w:line="360" w:lineRule="auto"/>
              <w:ind w:firstLineChars="9" w:firstLine="22"/>
              <w:rPr>
                <w:rFonts w:ascii="楷体_GB2312" w:eastAsia="楷体_GB2312"/>
                <w:sz w:val="24"/>
              </w:rPr>
            </w:pPr>
            <w:r>
              <w:rPr>
                <w:rFonts w:ascii="楷体_GB2312" w:eastAsia="楷体_GB2312" w:hint="eastAsia"/>
                <w:sz w:val="24"/>
              </w:rPr>
              <w:t>耳鼻咽喉结核</w:t>
            </w:r>
          </w:p>
        </w:tc>
        <w:tc>
          <w:tcPr>
            <w:tcW w:w="2867"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（2）手术操作及例数要求：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067"/>
        <w:gridCol w:w="2011"/>
      </w:tblGrid>
      <w:tr w:rsidR="002802F9">
        <w:trPr>
          <w:jc w:val="center"/>
        </w:trPr>
        <w:tc>
          <w:tcPr>
            <w:tcW w:w="4067" w:type="dxa"/>
          </w:tcPr>
          <w:p w:rsidR="002802F9" w:rsidRDefault="002802F9">
            <w:pPr>
              <w:spacing w:line="360" w:lineRule="auto"/>
              <w:rPr>
                <w:rFonts w:ascii="楷体_GB2312" w:eastAsia="楷体_GB2312"/>
                <w:b/>
                <w:sz w:val="24"/>
              </w:rPr>
            </w:pPr>
            <w:r>
              <w:rPr>
                <w:rFonts w:ascii="楷体_GB2312" w:eastAsia="楷体_GB2312" w:hint="eastAsia"/>
                <w:b/>
                <w:sz w:val="24"/>
              </w:rPr>
              <w:t>术式名称</w:t>
            </w:r>
          </w:p>
        </w:tc>
        <w:tc>
          <w:tcPr>
            <w:tcW w:w="2011"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参加手术例数</w:t>
            </w:r>
          </w:p>
        </w:tc>
      </w:tr>
      <w:tr w:rsidR="002802F9">
        <w:trPr>
          <w:jc w:val="center"/>
        </w:trPr>
        <w:tc>
          <w:tcPr>
            <w:tcW w:w="4067" w:type="dxa"/>
          </w:tcPr>
          <w:p w:rsidR="002802F9" w:rsidRDefault="002802F9">
            <w:pPr>
              <w:spacing w:line="360" w:lineRule="auto"/>
              <w:rPr>
                <w:rFonts w:ascii="楷体_GB2312" w:eastAsia="楷体_GB2312"/>
                <w:sz w:val="24"/>
              </w:rPr>
            </w:pPr>
            <w:r>
              <w:rPr>
                <w:rFonts w:ascii="楷体_GB2312" w:eastAsia="楷体_GB2312" w:hint="eastAsia"/>
                <w:sz w:val="24"/>
              </w:rPr>
              <w:t>外耳道良性肿瘤切除术</w:t>
            </w:r>
          </w:p>
          <w:p w:rsidR="002802F9" w:rsidRDefault="002802F9">
            <w:pPr>
              <w:spacing w:line="360" w:lineRule="auto"/>
              <w:rPr>
                <w:rFonts w:ascii="楷体_GB2312" w:eastAsia="楷体_GB2312"/>
                <w:sz w:val="24"/>
              </w:rPr>
            </w:pPr>
            <w:r>
              <w:rPr>
                <w:rFonts w:ascii="楷体_GB2312" w:eastAsia="楷体_GB2312" w:hint="eastAsia"/>
                <w:sz w:val="24"/>
              </w:rPr>
              <w:t>慢性中耳炎乳突根治术</w:t>
            </w:r>
          </w:p>
          <w:p w:rsidR="002802F9" w:rsidRDefault="002802F9">
            <w:pPr>
              <w:spacing w:line="360" w:lineRule="auto"/>
              <w:rPr>
                <w:rFonts w:ascii="楷体_GB2312" w:eastAsia="楷体_GB2312"/>
                <w:sz w:val="24"/>
              </w:rPr>
            </w:pPr>
            <w:r>
              <w:rPr>
                <w:rFonts w:ascii="楷体_GB2312" w:eastAsia="楷体_GB2312" w:hint="eastAsia"/>
                <w:sz w:val="24"/>
              </w:rPr>
              <w:t>乙状窦血栓性静脉炎手术</w:t>
            </w:r>
          </w:p>
          <w:p w:rsidR="002802F9" w:rsidRDefault="002802F9">
            <w:pPr>
              <w:spacing w:line="360" w:lineRule="auto"/>
              <w:rPr>
                <w:rFonts w:ascii="楷体_GB2312" w:eastAsia="楷体_GB2312"/>
                <w:sz w:val="24"/>
              </w:rPr>
            </w:pPr>
            <w:r>
              <w:rPr>
                <w:rFonts w:ascii="楷体_GB2312" w:eastAsia="楷体_GB2312" w:hint="eastAsia"/>
                <w:sz w:val="24"/>
              </w:rPr>
              <w:t>上颌窦癌上颌骨部分切除术</w:t>
            </w:r>
          </w:p>
          <w:p w:rsidR="002802F9" w:rsidRDefault="002802F9">
            <w:pPr>
              <w:spacing w:line="360" w:lineRule="auto"/>
              <w:rPr>
                <w:rFonts w:ascii="楷体_GB2312" w:eastAsia="楷体_GB2312"/>
                <w:sz w:val="24"/>
              </w:rPr>
            </w:pPr>
            <w:r>
              <w:rPr>
                <w:rFonts w:ascii="楷体_GB2312" w:eastAsia="楷体_GB2312" w:hint="eastAsia"/>
                <w:sz w:val="24"/>
              </w:rPr>
              <w:t>鼻咽血管纤维瘤切除术</w:t>
            </w:r>
          </w:p>
          <w:p w:rsidR="002802F9" w:rsidRDefault="002802F9">
            <w:pPr>
              <w:spacing w:line="360" w:lineRule="auto"/>
              <w:rPr>
                <w:rFonts w:ascii="楷体_GB2312" w:eastAsia="楷体_GB2312"/>
                <w:sz w:val="24"/>
              </w:rPr>
            </w:pPr>
            <w:r>
              <w:rPr>
                <w:rFonts w:ascii="楷体_GB2312" w:eastAsia="楷体_GB2312" w:hint="eastAsia"/>
                <w:sz w:val="24"/>
              </w:rPr>
              <w:t>快速气管切开及环甲膜切开术</w:t>
            </w:r>
          </w:p>
          <w:p w:rsidR="002802F9" w:rsidRDefault="002802F9">
            <w:pPr>
              <w:spacing w:line="360" w:lineRule="auto"/>
              <w:rPr>
                <w:rFonts w:ascii="楷体_GB2312" w:eastAsia="楷体_GB2312"/>
                <w:sz w:val="24"/>
              </w:rPr>
            </w:pPr>
            <w:r>
              <w:rPr>
                <w:rFonts w:ascii="楷体_GB2312" w:eastAsia="楷体_GB2312" w:hint="eastAsia"/>
                <w:sz w:val="24"/>
              </w:rPr>
              <w:t>喉癌喉全切除术</w:t>
            </w:r>
          </w:p>
          <w:p w:rsidR="002802F9" w:rsidRDefault="002802F9">
            <w:pPr>
              <w:spacing w:line="360" w:lineRule="auto"/>
              <w:rPr>
                <w:rFonts w:ascii="楷体_GB2312" w:eastAsia="楷体_GB2312"/>
                <w:sz w:val="24"/>
              </w:rPr>
            </w:pPr>
            <w:r>
              <w:rPr>
                <w:rFonts w:ascii="楷体_GB2312" w:eastAsia="楷体_GB2312" w:hint="eastAsia"/>
                <w:sz w:val="24"/>
              </w:rPr>
              <w:t>鼻侧切开术</w:t>
            </w:r>
          </w:p>
        </w:tc>
        <w:tc>
          <w:tcPr>
            <w:tcW w:w="2011" w:type="dxa"/>
          </w:tcPr>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bl>
    <w:p w:rsidR="002802F9" w:rsidRDefault="002802F9">
      <w:pPr>
        <w:autoSpaceDE w:val="0"/>
        <w:autoSpaceDN w:val="0"/>
        <w:adjustRightInd w:val="0"/>
        <w:spacing w:line="360" w:lineRule="auto"/>
        <w:jc w:val="left"/>
        <w:rPr>
          <w:rFonts w:ascii="楷体_GB2312" w:eastAsia="楷体_GB2312" w:cs="宋体"/>
          <w:b/>
          <w:bCs/>
          <w:kern w:val="0"/>
          <w:sz w:val="24"/>
        </w:rPr>
      </w:pPr>
      <w:r>
        <w:rPr>
          <w:rFonts w:ascii="楷体_GB2312" w:eastAsia="楷体_GB2312" w:cs="宋体" w:hint="eastAsia"/>
          <w:b/>
          <w:bCs/>
          <w:kern w:val="0"/>
          <w:sz w:val="24"/>
        </w:rPr>
        <w:t>五、科研训练（具体要求见总则）</w:t>
      </w:r>
    </w:p>
    <w:p w:rsidR="002802F9" w:rsidRDefault="002802F9">
      <w:pPr>
        <w:autoSpaceDE w:val="0"/>
        <w:autoSpaceDN w:val="0"/>
        <w:adjustRightInd w:val="0"/>
        <w:spacing w:line="360" w:lineRule="auto"/>
        <w:ind w:firstLineChars="245" w:firstLine="588"/>
        <w:jc w:val="left"/>
        <w:rPr>
          <w:rFonts w:ascii="楷体_GB2312" w:eastAsia="楷体_GB2312" w:cs="宋体"/>
          <w:b/>
          <w:bCs/>
          <w:kern w:val="0"/>
          <w:sz w:val="24"/>
        </w:rPr>
      </w:pPr>
      <w:r>
        <w:rPr>
          <w:rFonts w:ascii="楷体_GB2312" w:eastAsia="楷体_GB2312" w:hint="eastAsia"/>
          <w:sz w:val="24"/>
        </w:rPr>
        <w:t>临床医学硕士专业学位研究生在临床能力训练中，要求参加各种学术活动(病例讨论、大会诊、讲座、读书报告、学术会议等)。其中病例讨论在本学科本人至少组织完成1次，读书报告在本学科本人至少完成1次。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rPr>
        <w:t>临床硕士专业学位</w:t>
      </w:r>
      <w:r>
        <w:rPr>
          <w:rFonts w:ascii="楷体_GB2312" w:eastAsia="楷体_GB2312" w:hint="eastAsia"/>
          <w:sz w:val="24"/>
        </w:rPr>
        <w:t>研究生原则上不安排脱产时间做学位论文</w:t>
      </w:r>
    </w:p>
    <w:p w:rsidR="002802F9" w:rsidRDefault="002802F9">
      <w:pPr>
        <w:spacing w:line="360" w:lineRule="auto"/>
        <w:rPr>
          <w:rFonts w:ascii="楷体_GB2312" w:eastAsia="楷体_GB2312" w:hAnsi="宋体"/>
          <w:b/>
          <w:bCs/>
          <w:color w:val="000000"/>
          <w:sz w:val="24"/>
        </w:rPr>
      </w:pPr>
      <w:r>
        <w:rPr>
          <w:rFonts w:ascii="楷体_GB2312" w:eastAsia="楷体_GB2312" w:cs="宋体" w:hint="eastAsia"/>
          <w:b/>
          <w:bCs/>
          <w:kern w:val="0"/>
          <w:sz w:val="24"/>
        </w:rPr>
        <w:t>六、</w:t>
      </w:r>
      <w:r>
        <w:rPr>
          <w:rFonts w:ascii="楷体_GB2312" w:eastAsia="楷体_GB2312" w:hAnsi="宋体" w:hint="eastAsia"/>
          <w:b/>
          <w:bCs/>
          <w:color w:val="000000"/>
          <w:sz w:val="24"/>
        </w:rPr>
        <w:t xml:space="preserve">论文答辩与学位授予 </w:t>
      </w:r>
    </w:p>
    <w:p w:rsidR="002802F9" w:rsidRDefault="002802F9">
      <w:pPr>
        <w:spacing w:line="360" w:lineRule="auto"/>
        <w:ind w:firstLineChars="196" w:firstLine="470"/>
        <w:rPr>
          <w:rFonts w:ascii="楷体_GB2312" w:eastAsia="楷体_GB2312" w:hAnsi="宋体"/>
          <w:color w:val="000000"/>
          <w:sz w:val="24"/>
        </w:rPr>
      </w:pPr>
      <w:r>
        <w:rPr>
          <w:rFonts w:ascii="楷体_GB2312" w:eastAsia="楷体_GB2312" w:hAnsi="宋体" w:hint="eastAsia"/>
          <w:color w:val="000000"/>
          <w:sz w:val="24"/>
        </w:rPr>
        <w:t>完成本专业培养方案的全部要求后，临床综合技能考核合格，本人提出答辩申请，报研究生处备案，方可进行学位论文答辩。</w:t>
      </w:r>
      <w:bookmarkStart w:id="5" w:name="_Toc207615214"/>
    </w:p>
    <w:p w:rsidR="002802F9" w:rsidRPr="000F5F16" w:rsidRDefault="002802F9">
      <w:pPr>
        <w:spacing w:line="360" w:lineRule="auto"/>
        <w:jc w:val="center"/>
        <w:rPr>
          <w:rFonts w:ascii="楷体_GB2312" w:eastAsia="楷体_GB2312" w:hAnsi="宋体"/>
          <w:b/>
          <w:bCs/>
          <w:color w:val="FF0000"/>
          <w:sz w:val="30"/>
          <w:szCs w:val="30"/>
        </w:rPr>
      </w:pPr>
      <w:r w:rsidRPr="000F5F16">
        <w:rPr>
          <w:rFonts w:ascii="楷体_GB2312" w:eastAsia="楷体_GB2312" w:hAnsi="宋体" w:hint="eastAsia"/>
          <w:b/>
          <w:bCs/>
          <w:color w:val="FF0000"/>
          <w:sz w:val="30"/>
          <w:szCs w:val="30"/>
        </w:rPr>
        <w:lastRenderedPageBreak/>
        <w:t>妇产科学　　临床医学硕士专业学位培养方案</w:t>
      </w:r>
    </w:p>
    <w:p w:rsidR="002802F9" w:rsidRDefault="002802F9">
      <w:pPr>
        <w:tabs>
          <w:tab w:val="left" w:pos="-1800"/>
        </w:tabs>
        <w:spacing w:line="360" w:lineRule="auto"/>
        <w:ind w:left="-36"/>
        <w:rPr>
          <w:rFonts w:ascii="楷体_GB2312" w:eastAsia="楷体_GB2312"/>
          <w:b/>
          <w:bCs/>
          <w:sz w:val="24"/>
        </w:rPr>
      </w:pPr>
      <w:r>
        <w:rPr>
          <w:rFonts w:ascii="楷体_GB2312" w:eastAsia="楷体_GB2312" w:hint="eastAsia"/>
          <w:b/>
          <w:bCs/>
          <w:sz w:val="24"/>
        </w:rPr>
        <w:t>一、培养时间：三年</w:t>
      </w:r>
    </w:p>
    <w:p w:rsidR="002802F9" w:rsidRDefault="002802F9">
      <w:pPr>
        <w:pStyle w:val="ac"/>
        <w:spacing w:line="360" w:lineRule="auto"/>
        <w:ind w:firstLineChars="4" w:firstLine="10"/>
        <w:rPr>
          <w:rFonts w:ascii="楷体_GB2312" w:eastAsia="楷体_GB2312"/>
          <w:sz w:val="24"/>
          <w:szCs w:val="24"/>
        </w:rPr>
      </w:pPr>
      <w:r>
        <w:rPr>
          <w:rFonts w:ascii="楷体_GB2312" w:eastAsia="楷体_GB2312" w:hint="eastAsia"/>
          <w:b/>
          <w:sz w:val="24"/>
          <w:szCs w:val="24"/>
        </w:rPr>
        <w:t>二、学位课程设置与教学安排(</w:t>
      </w:r>
      <w:r>
        <w:rPr>
          <w:rFonts w:ascii="楷体_GB2312" w:eastAsia="楷体_GB2312" w:hint="eastAsia"/>
          <w:sz w:val="24"/>
          <w:szCs w:val="24"/>
        </w:rPr>
        <w:t>具体要求见总则)</w:t>
      </w:r>
    </w:p>
    <w:p w:rsidR="002802F9" w:rsidRDefault="002802F9">
      <w:pPr>
        <w:pStyle w:val="ac"/>
        <w:spacing w:line="360" w:lineRule="auto"/>
        <w:ind w:firstLineChars="100" w:firstLine="241"/>
        <w:rPr>
          <w:rFonts w:ascii="楷体_GB2312" w:eastAsia="楷体_GB2312"/>
          <w:sz w:val="24"/>
          <w:szCs w:val="24"/>
        </w:rPr>
      </w:pPr>
      <w:r>
        <w:rPr>
          <w:rFonts w:ascii="楷体_GB2312" w:eastAsia="楷体_GB2312" w:hint="eastAsia"/>
          <w:b/>
          <w:color w:val="FF0000"/>
          <w:sz w:val="24"/>
          <w:szCs w:val="24"/>
        </w:rPr>
        <w:t xml:space="preserve"> </w:t>
      </w:r>
      <w:r>
        <w:rPr>
          <w:rFonts w:ascii="楷体_GB2312" w:eastAsia="楷体_GB2312" w:hint="eastAsia"/>
          <w:sz w:val="24"/>
          <w:szCs w:val="24"/>
        </w:rPr>
        <w:t>公共必修课与公共选修由研究生处在第一学年第一学期统一开设并组织考试，专业外语、专业课由各专业自行开设，在第二学年内由各学院或附院统一组织考核。</w:t>
      </w:r>
    </w:p>
    <w:p w:rsidR="002802F9" w:rsidRDefault="002802F9">
      <w:pPr>
        <w:spacing w:line="360" w:lineRule="auto"/>
        <w:ind w:leftChars="-171" w:left="-359" w:firstLineChars="68" w:firstLine="143"/>
        <w:rPr>
          <w:rFonts w:ascii="楷体_GB2312" w:eastAsia="楷体_GB2312"/>
          <w:b/>
          <w:bCs/>
          <w:sz w:val="24"/>
        </w:rPr>
      </w:pPr>
      <w:r>
        <w:rPr>
          <w:rFonts w:ascii="楷体_GB2312" w:eastAsia="楷体_GB2312" w:hint="eastAsia"/>
        </w:rPr>
        <w:t xml:space="preserve"> </w:t>
      </w:r>
      <w:r>
        <w:rPr>
          <w:rFonts w:ascii="楷体_GB2312" w:eastAsia="楷体_GB2312" w:hint="eastAsia"/>
          <w:sz w:val="24"/>
        </w:rPr>
        <w:t xml:space="preserve"> </w:t>
      </w:r>
      <w:r>
        <w:rPr>
          <w:rFonts w:ascii="楷体_GB2312" w:eastAsia="楷体_GB2312" w:hint="eastAsia"/>
          <w:b/>
          <w:bCs/>
          <w:sz w:val="24"/>
        </w:rPr>
        <w:t>三、临床技能训练要求</w:t>
      </w:r>
    </w:p>
    <w:p w:rsidR="002802F9" w:rsidRDefault="002802F9">
      <w:pPr>
        <w:spacing w:line="360" w:lineRule="auto"/>
        <w:rPr>
          <w:rFonts w:ascii="楷体_GB2312" w:eastAsia="楷体_GB2312"/>
          <w:sz w:val="24"/>
        </w:rPr>
      </w:pPr>
      <w:r>
        <w:rPr>
          <w:rFonts w:ascii="楷体_GB2312" w:eastAsia="楷体_GB2312" w:hint="eastAsia"/>
          <w:sz w:val="24"/>
        </w:rPr>
        <w:t>（一）轮转科室及时间安排</w:t>
      </w:r>
    </w:p>
    <w:tbl>
      <w:tblPr>
        <w:tblW w:w="8916" w:type="dxa"/>
        <w:tblBorders>
          <w:top w:val="single" w:sz="4" w:space="0" w:color="auto"/>
          <w:left w:val="single" w:sz="4" w:space="0" w:color="auto"/>
          <w:bottom w:val="single" w:sz="4" w:space="0" w:color="auto"/>
          <w:right w:val="single" w:sz="4" w:space="0" w:color="auto"/>
        </w:tblBorders>
        <w:tblLayout w:type="fixed"/>
        <w:tblLook w:val="0000"/>
      </w:tblPr>
      <w:tblGrid>
        <w:gridCol w:w="2796"/>
        <w:gridCol w:w="3060"/>
        <w:gridCol w:w="3060"/>
      </w:tblGrid>
      <w:tr w:rsidR="001308F4" w:rsidTr="001308F4">
        <w:tc>
          <w:tcPr>
            <w:tcW w:w="2796" w:type="dxa"/>
            <w:vAlign w:val="center"/>
          </w:tcPr>
          <w:p w:rsidR="001308F4" w:rsidRDefault="001308F4">
            <w:pPr>
              <w:spacing w:line="360" w:lineRule="auto"/>
              <w:jc w:val="center"/>
              <w:rPr>
                <w:rFonts w:ascii="楷体_GB2312" w:eastAsia="楷体_GB2312"/>
                <w:b/>
                <w:szCs w:val="21"/>
              </w:rPr>
            </w:pPr>
            <w:r>
              <w:rPr>
                <w:rFonts w:ascii="楷体_GB2312" w:eastAsia="楷体_GB2312" w:hint="eastAsia"/>
                <w:b/>
                <w:szCs w:val="21"/>
              </w:rPr>
              <w:t>科室</w:t>
            </w:r>
          </w:p>
        </w:tc>
        <w:tc>
          <w:tcPr>
            <w:tcW w:w="3060" w:type="dxa"/>
            <w:vAlign w:val="center"/>
          </w:tcPr>
          <w:p w:rsidR="001308F4" w:rsidRDefault="001308F4">
            <w:pPr>
              <w:spacing w:line="360" w:lineRule="auto"/>
              <w:jc w:val="center"/>
              <w:rPr>
                <w:rFonts w:ascii="楷体_GB2312" w:eastAsia="楷体_GB2312"/>
                <w:b/>
                <w:szCs w:val="21"/>
              </w:rPr>
            </w:pPr>
            <w:r>
              <w:rPr>
                <w:rFonts w:ascii="楷体_GB2312" w:eastAsia="楷体_GB2312" w:hint="eastAsia"/>
                <w:b/>
                <w:szCs w:val="21"/>
              </w:rPr>
              <w:t>时间（月）</w:t>
            </w:r>
          </w:p>
        </w:tc>
        <w:tc>
          <w:tcPr>
            <w:tcW w:w="3060" w:type="dxa"/>
            <w:vMerge w:val="restart"/>
          </w:tcPr>
          <w:p w:rsidR="001308F4" w:rsidRDefault="001308F4" w:rsidP="001308F4">
            <w:pPr>
              <w:spacing w:line="360" w:lineRule="auto"/>
              <w:rPr>
                <w:rFonts w:ascii="楷体_GB2312" w:eastAsia="楷体_GB2312"/>
                <w:color w:val="000000"/>
                <w:sz w:val="24"/>
              </w:rPr>
            </w:pPr>
          </w:p>
          <w:p w:rsidR="001308F4" w:rsidRDefault="001308F4" w:rsidP="001308F4">
            <w:pPr>
              <w:spacing w:line="360" w:lineRule="auto"/>
              <w:rPr>
                <w:rFonts w:ascii="楷体_GB2312" w:eastAsia="楷体_GB2312"/>
                <w:color w:val="000000"/>
                <w:sz w:val="24"/>
              </w:rPr>
            </w:pPr>
          </w:p>
          <w:p w:rsidR="001308F4" w:rsidRDefault="001308F4" w:rsidP="001308F4">
            <w:pPr>
              <w:spacing w:line="360" w:lineRule="auto"/>
              <w:rPr>
                <w:rFonts w:ascii="楷体_GB2312" w:eastAsia="楷体_GB2312"/>
                <w:b/>
                <w:szCs w:val="21"/>
              </w:rPr>
            </w:pPr>
            <w:r>
              <w:rPr>
                <w:rFonts w:ascii="楷体_GB2312" w:eastAsia="楷体_GB2312" w:hint="eastAsia"/>
                <w:color w:val="000000"/>
                <w:sz w:val="24"/>
              </w:rPr>
              <w:t>本学科内临床技能训练时间不少于9个月</w:t>
            </w:r>
          </w:p>
        </w:tc>
      </w:tr>
      <w:tr w:rsidR="001308F4" w:rsidTr="001308F4">
        <w:trPr>
          <w:trHeight w:val="465"/>
        </w:trPr>
        <w:tc>
          <w:tcPr>
            <w:tcW w:w="2796" w:type="dxa"/>
          </w:tcPr>
          <w:p w:rsidR="001308F4" w:rsidRDefault="001308F4">
            <w:pPr>
              <w:spacing w:line="360" w:lineRule="auto"/>
              <w:jc w:val="center"/>
              <w:rPr>
                <w:rFonts w:ascii="楷体_GB2312" w:eastAsia="楷体_GB2312"/>
                <w:color w:val="000000"/>
                <w:szCs w:val="21"/>
              </w:rPr>
            </w:pPr>
            <w:r>
              <w:rPr>
                <w:rFonts w:ascii="楷体_GB2312" w:eastAsia="楷体_GB2312" w:hint="eastAsia"/>
                <w:bCs/>
                <w:color w:val="000000"/>
                <w:sz w:val="24"/>
              </w:rPr>
              <w:t>妇科、产科门诊</w:t>
            </w:r>
          </w:p>
        </w:tc>
        <w:tc>
          <w:tcPr>
            <w:tcW w:w="3060" w:type="dxa"/>
            <w:vAlign w:val="center"/>
          </w:tcPr>
          <w:p w:rsidR="001308F4" w:rsidRDefault="001308F4">
            <w:pPr>
              <w:spacing w:line="360" w:lineRule="auto"/>
              <w:jc w:val="center"/>
              <w:rPr>
                <w:rFonts w:ascii="楷体_GB2312" w:eastAsia="楷体_GB2312"/>
                <w:color w:val="000000"/>
                <w:sz w:val="24"/>
              </w:rPr>
            </w:pPr>
            <w:r>
              <w:rPr>
                <w:rFonts w:ascii="楷体_GB2312" w:eastAsia="楷体_GB2312" w:hint="eastAsia"/>
                <w:color w:val="000000"/>
                <w:sz w:val="24"/>
              </w:rPr>
              <w:t>6</w:t>
            </w:r>
          </w:p>
        </w:tc>
        <w:tc>
          <w:tcPr>
            <w:tcW w:w="3060" w:type="dxa"/>
            <w:vMerge/>
          </w:tcPr>
          <w:p w:rsidR="001308F4" w:rsidRDefault="001308F4">
            <w:pPr>
              <w:spacing w:line="360" w:lineRule="auto"/>
              <w:jc w:val="center"/>
              <w:rPr>
                <w:rFonts w:ascii="楷体_GB2312" w:eastAsia="楷体_GB2312"/>
                <w:color w:val="000000"/>
                <w:sz w:val="24"/>
              </w:rPr>
            </w:pPr>
          </w:p>
        </w:tc>
      </w:tr>
      <w:tr w:rsidR="001308F4" w:rsidTr="001308F4">
        <w:trPr>
          <w:trHeight w:val="465"/>
        </w:trPr>
        <w:tc>
          <w:tcPr>
            <w:tcW w:w="2796" w:type="dxa"/>
          </w:tcPr>
          <w:p w:rsidR="001308F4" w:rsidRDefault="001308F4">
            <w:pPr>
              <w:spacing w:line="360" w:lineRule="auto"/>
              <w:jc w:val="center"/>
              <w:rPr>
                <w:rFonts w:ascii="楷体_GB2312" w:eastAsia="楷体_GB2312"/>
                <w:color w:val="000000"/>
                <w:szCs w:val="21"/>
              </w:rPr>
            </w:pPr>
            <w:r>
              <w:rPr>
                <w:rFonts w:ascii="楷体_GB2312" w:eastAsia="楷体_GB2312" w:hint="eastAsia"/>
                <w:color w:val="000000"/>
                <w:szCs w:val="21"/>
              </w:rPr>
              <w:t>产科病房</w:t>
            </w:r>
          </w:p>
        </w:tc>
        <w:tc>
          <w:tcPr>
            <w:tcW w:w="3060" w:type="dxa"/>
            <w:vAlign w:val="center"/>
          </w:tcPr>
          <w:p w:rsidR="001308F4" w:rsidRDefault="001308F4">
            <w:pPr>
              <w:spacing w:line="360" w:lineRule="auto"/>
              <w:jc w:val="center"/>
              <w:rPr>
                <w:rFonts w:ascii="楷体_GB2312" w:eastAsia="楷体_GB2312"/>
                <w:color w:val="000000"/>
                <w:sz w:val="24"/>
              </w:rPr>
            </w:pPr>
            <w:r>
              <w:rPr>
                <w:rFonts w:ascii="楷体_GB2312" w:eastAsia="楷体_GB2312" w:hint="eastAsia"/>
                <w:color w:val="000000"/>
                <w:sz w:val="24"/>
              </w:rPr>
              <w:t>6</w:t>
            </w:r>
          </w:p>
        </w:tc>
        <w:tc>
          <w:tcPr>
            <w:tcW w:w="3060" w:type="dxa"/>
            <w:vMerge/>
          </w:tcPr>
          <w:p w:rsidR="001308F4" w:rsidRDefault="001308F4">
            <w:pPr>
              <w:spacing w:line="360" w:lineRule="auto"/>
              <w:jc w:val="center"/>
              <w:rPr>
                <w:rFonts w:ascii="楷体_GB2312" w:eastAsia="楷体_GB2312"/>
                <w:color w:val="000000"/>
                <w:sz w:val="24"/>
              </w:rPr>
            </w:pPr>
          </w:p>
        </w:tc>
      </w:tr>
      <w:tr w:rsidR="001308F4" w:rsidTr="001308F4">
        <w:trPr>
          <w:trHeight w:val="465"/>
        </w:trPr>
        <w:tc>
          <w:tcPr>
            <w:tcW w:w="2796" w:type="dxa"/>
          </w:tcPr>
          <w:p w:rsidR="001308F4" w:rsidRDefault="001308F4">
            <w:pPr>
              <w:spacing w:line="360" w:lineRule="auto"/>
              <w:jc w:val="center"/>
              <w:rPr>
                <w:rFonts w:ascii="楷体_GB2312" w:eastAsia="楷体_GB2312"/>
                <w:color w:val="000000"/>
                <w:szCs w:val="21"/>
              </w:rPr>
            </w:pPr>
            <w:r>
              <w:rPr>
                <w:rFonts w:ascii="楷体_GB2312" w:eastAsia="楷体_GB2312" w:hint="eastAsia"/>
                <w:color w:val="000000"/>
                <w:szCs w:val="21"/>
              </w:rPr>
              <w:t>妇科病房</w:t>
            </w:r>
          </w:p>
        </w:tc>
        <w:tc>
          <w:tcPr>
            <w:tcW w:w="3060" w:type="dxa"/>
            <w:vAlign w:val="center"/>
          </w:tcPr>
          <w:p w:rsidR="001308F4" w:rsidRDefault="001308F4">
            <w:pPr>
              <w:spacing w:line="360" w:lineRule="auto"/>
              <w:jc w:val="center"/>
              <w:rPr>
                <w:rFonts w:ascii="楷体_GB2312" w:eastAsia="楷体_GB2312"/>
                <w:color w:val="000000"/>
                <w:sz w:val="24"/>
              </w:rPr>
            </w:pPr>
            <w:r>
              <w:rPr>
                <w:rFonts w:ascii="楷体_GB2312" w:eastAsia="楷体_GB2312" w:hint="eastAsia"/>
                <w:color w:val="000000"/>
                <w:sz w:val="24"/>
              </w:rPr>
              <w:t>6</w:t>
            </w:r>
          </w:p>
        </w:tc>
        <w:tc>
          <w:tcPr>
            <w:tcW w:w="3060" w:type="dxa"/>
            <w:vMerge/>
          </w:tcPr>
          <w:p w:rsidR="001308F4" w:rsidRDefault="001308F4">
            <w:pPr>
              <w:spacing w:line="360" w:lineRule="auto"/>
              <w:jc w:val="center"/>
              <w:rPr>
                <w:rFonts w:ascii="楷体_GB2312" w:eastAsia="楷体_GB2312"/>
                <w:color w:val="000000"/>
                <w:sz w:val="24"/>
              </w:rPr>
            </w:pPr>
          </w:p>
        </w:tc>
      </w:tr>
      <w:tr w:rsidR="001308F4" w:rsidTr="001308F4">
        <w:trPr>
          <w:trHeight w:val="465"/>
        </w:trPr>
        <w:tc>
          <w:tcPr>
            <w:tcW w:w="2796" w:type="dxa"/>
          </w:tcPr>
          <w:p w:rsidR="001308F4" w:rsidRDefault="001308F4">
            <w:pPr>
              <w:spacing w:line="360" w:lineRule="auto"/>
              <w:jc w:val="center"/>
              <w:rPr>
                <w:rFonts w:ascii="楷体_GB2312" w:eastAsia="楷体_GB2312"/>
                <w:color w:val="000000"/>
                <w:szCs w:val="21"/>
              </w:rPr>
            </w:pPr>
            <w:r>
              <w:rPr>
                <w:rFonts w:ascii="楷体_GB2312" w:eastAsia="楷体_GB2312" w:hint="eastAsia"/>
                <w:bCs/>
                <w:sz w:val="24"/>
              </w:rPr>
              <w:t>计划生育病房及门诊</w:t>
            </w:r>
          </w:p>
        </w:tc>
        <w:tc>
          <w:tcPr>
            <w:tcW w:w="3060" w:type="dxa"/>
            <w:vAlign w:val="center"/>
          </w:tcPr>
          <w:p w:rsidR="001308F4" w:rsidRDefault="001308F4">
            <w:pPr>
              <w:spacing w:line="360" w:lineRule="auto"/>
              <w:jc w:val="center"/>
              <w:rPr>
                <w:rFonts w:ascii="楷体_GB2312" w:eastAsia="楷体_GB2312"/>
                <w:color w:val="000000"/>
                <w:sz w:val="24"/>
              </w:rPr>
            </w:pPr>
            <w:r>
              <w:rPr>
                <w:rFonts w:ascii="楷体_GB2312" w:eastAsia="楷体_GB2312" w:hint="eastAsia"/>
                <w:color w:val="000000"/>
                <w:sz w:val="24"/>
              </w:rPr>
              <w:t>5</w:t>
            </w:r>
          </w:p>
        </w:tc>
        <w:tc>
          <w:tcPr>
            <w:tcW w:w="3060" w:type="dxa"/>
            <w:vMerge/>
          </w:tcPr>
          <w:p w:rsidR="001308F4" w:rsidRDefault="001308F4">
            <w:pPr>
              <w:spacing w:line="360" w:lineRule="auto"/>
              <w:jc w:val="center"/>
              <w:rPr>
                <w:rFonts w:ascii="楷体_GB2312" w:eastAsia="楷体_GB2312"/>
                <w:color w:val="000000"/>
                <w:sz w:val="24"/>
              </w:rPr>
            </w:pPr>
          </w:p>
        </w:tc>
      </w:tr>
      <w:tr w:rsidR="001308F4" w:rsidTr="001308F4">
        <w:trPr>
          <w:trHeight w:val="465"/>
        </w:trPr>
        <w:tc>
          <w:tcPr>
            <w:tcW w:w="2796" w:type="dxa"/>
          </w:tcPr>
          <w:p w:rsidR="001308F4" w:rsidRDefault="001308F4">
            <w:pPr>
              <w:spacing w:line="360" w:lineRule="auto"/>
              <w:jc w:val="center"/>
              <w:rPr>
                <w:rFonts w:ascii="楷体_GB2312" w:eastAsia="楷体_GB2312"/>
                <w:color w:val="000000"/>
                <w:szCs w:val="21"/>
              </w:rPr>
            </w:pPr>
            <w:r>
              <w:rPr>
                <w:rFonts w:ascii="楷体_GB2312" w:eastAsia="楷体_GB2312" w:hint="eastAsia"/>
                <w:bCs/>
                <w:sz w:val="24"/>
              </w:rPr>
              <w:t>生殖医学（选择轮转）</w:t>
            </w:r>
          </w:p>
        </w:tc>
        <w:tc>
          <w:tcPr>
            <w:tcW w:w="3060" w:type="dxa"/>
            <w:vAlign w:val="center"/>
          </w:tcPr>
          <w:p w:rsidR="001308F4" w:rsidRDefault="001308F4">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3060" w:type="dxa"/>
            <w:vMerge/>
          </w:tcPr>
          <w:p w:rsidR="001308F4" w:rsidRDefault="001308F4">
            <w:pPr>
              <w:spacing w:line="360" w:lineRule="auto"/>
              <w:jc w:val="center"/>
              <w:rPr>
                <w:rFonts w:ascii="楷体_GB2312" w:eastAsia="楷体_GB2312"/>
                <w:color w:val="000000"/>
                <w:sz w:val="24"/>
              </w:rPr>
            </w:pPr>
          </w:p>
        </w:tc>
      </w:tr>
      <w:tr w:rsidR="001308F4" w:rsidTr="001308F4">
        <w:trPr>
          <w:trHeight w:val="465"/>
        </w:trPr>
        <w:tc>
          <w:tcPr>
            <w:tcW w:w="2796" w:type="dxa"/>
          </w:tcPr>
          <w:p w:rsidR="001308F4" w:rsidRDefault="001308F4">
            <w:pPr>
              <w:spacing w:line="360" w:lineRule="auto"/>
              <w:jc w:val="center"/>
              <w:rPr>
                <w:rFonts w:ascii="楷体_GB2312" w:eastAsia="楷体_GB2312"/>
                <w:b/>
                <w:color w:val="000000"/>
                <w:szCs w:val="21"/>
              </w:rPr>
            </w:pPr>
            <w:r>
              <w:rPr>
                <w:rFonts w:ascii="楷体_GB2312" w:eastAsia="楷体_GB2312" w:hint="eastAsia"/>
                <w:b/>
                <w:color w:val="000000"/>
                <w:szCs w:val="21"/>
              </w:rPr>
              <w:t>合计</w:t>
            </w:r>
          </w:p>
        </w:tc>
        <w:tc>
          <w:tcPr>
            <w:tcW w:w="3060" w:type="dxa"/>
            <w:vAlign w:val="center"/>
          </w:tcPr>
          <w:p w:rsidR="001308F4" w:rsidRDefault="001308F4">
            <w:pPr>
              <w:spacing w:line="360" w:lineRule="auto"/>
              <w:jc w:val="center"/>
              <w:rPr>
                <w:rFonts w:ascii="楷体_GB2312" w:eastAsia="楷体_GB2312"/>
                <w:b/>
                <w:color w:val="000000"/>
                <w:sz w:val="24"/>
              </w:rPr>
            </w:pPr>
            <w:r>
              <w:rPr>
                <w:rFonts w:ascii="楷体_GB2312" w:eastAsia="楷体_GB2312" w:hint="eastAsia"/>
                <w:b/>
                <w:color w:val="000000"/>
                <w:sz w:val="24"/>
              </w:rPr>
              <w:t>24</w:t>
            </w:r>
          </w:p>
        </w:tc>
        <w:tc>
          <w:tcPr>
            <w:tcW w:w="3060" w:type="dxa"/>
            <w:vMerge/>
          </w:tcPr>
          <w:p w:rsidR="001308F4" w:rsidRDefault="001308F4">
            <w:pPr>
              <w:spacing w:line="360" w:lineRule="auto"/>
              <w:jc w:val="center"/>
              <w:rPr>
                <w:rFonts w:ascii="楷体_GB2312" w:eastAsia="楷体_GB2312"/>
                <w:b/>
                <w:color w:val="000000"/>
                <w:sz w:val="24"/>
              </w:rPr>
            </w:pPr>
          </w:p>
        </w:tc>
      </w:tr>
    </w:tbl>
    <w:p w:rsidR="002802F9" w:rsidRDefault="002802F9">
      <w:pPr>
        <w:spacing w:line="360" w:lineRule="auto"/>
        <w:rPr>
          <w:rFonts w:ascii="楷体_GB2312" w:eastAsia="楷体_GB2312"/>
          <w:b/>
          <w:bCs/>
          <w:sz w:val="24"/>
        </w:rPr>
      </w:pPr>
      <w:r>
        <w:rPr>
          <w:rFonts w:ascii="楷体_GB2312" w:eastAsia="楷体_GB2312" w:hint="eastAsia"/>
          <w:b/>
          <w:sz w:val="24"/>
        </w:rPr>
        <w:t>四</w:t>
      </w:r>
      <w:r>
        <w:rPr>
          <w:rFonts w:ascii="楷体_GB2312" w:eastAsia="楷体_GB2312" w:hint="eastAsia"/>
          <w:sz w:val="24"/>
        </w:rPr>
        <w:t>、</w:t>
      </w:r>
      <w:r>
        <w:rPr>
          <w:rFonts w:ascii="楷体_GB2312" w:eastAsia="楷体_GB2312" w:hint="eastAsia"/>
          <w:b/>
          <w:sz w:val="24"/>
        </w:rPr>
        <w:t>轮转</w:t>
      </w:r>
      <w:r>
        <w:rPr>
          <w:rFonts w:ascii="楷体_GB2312" w:eastAsia="楷体_GB2312" w:cs="宋体" w:hint="eastAsia"/>
          <w:b/>
          <w:bCs/>
          <w:kern w:val="0"/>
          <w:sz w:val="24"/>
        </w:rPr>
        <w:t>学科</w:t>
      </w:r>
      <w:r>
        <w:rPr>
          <w:rFonts w:ascii="楷体_GB2312" w:eastAsia="楷体_GB2312" w:hAnsi="宋体" w:hint="eastAsia"/>
          <w:b/>
          <w:color w:val="000000"/>
          <w:sz w:val="24"/>
          <w:szCs w:val="30"/>
        </w:rPr>
        <w:t>培训内容与要求</w:t>
      </w:r>
    </w:p>
    <w:p w:rsidR="002802F9" w:rsidRDefault="002802F9">
      <w:pPr>
        <w:autoSpaceDE w:val="0"/>
        <w:autoSpaceDN w:val="0"/>
        <w:adjustRightInd w:val="0"/>
        <w:spacing w:line="360" w:lineRule="auto"/>
        <w:jc w:val="left"/>
        <w:rPr>
          <w:rFonts w:ascii="楷体_GB2312" w:eastAsia="楷体_GB2312"/>
          <w:b/>
          <w:bCs/>
          <w:sz w:val="24"/>
        </w:rPr>
      </w:pPr>
      <w:r>
        <w:rPr>
          <w:rFonts w:ascii="楷体_GB2312" w:eastAsia="楷体_GB2312" w:hint="eastAsia"/>
          <w:b/>
          <w:bCs/>
          <w:sz w:val="24"/>
        </w:rPr>
        <w:t>1、妇</w:t>
      </w:r>
      <w:r>
        <w:rPr>
          <w:rFonts w:ascii="楷体_GB2312" w:eastAsia="楷体_GB2312" w:hAnsi="宋体" w:hint="eastAsia"/>
          <w:b/>
          <w:szCs w:val="28"/>
        </w:rPr>
        <w:t>科、产科</w:t>
      </w:r>
      <w:r>
        <w:rPr>
          <w:rFonts w:ascii="楷体_GB2312" w:eastAsia="楷体_GB2312" w:hint="eastAsia"/>
          <w:b/>
          <w:bCs/>
          <w:sz w:val="24"/>
        </w:rPr>
        <w:t>门诊：</w:t>
      </w:r>
      <w:r w:rsidR="00732429">
        <w:rPr>
          <w:rFonts w:ascii="楷体_GB2312" w:eastAsia="楷体_GB2312" w:hint="eastAsia"/>
          <w:b/>
          <w:bCs/>
          <w:sz w:val="24"/>
        </w:rPr>
        <w:t>6</w:t>
      </w:r>
      <w:r>
        <w:rPr>
          <w:rFonts w:ascii="楷体_GB2312" w:eastAsia="楷体_GB2312" w:hint="eastAsia"/>
          <w:b/>
          <w:bCs/>
          <w:sz w:val="24"/>
        </w:rPr>
        <w:t>个月</w:t>
      </w:r>
    </w:p>
    <w:p w:rsidR="002802F9" w:rsidRDefault="002802F9">
      <w:pPr>
        <w:spacing w:line="360" w:lineRule="auto"/>
        <w:ind w:firstLine="437"/>
        <w:rPr>
          <w:rFonts w:ascii="楷体_GB2312" w:eastAsia="楷体_GB2312"/>
          <w:sz w:val="24"/>
        </w:rPr>
      </w:pPr>
      <w:r>
        <w:rPr>
          <w:rFonts w:ascii="楷体_GB2312" w:eastAsia="楷体_GB2312" w:hint="eastAsia"/>
          <w:sz w:val="24"/>
        </w:rPr>
        <w:t>(一) 理论知识</w:t>
      </w:r>
    </w:p>
    <w:p w:rsidR="002802F9" w:rsidRDefault="002802F9">
      <w:pPr>
        <w:spacing w:line="360" w:lineRule="auto"/>
        <w:ind w:firstLine="437"/>
        <w:rPr>
          <w:rFonts w:ascii="楷体_GB2312" w:eastAsia="楷体_GB2312"/>
          <w:sz w:val="24"/>
        </w:rPr>
      </w:pPr>
      <w:r>
        <w:rPr>
          <w:rFonts w:ascii="楷体_GB2312" w:eastAsia="楷体_GB2312" w:hint="eastAsia"/>
          <w:sz w:val="24"/>
        </w:rPr>
        <w:t>掌握</w:t>
      </w:r>
    </w:p>
    <w:p w:rsidR="002802F9" w:rsidRDefault="002802F9">
      <w:pPr>
        <w:spacing w:line="360" w:lineRule="auto"/>
        <w:ind w:firstLine="437"/>
        <w:rPr>
          <w:rFonts w:ascii="楷体_GB2312" w:eastAsia="楷体_GB2312"/>
          <w:sz w:val="24"/>
        </w:rPr>
      </w:pPr>
      <w:r>
        <w:rPr>
          <w:rFonts w:ascii="楷体_GB2312" w:eastAsia="楷体_GB2312" w:hint="eastAsia"/>
          <w:sz w:val="24"/>
        </w:rPr>
        <w:t>(1) 本专业基础理论知识。</w:t>
      </w:r>
    </w:p>
    <w:p w:rsidR="002802F9" w:rsidRDefault="002802F9">
      <w:pPr>
        <w:spacing w:line="360" w:lineRule="auto"/>
        <w:ind w:leftChars="208" w:left="437"/>
        <w:rPr>
          <w:rFonts w:ascii="楷体_GB2312" w:eastAsia="楷体_GB2312"/>
          <w:sz w:val="24"/>
        </w:rPr>
      </w:pPr>
      <w:r>
        <w:rPr>
          <w:rFonts w:ascii="楷体_GB2312" w:eastAsia="楷体_GB2312" w:hint="eastAsia"/>
          <w:sz w:val="24"/>
        </w:rPr>
        <w:t>(2) 妇产科门、急诊常见病及多发病的发病机制、临床表现、诊断及处理原则。</w:t>
      </w:r>
    </w:p>
    <w:p w:rsidR="002802F9" w:rsidRDefault="002802F9">
      <w:pPr>
        <w:spacing w:line="360" w:lineRule="auto"/>
        <w:ind w:firstLine="437"/>
        <w:rPr>
          <w:rFonts w:ascii="楷体_GB2312" w:eastAsia="楷体_GB2312"/>
          <w:sz w:val="24"/>
        </w:rPr>
      </w:pPr>
      <w:r>
        <w:rPr>
          <w:rFonts w:ascii="楷体_GB2312" w:eastAsia="楷体_GB2312" w:hint="eastAsia"/>
          <w:sz w:val="24"/>
        </w:rPr>
        <w:t>(3) 门、急诊危重病人的抢救处理原则及重危监护的正常参数。</w:t>
      </w:r>
    </w:p>
    <w:p w:rsidR="002802F9" w:rsidRDefault="002802F9">
      <w:pPr>
        <w:spacing w:line="360" w:lineRule="auto"/>
        <w:ind w:firstLine="437"/>
        <w:rPr>
          <w:rFonts w:ascii="楷体_GB2312" w:eastAsia="楷体_GB2312"/>
          <w:sz w:val="24"/>
        </w:rPr>
      </w:pPr>
      <w:r>
        <w:rPr>
          <w:rFonts w:ascii="楷体_GB2312" w:eastAsia="楷体_GB2312" w:hint="eastAsia"/>
          <w:sz w:val="24"/>
        </w:rPr>
        <w:t>(二) 临床技能</w:t>
      </w:r>
    </w:p>
    <w:p w:rsidR="002802F9" w:rsidRDefault="002802F9">
      <w:pPr>
        <w:spacing w:line="360" w:lineRule="auto"/>
        <w:ind w:leftChars="208" w:left="437"/>
        <w:rPr>
          <w:rFonts w:ascii="楷体_GB2312" w:eastAsia="楷体_GB2312"/>
          <w:sz w:val="24"/>
        </w:rPr>
      </w:pPr>
      <w:r>
        <w:rPr>
          <w:rFonts w:ascii="楷体_GB2312" w:eastAsia="楷体_GB2312" w:hint="eastAsia"/>
          <w:sz w:val="24"/>
        </w:rPr>
        <w:t>l．病历书写应达到正规合格的要求。初诊病历应包括主诉、现病史、月经史、孕产史、避孕措施及既往病史、个人史及家族史等。</w:t>
      </w:r>
    </w:p>
    <w:p w:rsidR="002802F9" w:rsidRDefault="002802F9">
      <w:pPr>
        <w:spacing w:line="360" w:lineRule="auto"/>
        <w:ind w:firstLine="437"/>
        <w:rPr>
          <w:rFonts w:ascii="楷体_GB2312" w:eastAsia="楷体_GB2312"/>
          <w:sz w:val="24"/>
        </w:rPr>
      </w:pPr>
      <w:r>
        <w:rPr>
          <w:rFonts w:ascii="楷体_GB2312" w:eastAsia="楷体_GB2312" w:hint="eastAsia"/>
          <w:sz w:val="24"/>
        </w:rPr>
        <w:t>2．掌握</w:t>
      </w:r>
    </w:p>
    <w:p w:rsidR="002802F9" w:rsidRDefault="002802F9">
      <w:pPr>
        <w:spacing w:line="360" w:lineRule="auto"/>
        <w:ind w:firstLine="437"/>
        <w:rPr>
          <w:rFonts w:ascii="楷体_GB2312" w:eastAsia="楷体_GB2312"/>
          <w:sz w:val="24"/>
        </w:rPr>
      </w:pPr>
      <w:r>
        <w:rPr>
          <w:rFonts w:ascii="楷体_GB2312" w:eastAsia="楷体_GB2312" w:hint="eastAsia"/>
          <w:sz w:val="24"/>
        </w:rPr>
        <w:t>(1) 全身体格检查、盆腔检查 (包括双合诊、三合诊)方法及异常情况判断。</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产科检查：腹部检查、四步触诊、听胎心、骨盆内外测量，绘制并应用妊娠</w:t>
      </w:r>
      <w:r>
        <w:rPr>
          <w:rFonts w:ascii="楷体_GB2312" w:eastAsia="楷体_GB2312" w:hint="eastAsia"/>
          <w:sz w:val="24"/>
        </w:rPr>
        <w:lastRenderedPageBreak/>
        <w:t>图。</w:t>
      </w:r>
    </w:p>
    <w:p w:rsidR="002802F9" w:rsidRDefault="002802F9">
      <w:pPr>
        <w:spacing w:line="360" w:lineRule="auto"/>
        <w:ind w:leftChars="208" w:left="437"/>
        <w:rPr>
          <w:rFonts w:ascii="楷体_GB2312" w:eastAsia="楷体_GB2312"/>
          <w:sz w:val="24"/>
        </w:rPr>
      </w:pPr>
      <w:r>
        <w:rPr>
          <w:rFonts w:ascii="楷体_GB2312" w:eastAsia="楷体_GB2312" w:hint="eastAsia"/>
          <w:sz w:val="24"/>
        </w:rPr>
        <w:t>(2) 妇科辅助诊断的检查方法，如滴虫、假丝酵母菌、宫颈粘液的检查、淋菌、衣原体、支原体的取材，宫颈癌筛查方法等。</w:t>
      </w:r>
    </w:p>
    <w:p w:rsidR="002802F9" w:rsidRDefault="002802F9">
      <w:pPr>
        <w:spacing w:line="360" w:lineRule="auto"/>
        <w:ind w:leftChars="208" w:left="437"/>
        <w:rPr>
          <w:rFonts w:ascii="楷体_GB2312" w:eastAsia="楷体_GB2312"/>
          <w:sz w:val="24"/>
        </w:rPr>
      </w:pPr>
      <w:r>
        <w:rPr>
          <w:rFonts w:ascii="楷体_GB2312" w:eastAsia="楷体_GB2312" w:hint="eastAsia"/>
          <w:sz w:val="24"/>
        </w:rPr>
        <w:t xml:space="preserve"> (3) 本专业常见病的诊断、鉴别诊断及处理原则，如早孕、流产、中晚妊娠、各种生殖道炎症、损伤、滋养细胞疾病、外阴疾病、月经失调、妇科肿瘤、急腹症 (如异位妊娠、卵巢囊肿蒂扭转、子宫内膜异位症)等的诊断及处理原则。</w:t>
      </w:r>
    </w:p>
    <w:p w:rsidR="002802F9" w:rsidRDefault="002802F9">
      <w:pPr>
        <w:spacing w:line="360" w:lineRule="auto"/>
        <w:ind w:leftChars="208" w:left="437"/>
        <w:rPr>
          <w:rFonts w:ascii="楷体_GB2312" w:eastAsia="楷体_GB2312"/>
          <w:sz w:val="24"/>
        </w:rPr>
      </w:pPr>
      <w:r>
        <w:rPr>
          <w:rFonts w:ascii="楷体_GB2312" w:eastAsia="楷体_GB2312" w:hint="eastAsia"/>
          <w:sz w:val="24"/>
        </w:rPr>
        <w:t>(4) 门诊小手术及其适应证、禁忌证、手术的无菌技术操作等。如取内膜、分段诊断性刮宫、取活体组织、子宫输卵管碘油造影 、前庭大腺囊肿及脓肿切开引流、造口术、不全流产刮宫、外阴裂伤缝合、宫颈息肉摘除、宫颈假性糜烂的物理治疗 (电灼、冷冻、激光等)等。</w:t>
      </w:r>
    </w:p>
    <w:p w:rsidR="002802F9" w:rsidRDefault="002802F9">
      <w:pPr>
        <w:spacing w:line="360" w:lineRule="auto"/>
        <w:ind w:leftChars="208" w:left="437"/>
        <w:rPr>
          <w:rFonts w:ascii="楷体_GB2312" w:eastAsia="楷体_GB2312"/>
          <w:sz w:val="24"/>
        </w:rPr>
      </w:pPr>
      <w:r>
        <w:rPr>
          <w:rFonts w:ascii="楷体_GB2312" w:eastAsia="楷体_GB2312" w:hint="eastAsia"/>
          <w:sz w:val="24"/>
        </w:rPr>
        <w:t>(5) 产前保健知识，包括产前检查和鉴定、产前宣教、孕期营养、孕期用药等。</w:t>
      </w:r>
    </w:p>
    <w:p w:rsidR="002802F9" w:rsidRDefault="002802F9">
      <w:pPr>
        <w:spacing w:line="360" w:lineRule="auto"/>
        <w:ind w:firstLine="437"/>
        <w:rPr>
          <w:rFonts w:ascii="楷体_GB2312" w:eastAsia="楷体_GB2312"/>
          <w:sz w:val="24"/>
        </w:rPr>
      </w:pPr>
      <w:r>
        <w:rPr>
          <w:rFonts w:ascii="楷体_GB2312" w:eastAsia="楷体_GB2312" w:hint="eastAsia"/>
          <w:sz w:val="24"/>
        </w:rPr>
        <w:t>(6) 正常与异常妊娠的识别及处理，高危妊娠管理及妊娠合并症的门急诊处理、孕期常见症状及其处理。。</w:t>
      </w:r>
    </w:p>
    <w:p w:rsidR="002802F9" w:rsidRDefault="002802F9">
      <w:pPr>
        <w:spacing w:line="360" w:lineRule="auto"/>
        <w:ind w:firstLine="437"/>
        <w:rPr>
          <w:rFonts w:ascii="楷体_GB2312" w:eastAsia="楷体_GB2312"/>
          <w:sz w:val="24"/>
        </w:rPr>
      </w:pPr>
      <w:r>
        <w:rPr>
          <w:rFonts w:ascii="楷体_GB2312" w:eastAsia="楷体_GB2312" w:hint="eastAsia"/>
          <w:sz w:val="24"/>
        </w:rPr>
        <w:t>3．了解本专业疑难病症的诊治新理论、新方法及阴道镜检查。</w:t>
      </w:r>
    </w:p>
    <w:p w:rsidR="002802F9" w:rsidRDefault="002802F9">
      <w:pPr>
        <w:spacing w:line="360" w:lineRule="auto"/>
        <w:ind w:firstLine="437"/>
        <w:rPr>
          <w:rFonts w:ascii="楷体_GB2312" w:eastAsia="楷体_GB2312"/>
          <w:b/>
          <w:bCs/>
          <w:sz w:val="24"/>
        </w:rPr>
      </w:pPr>
      <w:r>
        <w:rPr>
          <w:rFonts w:ascii="楷体_GB2312" w:eastAsia="楷体_GB2312" w:hint="eastAsia"/>
          <w:b/>
          <w:bCs/>
          <w:sz w:val="24"/>
        </w:rPr>
        <w:t>2、产科病房（6个月）</w:t>
      </w:r>
    </w:p>
    <w:p w:rsidR="002802F9" w:rsidRDefault="002802F9">
      <w:pPr>
        <w:spacing w:line="360" w:lineRule="auto"/>
        <w:ind w:firstLine="435"/>
        <w:rPr>
          <w:rFonts w:ascii="楷体_GB2312" w:eastAsia="楷体_GB2312"/>
          <w:sz w:val="24"/>
        </w:rPr>
      </w:pPr>
      <w:r>
        <w:rPr>
          <w:rFonts w:ascii="楷体_GB2312" w:eastAsia="楷体_GB2312" w:hint="eastAsia"/>
          <w:sz w:val="24"/>
        </w:rPr>
        <w:t>(一) 理论知识</w:t>
      </w:r>
    </w:p>
    <w:p w:rsidR="002802F9" w:rsidRDefault="002802F9">
      <w:pPr>
        <w:spacing w:line="360" w:lineRule="auto"/>
        <w:ind w:firstLine="435"/>
        <w:rPr>
          <w:rFonts w:ascii="楷体_GB2312" w:eastAsia="楷体_GB2312"/>
          <w:sz w:val="24"/>
        </w:rPr>
      </w:pPr>
      <w:r>
        <w:rPr>
          <w:rFonts w:ascii="楷体_GB2312" w:eastAsia="楷体_GB2312" w:hint="eastAsia"/>
          <w:sz w:val="24"/>
        </w:rPr>
        <w:t>1．掌握</w:t>
      </w:r>
    </w:p>
    <w:p w:rsidR="002802F9" w:rsidRDefault="002802F9">
      <w:pPr>
        <w:spacing w:line="360" w:lineRule="auto"/>
        <w:ind w:firstLine="435"/>
        <w:rPr>
          <w:rFonts w:ascii="楷体_GB2312" w:eastAsia="楷体_GB2312"/>
          <w:sz w:val="24"/>
        </w:rPr>
      </w:pPr>
      <w:r>
        <w:rPr>
          <w:rFonts w:ascii="楷体_GB2312" w:eastAsia="楷体_GB2312" w:hint="eastAsia"/>
          <w:sz w:val="24"/>
        </w:rPr>
        <w:t>(1) 妊娠期及产褥期母体的生理变化知识。</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(2) 胎儿生理及其发育、胎盘及羊水的功能、新生儿生理特点及母乳喂养等知识。</w:t>
      </w:r>
    </w:p>
    <w:p w:rsidR="002802F9" w:rsidRDefault="002802F9">
      <w:pPr>
        <w:spacing w:line="360" w:lineRule="auto"/>
        <w:ind w:firstLine="435"/>
        <w:rPr>
          <w:rFonts w:ascii="楷体_GB2312" w:eastAsia="楷体_GB2312"/>
          <w:sz w:val="24"/>
        </w:rPr>
      </w:pPr>
      <w:r>
        <w:rPr>
          <w:rFonts w:ascii="楷体_GB2312" w:eastAsia="楷体_GB2312" w:hint="eastAsia"/>
          <w:sz w:val="24"/>
        </w:rPr>
        <w:t>(3) 分娩要素及分娩机转，头位难产及臀位的诊断处理原则。</w:t>
      </w:r>
    </w:p>
    <w:p w:rsidR="002802F9" w:rsidRDefault="002802F9">
      <w:pPr>
        <w:spacing w:line="360" w:lineRule="auto"/>
        <w:ind w:firstLine="435"/>
        <w:rPr>
          <w:rFonts w:ascii="楷体_GB2312" w:eastAsia="楷体_GB2312"/>
          <w:sz w:val="24"/>
        </w:rPr>
      </w:pPr>
      <w:r>
        <w:rPr>
          <w:rFonts w:ascii="楷体_GB2312" w:eastAsia="楷体_GB2312" w:hint="eastAsia"/>
          <w:sz w:val="24"/>
        </w:rPr>
        <w:t>(4) 产科常见合并症及高危妊娠并发症的诊断与处理原则。</w:t>
      </w:r>
    </w:p>
    <w:p w:rsidR="002802F9" w:rsidRDefault="002802F9">
      <w:pPr>
        <w:spacing w:line="360" w:lineRule="auto"/>
        <w:ind w:firstLine="435"/>
        <w:rPr>
          <w:rFonts w:ascii="楷体_GB2312" w:eastAsia="楷体_GB2312"/>
          <w:sz w:val="24"/>
        </w:rPr>
      </w:pPr>
      <w:r>
        <w:rPr>
          <w:rFonts w:ascii="楷体_GB2312" w:eastAsia="楷体_GB2312" w:hint="eastAsia"/>
          <w:sz w:val="24"/>
        </w:rPr>
        <w:t>(5) 围产保健工作及胎儿监护方法。</w:t>
      </w:r>
    </w:p>
    <w:p w:rsidR="002802F9" w:rsidRDefault="002802F9">
      <w:pPr>
        <w:spacing w:line="360" w:lineRule="auto"/>
        <w:ind w:firstLine="435"/>
        <w:rPr>
          <w:rFonts w:ascii="楷体_GB2312" w:eastAsia="楷体_GB2312"/>
          <w:sz w:val="24"/>
        </w:rPr>
      </w:pPr>
      <w:r>
        <w:rPr>
          <w:rFonts w:ascii="楷体_GB2312" w:eastAsia="楷体_GB2312" w:hint="eastAsia"/>
          <w:sz w:val="24"/>
        </w:rPr>
        <w:t>(二) 临床技能</w:t>
      </w:r>
    </w:p>
    <w:p w:rsidR="002802F9" w:rsidRDefault="002802F9">
      <w:pPr>
        <w:spacing w:line="360" w:lineRule="auto"/>
        <w:ind w:firstLine="435"/>
        <w:rPr>
          <w:rFonts w:ascii="楷体_GB2312" w:eastAsia="楷体_GB2312"/>
          <w:sz w:val="24"/>
        </w:rPr>
      </w:pPr>
      <w:r>
        <w:rPr>
          <w:rFonts w:ascii="楷体_GB2312" w:eastAsia="楷体_GB2312" w:hint="eastAsia"/>
          <w:sz w:val="24"/>
        </w:rPr>
        <w:t>1．病历书写应达到正规合格的要求。</w:t>
      </w:r>
    </w:p>
    <w:p w:rsidR="002802F9" w:rsidRDefault="002802F9">
      <w:pPr>
        <w:spacing w:line="360" w:lineRule="auto"/>
        <w:ind w:firstLine="435"/>
        <w:rPr>
          <w:rFonts w:ascii="楷体_GB2312" w:eastAsia="楷体_GB2312"/>
          <w:sz w:val="24"/>
        </w:rPr>
      </w:pPr>
      <w:r>
        <w:rPr>
          <w:rFonts w:ascii="楷体_GB2312" w:eastAsia="楷体_GB2312" w:hint="eastAsia"/>
          <w:sz w:val="24"/>
        </w:rPr>
        <w:t>2．掌握</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(1)掌握孕妇监护和管理，生理产科及病理产科的诊断处理，产科的阴道检</w:t>
      </w:r>
      <w:r>
        <w:rPr>
          <w:rFonts w:ascii="楷体_GB2312" w:eastAsia="楷体_GB2312" w:hint="eastAsia"/>
          <w:sz w:val="24"/>
        </w:rPr>
        <w:lastRenderedPageBreak/>
        <w:t>查适应症及方法。</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(2) 正常分娩的处理方法、观察产程、绘制并应用产程图，及时发现处理胎儿宫内窘迫及各种异常。</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(3) 正常新生儿及高危儿的常规处理方法，新生儿窒息抢救，早产儿处理，新生儿生理及病理性黄疸等疾病的诊断与处理。</w:t>
      </w:r>
    </w:p>
    <w:p w:rsidR="002802F9" w:rsidRDefault="002802F9">
      <w:pPr>
        <w:spacing w:line="360" w:lineRule="auto"/>
        <w:ind w:firstLine="435"/>
        <w:rPr>
          <w:rFonts w:ascii="楷体_GB2312" w:eastAsia="楷体_GB2312"/>
          <w:sz w:val="24"/>
        </w:rPr>
      </w:pPr>
      <w:r>
        <w:rPr>
          <w:rFonts w:ascii="楷体_GB2312" w:eastAsia="楷体_GB2312" w:hint="eastAsia"/>
          <w:sz w:val="24"/>
        </w:rPr>
        <w:t>(4) 胎心监护方法及异常情况的判断。</w:t>
      </w:r>
    </w:p>
    <w:p w:rsidR="002802F9" w:rsidRDefault="002802F9">
      <w:pPr>
        <w:spacing w:line="360" w:lineRule="auto"/>
        <w:ind w:firstLine="435"/>
        <w:rPr>
          <w:rFonts w:ascii="楷体_GB2312" w:eastAsia="楷体_GB2312"/>
          <w:sz w:val="24"/>
        </w:rPr>
      </w:pPr>
      <w:r>
        <w:rPr>
          <w:rFonts w:ascii="楷体_GB2312" w:eastAsia="楷体_GB2312" w:hint="eastAsia"/>
          <w:sz w:val="24"/>
        </w:rPr>
        <w:t>3．熟悉</w:t>
      </w:r>
    </w:p>
    <w:p w:rsidR="002802F9" w:rsidRDefault="002802F9">
      <w:pPr>
        <w:spacing w:line="360" w:lineRule="auto"/>
        <w:ind w:firstLine="435"/>
        <w:rPr>
          <w:rFonts w:ascii="楷体_GB2312" w:eastAsia="楷体_GB2312"/>
          <w:sz w:val="24"/>
        </w:rPr>
      </w:pPr>
      <w:r>
        <w:rPr>
          <w:rFonts w:ascii="楷体_GB2312" w:eastAsia="楷体_GB2312" w:hint="eastAsia"/>
          <w:sz w:val="24"/>
        </w:rPr>
        <w:t>(1) 识别常见内外科合并症及其处理原则。</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(2) 剖宫产、产钳的适应证和手术前、后处理（第一年作剖宫产术、产钳术、产后绝育术的助手，以后逐步作术者）。</w:t>
      </w:r>
    </w:p>
    <w:p w:rsidR="002802F9" w:rsidRDefault="002802F9">
      <w:pPr>
        <w:spacing w:line="360" w:lineRule="auto"/>
        <w:ind w:firstLine="435"/>
        <w:rPr>
          <w:rFonts w:ascii="楷体_GB2312" w:eastAsia="楷体_GB2312"/>
          <w:sz w:val="24"/>
        </w:rPr>
      </w:pPr>
      <w:r>
        <w:rPr>
          <w:rFonts w:ascii="楷体_GB2312" w:eastAsia="楷体_GB2312" w:hint="eastAsia"/>
          <w:sz w:val="24"/>
        </w:rPr>
        <w:t>(3) 引产的适应证及方法，产褥期的管理。</w:t>
      </w:r>
    </w:p>
    <w:p w:rsidR="002802F9" w:rsidRDefault="002802F9">
      <w:pPr>
        <w:spacing w:line="360" w:lineRule="auto"/>
        <w:ind w:firstLine="435"/>
        <w:rPr>
          <w:rFonts w:ascii="楷体_GB2312" w:eastAsia="楷体_GB2312"/>
          <w:sz w:val="24"/>
        </w:rPr>
      </w:pPr>
      <w:r>
        <w:rPr>
          <w:rFonts w:ascii="楷体_GB2312" w:eastAsia="楷体_GB2312" w:hint="eastAsia"/>
          <w:sz w:val="24"/>
        </w:rPr>
        <w:t>(4) 人工破膜，徒手剥离胎盘，羊水穿刺等技术的操作方法。</w:t>
      </w:r>
    </w:p>
    <w:p w:rsidR="002802F9" w:rsidRDefault="002802F9">
      <w:pPr>
        <w:spacing w:line="360" w:lineRule="auto"/>
        <w:ind w:firstLine="435"/>
        <w:rPr>
          <w:rFonts w:ascii="楷体_GB2312" w:eastAsia="楷体_GB2312"/>
          <w:sz w:val="24"/>
        </w:rPr>
      </w:pPr>
      <w:r>
        <w:rPr>
          <w:rFonts w:ascii="楷体_GB2312" w:eastAsia="楷体_GB2312" w:hint="eastAsia"/>
          <w:sz w:val="24"/>
        </w:rPr>
        <w:t>4．了解本专业较疑难疾病的诊断及处理。</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5．要求完成的手术: 独立处理正常分娩至少30例，会阴侧切及缝合术至少20例，剖宫产术不少于30例。</w:t>
      </w:r>
    </w:p>
    <w:p w:rsidR="002802F9" w:rsidRDefault="002802F9">
      <w:pPr>
        <w:spacing w:line="360" w:lineRule="auto"/>
        <w:ind w:firstLine="435"/>
        <w:rPr>
          <w:rFonts w:ascii="楷体_GB2312" w:eastAsia="楷体_GB2312"/>
          <w:b/>
          <w:bCs/>
          <w:sz w:val="24"/>
        </w:rPr>
      </w:pPr>
      <w:r>
        <w:rPr>
          <w:rFonts w:ascii="楷体_GB2312" w:eastAsia="楷体_GB2312" w:hint="eastAsia"/>
          <w:b/>
          <w:bCs/>
          <w:sz w:val="24"/>
        </w:rPr>
        <w:t>3、妇科病房（6个月）</w:t>
      </w:r>
    </w:p>
    <w:p w:rsidR="002802F9" w:rsidRDefault="002802F9">
      <w:pPr>
        <w:spacing w:line="360" w:lineRule="auto"/>
        <w:ind w:firstLine="435"/>
        <w:rPr>
          <w:rFonts w:ascii="楷体_GB2312" w:eastAsia="楷体_GB2312"/>
          <w:sz w:val="24"/>
        </w:rPr>
      </w:pPr>
      <w:r>
        <w:rPr>
          <w:rFonts w:ascii="楷体_GB2312" w:eastAsia="楷体_GB2312" w:hint="eastAsia"/>
          <w:sz w:val="24"/>
        </w:rPr>
        <w:t xml:space="preserve">(一) 理论知识 </w:t>
      </w:r>
    </w:p>
    <w:p w:rsidR="002802F9" w:rsidRDefault="002802F9">
      <w:pPr>
        <w:spacing w:line="360" w:lineRule="auto"/>
        <w:ind w:firstLine="435"/>
        <w:rPr>
          <w:rFonts w:ascii="楷体_GB2312" w:eastAsia="楷体_GB2312"/>
          <w:sz w:val="24"/>
        </w:rPr>
      </w:pPr>
      <w:r>
        <w:rPr>
          <w:rFonts w:ascii="楷体_GB2312" w:eastAsia="楷体_GB2312" w:hint="eastAsia"/>
          <w:sz w:val="24"/>
        </w:rPr>
        <w:t>1．掌握</w:t>
      </w:r>
    </w:p>
    <w:p w:rsidR="002802F9" w:rsidRDefault="002802F9">
      <w:pPr>
        <w:spacing w:line="360" w:lineRule="auto"/>
        <w:ind w:firstLineChars="175" w:firstLine="420"/>
        <w:rPr>
          <w:rFonts w:ascii="楷体_GB2312" w:eastAsia="楷体_GB2312"/>
          <w:sz w:val="24"/>
        </w:rPr>
      </w:pPr>
      <w:r>
        <w:rPr>
          <w:rFonts w:ascii="楷体_GB2312" w:eastAsia="楷体_GB2312" w:hint="eastAsia"/>
          <w:sz w:val="24"/>
        </w:rPr>
        <w:t>(1) 本专业基础理论知识、女性内外生殖器的解剖及生理知识。</w:t>
      </w:r>
    </w:p>
    <w:p w:rsidR="002802F9" w:rsidRDefault="002802F9">
      <w:pPr>
        <w:spacing w:line="360" w:lineRule="auto"/>
        <w:ind w:firstLine="435"/>
        <w:rPr>
          <w:rFonts w:ascii="楷体_GB2312" w:eastAsia="楷体_GB2312"/>
          <w:sz w:val="24"/>
        </w:rPr>
      </w:pPr>
      <w:r>
        <w:rPr>
          <w:rFonts w:ascii="楷体_GB2312" w:eastAsia="楷体_GB2312" w:hint="eastAsia"/>
          <w:sz w:val="24"/>
        </w:rPr>
        <w:t>(2) 妇科常见病的发病机制、诊断、鉴别诊断及处理原则。</w:t>
      </w:r>
    </w:p>
    <w:p w:rsidR="002802F9" w:rsidRDefault="002802F9">
      <w:pPr>
        <w:spacing w:line="360" w:lineRule="auto"/>
        <w:ind w:firstLine="435"/>
        <w:rPr>
          <w:rFonts w:ascii="楷体_GB2312" w:eastAsia="楷体_GB2312"/>
          <w:sz w:val="24"/>
        </w:rPr>
      </w:pPr>
      <w:r>
        <w:rPr>
          <w:rFonts w:ascii="楷体_GB2312" w:eastAsia="楷体_GB2312" w:hint="eastAsia"/>
          <w:sz w:val="24"/>
        </w:rPr>
        <w:t>(3) 常见妇科恶性肿瘤的诊断和治疗原则。</w:t>
      </w:r>
    </w:p>
    <w:p w:rsidR="002802F9" w:rsidRDefault="002802F9">
      <w:pPr>
        <w:spacing w:line="360" w:lineRule="auto"/>
        <w:ind w:firstLine="435"/>
        <w:rPr>
          <w:rFonts w:ascii="楷体_GB2312" w:eastAsia="楷体_GB2312"/>
          <w:sz w:val="24"/>
        </w:rPr>
      </w:pPr>
      <w:r>
        <w:rPr>
          <w:rFonts w:ascii="楷体_GB2312" w:eastAsia="楷体_GB2312" w:hint="eastAsia"/>
          <w:sz w:val="24"/>
        </w:rPr>
        <w:t>(4) 妇科急腹症的诊断、鉴别诊断及处理原则。</w:t>
      </w:r>
    </w:p>
    <w:p w:rsidR="002802F9" w:rsidRDefault="002802F9">
      <w:pPr>
        <w:spacing w:line="360" w:lineRule="auto"/>
        <w:ind w:firstLine="435"/>
        <w:rPr>
          <w:rFonts w:ascii="楷体_GB2312" w:eastAsia="楷体_GB2312"/>
          <w:sz w:val="24"/>
        </w:rPr>
      </w:pPr>
      <w:r>
        <w:rPr>
          <w:rFonts w:ascii="楷体_GB2312" w:eastAsia="楷体_GB2312" w:hint="eastAsia"/>
          <w:sz w:val="24"/>
        </w:rPr>
        <w:t>(5) 妇科常见病合并症和并发症的诊断、鉴别诊断及处理原则。</w:t>
      </w:r>
    </w:p>
    <w:p w:rsidR="002802F9" w:rsidRDefault="002802F9">
      <w:pPr>
        <w:spacing w:line="360" w:lineRule="auto"/>
        <w:ind w:firstLine="435"/>
        <w:rPr>
          <w:rFonts w:ascii="楷体_GB2312" w:eastAsia="楷体_GB2312"/>
          <w:sz w:val="24"/>
        </w:rPr>
      </w:pPr>
      <w:r>
        <w:rPr>
          <w:rFonts w:ascii="楷体_GB2312" w:eastAsia="楷体_GB2312" w:hint="eastAsia"/>
          <w:sz w:val="24"/>
        </w:rPr>
        <w:t>2．了解本专业新理论、新知识。</w:t>
      </w:r>
    </w:p>
    <w:p w:rsidR="002802F9" w:rsidRDefault="002802F9">
      <w:pPr>
        <w:spacing w:line="360" w:lineRule="auto"/>
        <w:ind w:firstLine="435"/>
        <w:rPr>
          <w:rFonts w:ascii="楷体_GB2312" w:eastAsia="楷体_GB2312"/>
          <w:sz w:val="24"/>
        </w:rPr>
      </w:pPr>
      <w:r>
        <w:rPr>
          <w:rFonts w:ascii="楷体_GB2312" w:eastAsia="楷体_GB2312" w:hint="eastAsia"/>
          <w:sz w:val="24"/>
        </w:rPr>
        <w:t>(二) 临床技能</w:t>
      </w:r>
    </w:p>
    <w:p w:rsidR="002802F9" w:rsidRDefault="002802F9">
      <w:pPr>
        <w:spacing w:line="360" w:lineRule="auto"/>
        <w:ind w:firstLine="435"/>
        <w:rPr>
          <w:rFonts w:ascii="楷体_GB2312" w:eastAsia="楷体_GB2312"/>
          <w:sz w:val="24"/>
        </w:rPr>
      </w:pPr>
      <w:r>
        <w:rPr>
          <w:rFonts w:ascii="楷体_GB2312" w:eastAsia="楷体_GB2312" w:hint="eastAsia"/>
          <w:sz w:val="24"/>
        </w:rPr>
        <w:t>1．病历书写应达到正规合格的要求。</w:t>
      </w:r>
    </w:p>
    <w:p w:rsidR="002802F9" w:rsidRDefault="002802F9">
      <w:pPr>
        <w:spacing w:line="360" w:lineRule="auto"/>
        <w:ind w:firstLine="435"/>
        <w:rPr>
          <w:rFonts w:ascii="楷体_GB2312" w:eastAsia="楷体_GB2312"/>
          <w:sz w:val="24"/>
        </w:rPr>
      </w:pPr>
      <w:r>
        <w:rPr>
          <w:rFonts w:ascii="楷体_GB2312" w:eastAsia="楷体_GB2312" w:hint="eastAsia"/>
          <w:sz w:val="24"/>
        </w:rPr>
        <w:t>2．掌握</w:t>
      </w:r>
    </w:p>
    <w:p w:rsidR="002802F9" w:rsidRDefault="002802F9">
      <w:pPr>
        <w:spacing w:line="360" w:lineRule="auto"/>
        <w:ind w:leftChars="171" w:left="359" w:firstLineChars="30" w:firstLine="72"/>
        <w:rPr>
          <w:rFonts w:ascii="楷体_GB2312" w:eastAsia="楷体_GB2312"/>
          <w:sz w:val="24"/>
        </w:rPr>
      </w:pPr>
      <w:r>
        <w:rPr>
          <w:rFonts w:ascii="楷体_GB2312" w:eastAsia="楷体_GB2312" w:hint="eastAsia"/>
          <w:sz w:val="24"/>
        </w:rPr>
        <w:t>(1) 无菌技术、妇科手术指征、术前准备及手术后处理，腹部及会阴部伤口切开、缝合、拆线及一般感染伤口的换药等技术操作。</w:t>
      </w:r>
    </w:p>
    <w:p w:rsidR="002802F9" w:rsidRDefault="002802F9">
      <w:pPr>
        <w:spacing w:line="360" w:lineRule="auto"/>
        <w:ind w:firstLine="435"/>
        <w:rPr>
          <w:rFonts w:ascii="楷体_GB2312" w:eastAsia="楷体_GB2312"/>
          <w:sz w:val="24"/>
        </w:rPr>
      </w:pPr>
      <w:r>
        <w:rPr>
          <w:rFonts w:ascii="楷体_GB2312" w:eastAsia="楷体_GB2312" w:hint="eastAsia"/>
          <w:sz w:val="24"/>
        </w:rPr>
        <w:lastRenderedPageBreak/>
        <w:t>(2) 刮宫术、附件肿物切除术、单纯子宫半切除术及全子宫切除术。</w:t>
      </w:r>
    </w:p>
    <w:p w:rsidR="002802F9" w:rsidRDefault="002802F9">
      <w:pPr>
        <w:spacing w:line="360" w:lineRule="auto"/>
        <w:ind w:firstLine="435"/>
        <w:rPr>
          <w:rFonts w:ascii="楷体_GB2312" w:eastAsia="楷体_GB2312"/>
          <w:sz w:val="24"/>
        </w:rPr>
      </w:pPr>
      <w:r>
        <w:rPr>
          <w:rFonts w:ascii="楷体_GB2312" w:eastAsia="楷体_GB2312" w:hint="eastAsia"/>
          <w:sz w:val="24"/>
        </w:rPr>
        <w:t>3．熟悉</w:t>
      </w:r>
    </w:p>
    <w:p w:rsidR="002802F9" w:rsidRDefault="002802F9">
      <w:pPr>
        <w:spacing w:line="360" w:lineRule="auto"/>
        <w:ind w:firstLine="435"/>
        <w:rPr>
          <w:rFonts w:ascii="楷体_GB2312" w:eastAsia="楷体_GB2312"/>
          <w:sz w:val="24"/>
        </w:rPr>
      </w:pPr>
      <w:r>
        <w:rPr>
          <w:rFonts w:ascii="楷体_GB2312" w:eastAsia="楷体_GB2312" w:hint="eastAsia"/>
          <w:sz w:val="24"/>
        </w:rPr>
        <w:t>(1) 妇科恶性肿瘤的化疗方法。</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(2) 常用辅助检查方法 (如后穹窿穿刺术、B超、腹腔镜、宫腔镜、阴道镜、细胞学检查及激素测定等)的指征及临床意义。</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4．要求完成的手术:各种刮宫术、附件肿物切除术术者各不少于20例，子宫半切除术及全子宫切除术第一助手或术者不少于20例。</w:t>
      </w:r>
    </w:p>
    <w:p w:rsidR="002802F9" w:rsidRDefault="002802F9">
      <w:pPr>
        <w:spacing w:line="360" w:lineRule="auto"/>
        <w:ind w:firstLine="435"/>
        <w:rPr>
          <w:rFonts w:ascii="楷体_GB2312" w:eastAsia="楷体_GB2312"/>
          <w:b/>
          <w:bCs/>
          <w:sz w:val="24"/>
        </w:rPr>
      </w:pPr>
      <w:r>
        <w:rPr>
          <w:rFonts w:ascii="楷体_GB2312" w:eastAsia="楷体_GB2312" w:hint="eastAsia"/>
          <w:b/>
          <w:bCs/>
          <w:sz w:val="24"/>
        </w:rPr>
        <w:t>4、计划生育病房及门诊（</w:t>
      </w:r>
      <w:r w:rsidR="00732429">
        <w:rPr>
          <w:rFonts w:ascii="楷体_GB2312" w:eastAsia="楷体_GB2312" w:hint="eastAsia"/>
          <w:b/>
          <w:bCs/>
          <w:sz w:val="24"/>
        </w:rPr>
        <w:t>5</w:t>
      </w:r>
      <w:r>
        <w:rPr>
          <w:rFonts w:ascii="楷体_GB2312" w:eastAsia="楷体_GB2312" w:hint="eastAsia"/>
          <w:b/>
          <w:bCs/>
          <w:sz w:val="24"/>
        </w:rPr>
        <w:t>个月）</w:t>
      </w:r>
    </w:p>
    <w:p w:rsidR="002802F9" w:rsidRDefault="002802F9">
      <w:pPr>
        <w:spacing w:line="360" w:lineRule="auto"/>
        <w:ind w:firstLine="435"/>
        <w:rPr>
          <w:rFonts w:ascii="楷体_GB2312" w:eastAsia="楷体_GB2312"/>
          <w:sz w:val="24"/>
        </w:rPr>
      </w:pPr>
      <w:r>
        <w:rPr>
          <w:rFonts w:ascii="楷体_GB2312" w:eastAsia="楷体_GB2312" w:hint="eastAsia"/>
          <w:sz w:val="24"/>
        </w:rPr>
        <w:t>(一)理论知识</w:t>
      </w:r>
    </w:p>
    <w:p w:rsidR="002802F9" w:rsidRDefault="002802F9">
      <w:pPr>
        <w:spacing w:line="360" w:lineRule="auto"/>
        <w:ind w:firstLine="435"/>
        <w:rPr>
          <w:rFonts w:ascii="楷体_GB2312" w:eastAsia="楷体_GB2312"/>
          <w:sz w:val="24"/>
        </w:rPr>
      </w:pPr>
      <w:r>
        <w:rPr>
          <w:rFonts w:ascii="楷体_GB2312" w:eastAsia="楷体_GB2312" w:hint="eastAsia"/>
          <w:sz w:val="24"/>
        </w:rPr>
        <w:t>掌握</w:t>
      </w:r>
    </w:p>
    <w:p w:rsidR="002802F9" w:rsidRDefault="002802F9">
      <w:pPr>
        <w:spacing w:line="360" w:lineRule="auto"/>
        <w:ind w:firstLine="435"/>
        <w:rPr>
          <w:rFonts w:ascii="楷体_GB2312" w:eastAsia="楷体_GB2312"/>
          <w:sz w:val="24"/>
        </w:rPr>
      </w:pPr>
      <w:r>
        <w:rPr>
          <w:rFonts w:ascii="楷体_GB2312" w:eastAsia="楷体_GB2312" w:hint="eastAsia"/>
          <w:sz w:val="24"/>
        </w:rPr>
        <w:t>(1) 女性生殖生理知识。</w:t>
      </w:r>
    </w:p>
    <w:p w:rsidR="002802F9" w:rsidRDefault="002802F9">
      <w:pPr>
        <w:spacing w:line="360" w:lineRule="auto"/>
        <w:ind w:firstLine="435"/>
        <w:rPr>
          <w:rFonts w:ascii="楷体_GB2312" w:eastAsia="楷体_GB2312"/>
          <w:sz w:val="24"/>
        </w:rPr>
      </w:pPr>
      <w:r>
        <w:rPr>
          <w:rFonts w:ascii="楷体_GB2312" w:eastAsia="楷体_GB2312" w:hint="eastAsia"/>
          <w:sz w:val="24"/>
        </w:rPr>
        <w:t>(2) 各种女性常用避孕方法的原理。</w:t>
      </w:r>
    </w:p>
    <w:p w:rsidR="002802F9" w:rsidRDefault="002802F9">
      <w:pPr>
        <w:spacing w:line="360" w:lineRule="auto"/>
        <w:ind w:firstLine="435"/>
        <w:rPr>
          <w:rFonts w:ascii="楷体_GB2312" w:eastAsia="楷体_GB2312"/>
          <w:sz w:val="24"/>
        </w:rPr>
      </w:pPr>
      <w:r>
        <w:rPr>
          <w:rFonts w:ascii="楷体_GB2312" w:eastAsia="楷体_GB2312" w:hint="eastAsia"/>
          <w:sz w:val="24"/>
        </w:rPr>
        <w:t>(3) 终止早、中期妊娠的原理。</w:t>
      </w:r>
    </w:p>
    <w:p w:rsidR="002802F9" w:rsidRDefault="002802F9">
      <w:pPr>
        <w:spacing w:line="360" w:lineRule="auto"/>
        <w:ind w:firstLine="435"/>
        <w:rPr>
          <w:rFonts w:ascii="楷体_GB2312" w:eastAsia="楷体_GB2312"/>
          <w:sz w:val="24"/>
        </w:rPr>
      </w:pPr>
      <w:r>
        <w:rPr>
          <w:rFonts w:ascii="楷体_GB2312" w:eastAsia="楷体_GB2312" w:hint="eastAsia"/>
          <w:sz w:val="24"/>
        </w:rPr>
        <w:t>(4) 女性计划生育各种措施的合并症及其处理原则。</w:t>
      </w:r>
    </w:p>
    <w:p w:rsidR="002802F9" w:rsidRDefault="002802F9">
      <w:pPr>
        <w:spacing w:line="360" w:lineRule="auto"/>
        <w:ind w:firstLine="435"/>
        <w:rPr>
          <w:rFonts w:ascii="楷体_GB2312" w:eastAsia="楷体_GB2312"/>
          <w:sz w:val="24"/>
        </w:rPr>
      </w:pPr>
      <w:r>
        <w:rPr>
          <w:rFonts w:ascii="楷体_GB2312" w:eastAsia="楷体_GB2312" w:hint="eastAsia"/>
          <w:sz w:val="24"/>
        </w:rPr>
        <w:t>(二) 临床技能</w:t>
      </w:r>
    </w:p>
    <w:p w:rsidR="002802F9" w:rsidRDefault="002802F9">
      <w:pPr>
        <w:spacing w:line="360" w:lineRule="auto"/>
        <w:ind w:firstLine="435"/>
        <w:rPr>
          <w:rFonts w:ascii="楷体_GB2312" w:eastAsia="楷体_GB2312"/>
          <w:sz w:val="24"/>
        </w:rPr>
      </w:pPr>
      <w:r>
        <w:rPr>
          <w:rFonts w:ascii="楷体_GB2312" w:eastAsia="楷体_GB2312" w:hint="eastAsia"/>
          <w:sz w:val="24"/>
        </w:rPr>
        <w:t>l．掌握</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(1) 各种常见避孕方法的使用、并发症处理，如各种口服避孕药及宫内节育器的使用。</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(2) 人工流产手术的适应证、禁忌证、术中术后并发症的诊治及药物流产的应用 (包括药物、使用方法及合并症处理)。</w:t>
      </w:r>
    </w:p>
    <w:p w:rsidR="002802F9" w:rsidRDefault="002802F9">
      <w:pPr>
        <w:spacing w:line="360" w:lineRule="auto"/>
        <w:ind w:firstLine="435"/>
        <w:rPr>
          <w:rFonts w:ascii="楷体_GB2312" w:eastAsia="楷体_GB2312"/>
          <w:sz w:val="24"/>
        </w:rPr>
      </w:pPr>
      <w:r>
        <w:rPr>
          <w:rFonts w:ascii="楷体_GB2312" w:eastAsia="楷体_GB2312" w:hint="eastAsia"/>
          <w:sz w:val="24"/>
        </w:rPr>
        <w:t>(3) 有合并症的早孕人工流产术。</w:t>
      </w:r>
    </w:p>
    <w:p w:rsidR="002802F9" w:rsidRDefault="002802F9">
      <w:pPr>
        <w:spacing w:line="360" w:lineRule="auto"/>
        <w:ind w:firstLine="435"/>
        <w:rPr>
          <w:rFonts w:ascii="楷体_GB2312" w:eastAsia="楷体_GB2312"/>
          <w:sz w:val="24"/>
        </w:rPr>
      </w:pPr>
      <w:r>
        <w:rPr>
          <w:rFonts w:ascii="楷体_GB2312" w:eastAsia="楷体_GB2312" w:hint="eastAsia"/>
          <w:sz w:val="24"/>
        </w:rPr>
        <w:t>2．熟悉中期引产的适应证和方法，腹式绝育术等。</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3．要求完成的手术: 人工流产手术至少50例，放取环至少20例 (包括各种宫内节育器)。</w:t>
      </w:r>
    </w:p>
    <w:p w:rsidR="002802F9" w:rsidRDefault="002802F9">
      <w:pPr>
        <w:spacing w:line="360" w:lineRule="auto"/>
        <w:ind w:firstLine="435"/>
        <w:rPr>
          <w:rFonts w:ascii="楷体_GB2312" w:eastAsia="楷体_GB2312"/>
          <w:b/>
          <w:bCs/>
          <w:sz w:val="24"/>
        </w:rPr>
      </w:pPr>
      <w:r>
        <w:rPr>
          <w:rFonts w:ascii="楷体_GB2312" w:eastAsia="楷体_GB2312" w:hint="eastAsia"/>
          <w:b/>
          <w:bCs/>
          <w:sz w:val="24"/>
        </w:rPr>
        <w:t>5、医院设置有生殖医学科室的培养单位，建议轮转生殖医学（1个月）</w:t>
      </w:r>
    </w:p>
    <w:p w:rsidR="002802F9" w:rsidRDefault="002802F9">
      <w:pPr>
        <w:spacing w:line="360" w:lineRule="auto"/>
        <w:ind w:firstLine="435"/>
        <w:rPr>
          <w:rFonts w:ascii="楷体_GB2312" w:eastAsia="楷体_GB2312"/>
          <w:sz w:val="24"/>
        </w:rPr>
      </w:pPr>
      <w:r>
        <w:rPr>
          <w:rFonts w:ascii="楷体_GB2312" w:eastAsia="楷体_GB2312" w:hint="eastAsia"/>
          <w:sz w:val="24"/>
        </w:rPr>
        <w:t>1、系统掌握生殖医学的理论知识。</w:t>
      </w:r>
    </w:p>
    <w:p w:rsidR="002802F9" w:rsidRDefault="002802F9">
      <w:pPr>
        <w:spacing w:line="360" w:lineRule="auto"/>
        <w:ind w:firstLine="435"/>
        <w:rPr>
          <w:rFonts w:ascii="楷体_GB2312" w:eastAsia="楷体_GB2312"/>
          <w:sz w:val="24"/>
        </w:rPr>
      </w:pPr>
      <w:r>
        <w:rPr>
          <w:rFonts w:ascii="楷体_GB2312" w:eastAsia="楷体_GB2312" w:hint="eastAsia"/>
          <w:sz w:val="24"/>
        </w:rPr>
        <w:t>2、掌握不孕症的诊疗程序。</w:t>
      </w:r>
    </w:p>
    <w:p w:rsidR="002802F9" w:rsidRDefault="002802F9">
      <w:pPr>
        <w:spacing w:line="360" w:lineRule="auto"/>
        <w:ind w:firstLine="435"/>
        <w:rPr>
          <w:rFonts w:ascii="楷体_GB2312" w:eastAsia="楷体_GB2312"/>
          <w:sz w:val="24"/>
        </w:rPr>
      </w:pPr>
      <w:r>
        <w:rPr>
          <w:rFonts w:ascii="楷体_GB2312" w:eastAsia="楷体_GB2312" w:hint="eastAsia"/>
          <w:sz w:val="24"/>
        </w:rPr>
        <w:t>3、熟悉人工授精的方法。</w:t>
      </w:r>
    </w:p>
    <w:p w:rsidR="002802F9" w:rsidRDefault="002802F9">
      <w:pPr>
        <w:spacing w:line="360" w:lineRule="auto"/>
        <w:ind w:firstLine="435"/>
        <w:rPr>
          <w:rFonts w:ascii="楷体_GB2312" w:eastAsia="楷体_GB2312"/>
          <w:sz w:val="24"/>
        </w:rPr>
      </w:pPr>
      <w:r>
        <w:rPr>
          <w:rFonts w:ascii="楷体_GB2312" w:eastAsia="楷体_GB2312" w:hint="eastAsia"/>
          <w:sz w:val="24"/>
        </w:rPr>
        <w:t>4、熟悉促排卵、取卵、胚胎培养方法。</w:t>
      </w:r>
    </w:p>
    <w:p w:rsidR="002802F9" w:rsidRDefault="002802F9">
      <w:pPr>
        <w:spacing w:line="360" w:lineRule="auto"/>
        <w:ind w:firstLine="435"/>
        <w:rPr>
          <w:rFonts w:ascii="楷体_GB2312" w:eastAsia="楷体_GB2312"/>
          <w:sz w:val="24"/>
        </w:rPr>
      </w:pPr>
      <w:r>
        <w:rPr>
          <w:rFonts w:ascii="楷体_GB2312" w:eastAsia="楷体_GB2312" w:hint="eastAsia"/>
          <w:sz w:val="24"/>
        </w:rPr>
        <w:lastRenderedPageBreak/>
        <w:t>5、了解减胎技术的方法。</w:t>
      </w:r>
    </w:p>
    <w:p w:rsidR="002802F9" w:rsidRDefault="002802F9">
      <w:pPr>
        <w:autoSpaceDE w:val="0"/>
        <w:autoSpaceDN w:val="0"/>
        <w:adjustRightInd w:val="0"/>
        <w:spacing w:line="360" w:lineRule="auto"/>
        <w:jc w:val="left"/>
        <w:rPr>
          <w:rFonts w:ascii="楷体_GB2312" w:eastAsia="楷体_GB2312" w:cs="宋体"/>
          <w:b/>
          <w:bCs/>
          <w:kern w:val="0"/>
          <w:sz w:val="24"/>
        </w:rPr>
      </w:pPr>
      <w:r>
        <w:rPr>
          <w:rFonts w:ascii="楷体_GB2312" w:eastAsia="楷体_GB2312" w:cs="宋体" w:hint="eastAsia"/>
          <w:b/>
          <w:bCs/>
          <w:kern w:val="0"/>
          <w:sz w:val="24"/>
        </w:rPr>
        <w:t>四、科研训练（具体要求见总则）</w:t>
      </w:r>
    </w:p>
    <w:p w:rsidR="002802F9" w:rsidRDefault="002802F9">
      <w:pPr>
        <w:pStyle w:val="ac"/>
        <w:spacing w:line="360" w:lineRule="auto"/>
        <w:ind w:firstLineChars="200" w:firstLine="480"/>
        <w:rPr>
          <w:rFonts w:ascii="楷体_GB2312" w:eastAsia="楷体_GB2312" w:cs="宋体"/>
          <w:b/>
          <w:bCs/>
          <w:kern w:val="0"/>
          <w:sz w:val="24"/>
        </w:rPr>
      </w:pPr>
      <w:r>
        <w:rPr>
          <w:rFonts w:ascii="楷体_GB2312" w:eastAsia="楷体_GB2312" w:hint="eastAsia"/>
          <w:sz w:val="24"/>
        </w:rPr>
        <w:t>临临床医学硕士专业学位研究生在临床能力训练中，</w:t>
      </w:r>
      <w:r>
        <w:rPr>
          <w:rFonts w:ascii="楷体_GB2312" w:eastAsia="楷体_GB2312" w:hint="eastAsia"/>
          <w:sz w:val="24"/>
          <w:szCs w:val="24"/>
        </w:rPr>
        <w:t>要求参加各种学术活动(病例讨论、大会诊、讲座、读书报告、学术会议等)。其中病例讨论在本学科本人至少组织完成1次，读书报告在本学科本人至少完成1次。</w:t>
      </w:r>
      <w:r>
        <w:rPr>
          <w:rFonts w:ascii="楷体_GB2312" w:eastAsia="楷体_GB2312" w:hint="eastAsia"/>
          <w:sz w:val="24"/>
        </w:rPr>
        <w:t>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szCs w:val="24"/>
        </w:rPr>
        <w:t>临床硕士专业学位</w:t>
      </w:r>
      <w:r>
        <w:rPr>
          <w:rFonts w:ascii="楷体_GB2312" w:eastAsia="楷体_GB2312" w:hint="eastAsia"/>
          <w:sz w:val="24"/>
          <w:szCs w:val="24"/>
        </w:rPr>
        <w:t>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五、</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napToGrid w:val="0"/>
        <w:spacing w:line="360" w:lineRule="auto"/>
        <w:ind w:firstLineChars="200" w:firstLine="480"/>
        <w:jc w:val="left"/>
        <w:rPr>
          <w:rFonts w:ascii="楷体_GB2312" w:eastAsia="楷体_GB2312" w:hAnsi="宋体"/>
          <w:color w:val="000000"/>
          <w:sz w:val="24"/>
          <w:szCs w:val="18"/>
        </w:rPr>
      </w:pPr>
      <w:r>
        <w:rPr>
          <w:rFonts w:ascii="楷体_GB2312" w:eastAsia="楷体_GB2312" w:hAnsi="宋体" w:hint="eastAsia"/>
          <w:color w:val="000000"/>
          <w:sz w:val="24"/>
          <w:szCs w:val="18"/>
        </w:rPr>
        <w:t>完成本专业培养方案的全部要求后，临床综合技能考核合格，本人提出答辩申请，报研究生处备案，方可进行学位论文答辩。</w:t>
      </w:r>
    </w:p>
    <w:p w:rsidR="002802F9" w:rsidRDefault="002802F9">
      <w:pPr>
        <w:pStyle w:val="1"/>
        <w:spacing w:before="0" w:after="0" w:line="360" w:lineRule="auto"/>
        <w:jc w:val="center"/>
        <w:rPr>
          <w:rFonts w:ascii="楷体_GB2312" w:eastAsia="楷体_GB2312" w:hAnsi="宋体"/>
          <w:sz w:val="30"/>
          <w:szCs w:val="30"/>
        </w:rPr>
      </w:pPr>
      <w:bookmarkStart w:id="6" w:name="_Toc207615215"/>
      <w:bookmarkEnd w:id="5"/>
      <w:r w:rsidRPr="000F5F16">
        <w:rPr>
          <w:rFonts w:ascii="楷体_GB2312" w:eastAsia="楷体_GB2312" w:hAnsi="宋体" w:hint="eastAsia"/>
          <w:color w:val="000000"/>
          <w:sz w:val="30"/>
          <w:szCs w:val="30"/>
        </w:rPr>
        <w:t>精神病</w:t>
      </w:r>
      <w:r>
        <w:rPr>
          <w:rFonts w:ascii="楷体_GB2312" w:eastAsia="楷体_GB2312" w:hAnsi="宋体" w:hint="eastAsia"/>
          <w:sz w:val="30"/>
          <w:szCs w:val="30"/>
        </w:rPr>
        <w:t>与精神卫生学　临床硕士专业学位培养方案</w:t>
      </w:r>
      <w:bookmarkEnd w:id="6"/>
    </w:p>
    <w:p w:rsidR="002802F9" w:rsidRDefault="002802F9">
      <w:pPr>
        <w:numPr>
          <w:ilvl w:val="0"/>
          <w:numId w:val="1"/>
        </w:numPr>
        <w:tabs>
          <w:tab w:val="left" w:pos="600"/>
          <w:tab w:val="left" w:pos="720"/>
        </w:tabs>
        <w:spacing w:line="360" w:lineRule="auto"/>
        <w:ind w:hanging="600"/>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ind w:leftChars="-17" w:left="-2" w:hangingChars="14" w:hanging="34"/>
        <w:rPr>
          <w:rFonts w:ascii="楷体_GB2312" w:eastAsia="楷体_GB2312"/>
          <w:sz w:val="24"/>
          <w:szCs w:val="24"/>
        </w:rPr>
      </w:pPr>
      <w:r>
        <w:rPr>
          <w:rFonts w:ascii="楷体_GB2312" w:eastAsia="楷体_GB2312" w:hint="eastAsia"/>
          <w:b/>
          <w:sz w:val="24"/>
          <w:szCs w:val="24"/>
        </w:rPr>
        <w:t>二、学位课程设置与教学安排(</w:t>
      </w:r>
      <w:r>
        <w:rPr>
          <w:rFonts w:ascii="楷体_GB2312" w:eastAsia="楷体_GB2312" w:hint="eastAsia"/>
          <w:sz w:val="24"/>
          <w:szCs w:val="24"/>
        </w:rPr>
        <w:t>具体要求见总则)</w:t>
      </w:r>
    </w:p>
    <w:p w:rsidR="002802F9" w:rsidRDefault="002802F9">
      <w:pPr>
        <w:pStyle w:val="ac"/>
        <w:spacing w:line="360" w:lineRule="auto"/>
        <w:ind w:firstLineChars="100" w:firstLine="241"/>
        <w:rPr>
          <w:rFonts w:ascii="楷体_GB2312" w:eastAsia="楷体_GB2312"/>
          <w:sz w:val="24"/>
          <w:szCs w:val="24"/>
        </w:rPr>
      </w:pPr>
      <w:r>
        <w:rPr>
          <w:rFonts w:ascii="楷体_GB2312" w:eastAsia="楷体_GB2312" w:hint="eastAsia"/>
          <w:b/>
          <w:color w:val="FF0000"/>
          <w:sz w:val="24"/>
          <w:szCs w:val="24"/>
        </w:rPr>
        <w:t xml:space="preserve"> </w:t>
      </w:r>
      <w:r>
        <w:rPr>
          <w:rFonts w:ascii="楷体_GB2312" w:eastAsia="楷体_GB2312" w:hint="eastAsia"/>
          <w:sz w:val="24"/>
          <w:szCs w:val="24"/>
        </w:rPr>
        <w:t>公共必修课与公共选修课由研究生处在第一学年第一学期统一开设并组织考试，专业外语、专业课由各专业自行开设，在第二学年内由各学院或附院统一组织考核。</w:t>
      </w:r>
    </w:p>
    <w:p w:rsidR="002802F9" w:rsidRDefault="002802F9">
      <w:pPr>
        <w:spacing w:line="360" w:lineRule="auto"/>
        <w:ind w:leftChars="-114" w:hangingChars="114" w:hanging="239"/>
        <w:rPr>
          <w:rFonts w:ascii="楷体_GB2312" w:eastAsia="楷体_GB2312"/>
          <w:b/>
          <w:bCs/>
          <w:sz w:val="24"/>
        </w:rPr>
      </w:pPr>
      <w:r>
        <w:rPr>
          <w:rFonts w:ascii="楷体_GB2312" w:eastAsia="楷体_GB2312" w:hint="eastAsia"/>
        </w:rPr>
        <w:t xml:space="preserve"> </w:t>
      </w:r>
      <w:r>
        <w:rPr>
          <w:rFonts w:ascii="楷体_GB2312" w:eastAsia="楷体_GB2312" w:hint="eastAsia"/>
          <w:sz w:val="24"/>
        </w:rPr>
        <w:t xml:space="preserve"> </w:t>
      </w:r>
      <w:r>
        <w:rPr>
          <w:rFonts w:ascii="楷体_GB2312" w:eastAsia="楷体_GB2312" w:hint="eastAsia"/>
          <w:b/>
          <w:bCs/>
          <w:sz w:val="24"/>
        </w:rPr>
        <w:t>三、临床技能训练</w:t>
      </w:r>
    </w:p>
    <w:p w:rsidR="002802F9" w:rsidRDefault="002802F9">
      <w:pPr>
        <w:spacing w:line="360" w:lineRule="auto"/>
        <w:ind w:leftChars="171" w:left="359" w:firstLineChars="50" w:firstLine="120"/>
        <w:rPr>
          <w:rFonts w:ascii="楷体_GB2312" w:eastAsia="楷体_GB2312"/>
          <w:sz w:val="24"/>
        </w:rPr>
      </w:pPr>
      <w:r>
        <w:rPr>
          <w:rFonts w:ascii="楷体_GB2312" w:eastAsia="楷体_GB2312" w:hint="eastAsia"/>
          <w:sz w:val="24"/>
        </w:rPr>
        <w:t>（一）轮转科室及时间安排</w:t>
      </w:r>
    </w:p>
    <w:p w:rsidR="002802F9" w:rsidRDefault="002802F9">
      <w:pPr>
        <w:spacing w:line="360" w:lineRule="auto"/>
        <w:ind w:leftChars="171" w:left="359" w:firstLineChars="50" w:firstLine="120"/>
        <w:rPr>
          <w:rFonts w:ascii="楷体_GB2312" w:eastAsia="楷体_GB2312"/>
          <w:sz w:val="24"/>
        </w:rPr>
      </w:pPr>
      <w:r>
        <w:rPr>
          <w:rFonts w:ascii="楷体_GB2312" w:eastAsia="楷体_GB2312" w:hint="eastAsia"/>
          <w:sz w:val="24"/>
        </w:rPr>
        <w:t>相关学科轮转时间至少9个月。完成相关学科的轮转后，参加本学科的临床</w:t>
      </w:r>
    </w:p>
    <w:p w:rsidR="002802F9" w:rsidRDefault="002802F9">
      <w:pPr>
        <w:spacing w:line="360" w:lineRule="auto"/>
        <w:rPr>
          <w:rFonts w:ascii="楷体_GB2312" w:eastAsia="楷体_GB2312"/>
          <w:sz w:val="24"/>
        </w:rPr>
      </w:pPr>
      <w:r>
        <w:rPr>
          <w:rFonts w:ascii="楷体_GB2312" w:eastAsia="楷体_GB2312" w:hint="eastAsia"/>
          <w:sz w:val="24"/>
        </w:rPr>
        <w:t>技能训练时间不少于12个月。</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556"/>
        <w:gridCol w:w="2844"/>
        <w:gridCol w:w="2844"/>
      </w:tblGrid>
      <w:tr w:rsidR="002802F9">
        <w:tc>
          <w:tcPr>
            <w:tcW w:w="2556" w:type="dxa"/>
            <w:tcBorders>
              <w:top w:val="single" w:sz="4" w:space="0" w:color="auto"/>
              <w:bottom w:val="nil"/>
            </w:tcBorders>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科室</w:t>
            </w:r>
          </w:p>
        </w:tc>
        <w:tc>
          <w:tcPr>
            <w:tcW w:w="2844" w:type="dxa"/>
            <w:tcBorders>
              <w:top w:val="single" w:sz="4" w:space="0" w:color="auto"/>
              <w:bottom w:val="nil"/>
              <w:right w:val="single" w:sz="4" w:space="0" w:color="auto"/>
            </w:tcBorders>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c>
          <w:tcPr>
            <w:tcW w:w="2844" w:type="dxa"/>
            <w:vMerge w:val="restart"/>
            <w:tcBorders>
              <w:left w:val="single" w:sz="4" w:space="0" w:color="auto"/>
            </w:tcBorders>
          </w:tcPr>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Cs w:val="21"/>
              </w:rPr>
            </w:pPr>
            <w:r>
              <w:rPr>
                <w:rFonts w:ascii="楷体_GB2312" w:eastAsia="楷体_GB2312" w:hint="eastAsia"/>
                <w:sz w:val="24"/>
              </w:rPr>
              <w:t>本学科临床技能时间不少于12个月</w:t>
            </w:r>
          </w:p>
        </w:tc>
      </w:tr>
      <w:tr w:rsidR="002802F9">
        <w:trPr>
          <w:trHeight w:val="465"/>
        </w:trPr>
        <w:tc>
          <w:tcPr>
            <w:tcW w:w="2556" w:type="dxa"/>
            <w:tcBorders>
              <w:top w:val="nil"/>
              <w:bottom w:val="nil"/>
            </w:tcBorders>
          </w:tcPr>
          <w:p w:rsidR="002802F9" w:rsidRDefault="002802F9">
            <w:pPr>
              <w:spacing w:line="360" w:lineRule="auto"/>
              <w:jc w:val="center"/>
              <w:rPr>
                <w:rFonts w:ascii="楷体_GB2312" w:eastAsia="楷体_GB2312"/>
                <w:color w:val="000000"/>
                <w:szCs w:val="21"/>
              </w:rPr>
            </w:pPr>
            <w:r>
              <w:rPr>
                <w:rFonts w:ascii="楷体_GB2312" w:eastAsia="楷体_GB2312" w:hint="eastAsia"/>
                <w:sz w:val="24"/>
              </w:rPr>
              <w:t>神经病学</w:t>
            </w:r>
          </w:p>
        </w:tc>
        <w:tc>
          <w:tcPr>
            <w:tcW w:w="2844" w:type="dxa"/>
            <w:tcBorders>
              <w:top w:val="nil"/>
              <w:bottom w:val="nil"/>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2844"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2556" w:type="dxa"/>
            <w:tcBorders>
              <w:top w:val="nil"/>
              <w:bottom w:val="nil"/>
            </w:tcBorders>
          </w:tcPr>
          <w:p w:rsidR="002802F9" w:rsidRDefault="002802F9">
            <w:pPr>
              <w:spacing w:line="360" w:lineRule="auto"/>
              <w:jc w:val="center"/>
              <w:rPr>
                <w:rFonts w:ascii="楷体_GB2312" w:eastAsia="楷体_GB2312"/>
                <w:color w:val="000000"/>
                <w:szCs w:val="21"/>
              </w:rPr>
            </w:pPr>
            <w:r>
              <w:rPr>
                <w:rFonts w:ascii="楷体_GB2312" w:eastAsia="楷体_GB2312" w:hint="eastAsia"/>
                <w:sz w:val="24"/>
              </w:rPr>
              <w:t>应用心理学</w:t>
            </w:r>
          </w:p>
        </w:tc>
        <w:tc>
          <w:tcPr>
            <w:tcW w:w="2844" w:type="dxa"/>
            <w:tcBorders>
              <w:top w:val="nil"/>
              <w:bottom w:val="nil"/>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2844"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2556" w:type="dxa"/>
            <w:tcBorders>
              <w:top w:val="nil"/>
              <w:bottom w:val="nil"/>
            </w:tcBorders>
          </w:tcPr>
          <w:p w:rsidR="002802F9" w:rsidRDefault="002802F9">
            <w:pPr>
              <w:spacing w:line="360" w:lineRule="auto"/>
              <w:jc w:val="center"/>
              <w:rPr>
                <w:rFonts w:ascii="楷体_GB2312" w:eastAsia="楷体_GB2312"/>
                <w:color w:val="000000"/>
                <w:szCs w:val="21"/>
              </w:rPr>
            </w:pPr>
            <w:r>
              <w:rPr>
                <w:rFonts w:ascii="楷体_GB2312" w:eastAsia="楷体_GB2312" w:hint="eastAsia"/>
                <w:sz w:val="24"/>
              </w:rPr>
              <w:t>心血管内科</w:t>
            </w:r>
          </w:p>
        </w:tc>
        <w:tc>
          <w:tcPr>
            <w:tcW w:w="2844" w:type="dxa"/>
            <w:tcBorders>
              <w:top w:val="nil"/>
              <w:bottom w:val="nil"/>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2844"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2556" w:type="dxa"/>
            <w:tcBorders>
              <w:top w:val="nil"/>
              <w:bottom w:val="nil"/>
            </w:tcBorders>
          </w:tcPr>
          <w:p w:rsidR="002802F9" w:rsidRDefault="002802F9">
            <w:pPr>
              <w:spacing w:line="360" w:lineRule="auto"/>
              <w:jc w:val="center"/>
              <w:rPr>
                <w:rFonts w:ascii="楷体_GB2312" w:eastAsia="楷体_GB2312"/>
                <w:sz w:val="24"/>
              </w:rPr>
            </w:pPr>
            <w:r>
              <w:rPr>
                <w:rFonts w:ascii="楷体_GB2312" w:eastAsia="楷体_GB2312" w:hint="eastAsia"/>
                <w:sz w:val="24"/>
              </w:rPr>
              <w:t>呼吸内科</w:t>
            </w:r>
          </w:p>
        </w:tc>
        <w:tc>
          <w:tcPr>
            <w:tcW w:w="2844" w:type="dxa"/>
            <w:tcBorders>
              <w:top w:val="nil"/>
              <w:bottom w:val="nil"/>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2844" w:type="dxa"/>
            <w:vMerge/>
            <w:tcBorders>
              <w:left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2556" w:type="dxa"/>
            <w:tcBorders>
              <w:top w:val="nil"/>
              <w:bottom w:val="single" w:sz="4" w:space="0" w:color="auto"/>
            </w:tcBorders>
          </w:tcPr>
          <w:p w:rsidR="002802F9" w:rsidRDefault="002802F9">
            <w:pPr>
              <w:spacing w:line="360" w:lineRule="auto"/>
              <w:jc w:val="center"/>
              <w:rPr>
                <w:rFonts w:ascii="楷体_GB2312" w:eastAsia="楷体_GB2312"/>
                <w:b/>
                <w:color w:val="000000"/>
                <w:szCs w:val="21"/>
              </w:rPr>
            </w:pPr>
            <w:r>
              <w:rPr>
                <w:rFonts w:ascii="楷体_GB2312" w:eastAsia="楷体_GB2312" w:hint="eastAsia"/>
                <w:b/>
                <w:color w:val="000000"/>
                <w:szCs w:val="21"/>
              </w:rPr>
              <w:t>合计</w:t>
            </w:r>
          </w:p>
        </w:tc>
        <w:tc>
          <w:tcPr>
            <w:tcW w:w="2844" w:type="dxa"/>
            <w:tcBorders>
              <w:top w:val="nil"/>
              <w:bottom w:val="single" w:sz="4" w:space="0" w:color="auto"/>
              <w:right w:val="single" w:sz="4" w:space="0" w:color="auto"/>
            </w:tcBorders>
            <w:vAlign w:val="center"/>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9</w:t>
            </w:r>
          </w:p>
        </w:tc>
        <w:tc>
          <w:tcPr>
            <w:tcW w:w="2844" w:type="dxa"/>
            <w:vMerge/>
            <w:tcBorders>
              <w:left w:val="single" w:sz="4" w:space="0" w:color="auto"/>
            </w:tcBorders>
          </w:tcPr>
          <w:p w:rsidR="002802F9" w:rsidRDefault="002802F9">
            <w:pPr>
              <w:spacing w:line="360" w:lineRule="auto"/>
              <w:jc w:val="center"/>
              <w:rPr>
                <w:rFonts w:ascii="楷体_GB2312" w:eastAsia="楷体_GB2312"/>
                <w:b/>
                <w:color w:val="000000"/>
                <w:sz w:val="24"/>
              </w:rPr>
            </w:pPr>
          </w:p>
        </w:tc>
      </w:tr>
    </w:tbl>
    <w:p w:rsidR="002802F9" w:rsidRDefault="002802F9">
      <w:pPr>
        <w:spacing w:line="360" w:lineRule="auto"/>
        <w:rPr>
          <w:rFonts w:ascii="楷体_GB2312" w:eastAsia="楷体_GB2312"/>
          <w:b/>
          <w:bCs/>
          <w:sz w:val="24"/>
        </w:rPr>
      </w:pPr>
      <w:r>
        <w:rPr>
          <w:rFonts w:ascii="楷体_GB2312" w:eastAsia="楷体_GB2312" w:hint="eastAsia"/>
          <w:b/>
          <w:sz w:val="24"/>
        </w:rPr>
        <w:lastRenderedPageBreak/>
        <w:t>四</w:t>
      </w:r>
      <w:r>
        <w:rPr>
          <w:rFonts w:ascii="楷体_GB2312" w:eastAsia="楷体_GB2312" w:hint="eastAsia"/>
          <w:sz w:val="24"/>
        </w:rPr>
        <w:t>、</w:t>
      </w:r>
      <w:r>
        <w:rPr>
          <w:rFonts w:ascii="楷体_GB2312" w:eastAsia="楷体_GB2312" w:hint="eastAsia"/>
          <w:b/>
          <w:sz w:val="24"/>
        </w:rPr>
        <w:t>轮转</w:t>
      </w:r>
      <w:r>
        <w:rPr>
          <w:rFonts w:ascii="楷体_GB2312" w:eastAsia="楷体_GB2312" w:cs="宋体" w:hint="eastAsia"/>
          <w:b/>
          <w:bCs/>
          <w:kern w:val="0"/>
          <w:sz w:val="24"/>
        </w:rPr>
        <w:t>学科</w:t>
      </w:r>
      <w:r>
        <w:rPr>
          <w:rFonts w:ascii="楷体_GB2312" w:eastAsia="楷体_GB2312" w:hAnsi="宋体" w:hint="eastAsia"/>
          <w:b/>
          <w:color w:val="000000"/>
          <w:sz w:val="24"/>
          <w:szCs w:val="30"/>
        </w:rPr>
        <w:t>培训内容与要求</w:t>
      </w:r>
    </w:p>
    <w:p w:rsidR="002802F9" w:rsidRDefault="002802F9">
      <w:pPr>
        <w:autoSpaceDE w:val="0"/>
        <w:autoSpaceDN w:val="0"/>
        <w:adjustRightInd w:val="0"/>
        <w:spacing w:line="360" w:lineRule="auto"/>
        <w:jc w:val="left"/>
        <w:rPr>
          <w:rFonts w:ascii="楷体_GB2312" w:eastAsia="楷体_GB2312"/>
          <w:b/>
          <w:bCs/>
          <w:sz w:val="24"/>
        </w:rPr>
      </w:pPr>
      <w:r>
        <w:rPr>
          <w:rFonts w:ascii="楷体_GB2312" w:eastAsia="楷体_GB2312" w:hint="eastAsia"/>
          <w:b/>
          <w:bCs/>
          <w:sz w:val="24"/>
        </w:rPr>
        <w:t>（一）神经病学</w:t>
      </w:r>
    </w:p>
    <w:p w:rsidR="002802F9" w:rsidRDefault="002802F9">
      <w:pPr>
        <w:pStyle w:val="ac"/>
        <w:spacing w:line="360" w:lineRule="auto"/>
        <w:ind w:left="480"/>
        <w:rPr>
          <w:rFonts w:ascii="楷体_GB2312" w:eastAsia="楷体_GB2312"/>
          <w:bCs/>
          <w:sz w:val="24"/>
          <w:szCs w:val="24"/>
        </w:rPr>
      </w:pPr>
      <w:r>
        <w:rPr>
          <w:rFonts w:ascii="楷体_GB2312" w:eastAsia="楷体_GB2312" w:hint="eastAsia"/>
          <w:bCs/>
          <w:sz w:val="24"/>
          <w:szCs w:val="24"/>
        </w:rPr>
        <w:t>1、理论学习</w:t>
      </w:r>
    </w:p>
    <w:p w:rsidR="002802F9" w:rsidRDefault="002802F9">
      <w:pPr>
        <w:pStyle w:val="ac"/>
        <w:spacing w:line="360" w:lineRule="auto"/>
        <w:ind w:firstLineChars="200" w:firstLine="480"/>
        <w:rPr>
          <w:rFonts w:ascii="楷体_GB2312" w:eastAsia="楷体_GB2312"/>
          <w:sz w:val="24"/>
          <w:szCs w:val="24"/>
        </w:rPr>
      </w:pPr>
      <w:r>
        <w:rPr>
          <w:rFonts w:ascii="楷体_GB2312" w:eastAsia="楷体_GB2312" w:hint="eastAsia"/>
          <w:sz w:val="24"/>
          <w:szCs w:val="24"/>
        </w:rPr>
        <w:t>(1)系统掌握神经病学的基础知识和理论。</w:t>
      </w:r>
    </w:p>
    <w:p w:rsidR="002802F9" w:rsidRDefault="002802F9">
      <w:pPr>
        <w:pStyle w:val="ac"/>
        <w:spacing w:line="360" w:lineRule="auto"/>
        <w:ind w:firstLineChars="200" w:firstLine="480"/>
        <w:rPr>
          <w:rFonts w:ascii="楷体_GB2312" w:eastAsia="楷体_GB2312"/>
          <w:sz w:val="24"/>
          <w:szCs w:val="24"/>
        </w:rPr>
      </w:pPr>
      <w:r>
        <w:rPr>
          <w:rFonts w:ascii="楷体_GB2312" w:eastAsia="楷体_GB2312" w:hint="eastAsia"/>
          <w:sz w:val="24"/>
          <w:szCs w:val="24"/>
        </w:rPr>
        <w:t>(2)掌握神经系统检查方法和定位、定性诊断方法。</w:t>
      </w:r>
    </w:p>
    <w:p w:rsidR="002802F9" w:rsidRDefault="002802F9">
      <w:pPr>
        <w:pStyle w:val="ac"/>
        <w:spacing w:line="360" w:lineRule="auto"/>
        <w:ind w:firstLineChars="200" w:firstLine="480"/>
        <w:rPr>
          <w:rFonts w:ascii="楷体_GB2312" w:eastAsia="楷体_GB2312"/>
          <w:sz w:val="24"/>
          <w:szCs w:val="24"/>
        </w:rPr>
      </w:pPr>
      <w:r>
        <w:rPr>
          <w:rFonts w:ascii="楷体_GB2312" w:eastAsia="楷体_GB2312" w:hint="eastAsia"/>
          <w:sz w:val="24"/>
          <w:szCs w:val="24"/>
        </w:rPr>
        <w:t>(3)熟悉神经内科常见疾病的诊断和治疗原则。</w:t>
      </w:r>
    </w:p>
    <w:p w:rsidR="002802F9" w:rsidRDefault="002802F9">
      <w:pPr>
        <w:pStyle w:val="ac"/>
        <w:numPr>
          <w:ilvl w:val="0"/>
          <w:numId w:val="43"/>
        </w:numPr>
        <w:tabs>
          <w:tab w:val="clear" w:pos="1192"/>
          <w:tab w:val="left" w:pos="900"/>
        </w:tabs>
        <w:spacing w:line="360" w:lineRule="auto"/>
        <w:rPr>
          <w:rFonts w:ascii="楷体_GB2312" w:eastAsia="楷体_GB2312"/>
          <w:bCs/>
          <w:sz w:val="24"/>
          <w:szCs w:val="24"/>
        </w:rPr>
      </w:pPr>
      <w:r>
        <w:rPr>
          <w:rFonts w:ascii="楷体_GB2312" w:eastAsia="楷体_GB2312" w:hint="eastAsia"/>
          <w:bCs/>
          <w:sz w:val="24"/>
          <w:szCs w:val="24"/>
        </w:rPr>
        <w:t>临床实践</w:t>
      </w:r>
    </w:p>
    <w:p w:rsidR="002802F9" w:rsidRDefault="002802F9">
      <w:pPr>
        <w:pStyle w:val="ac"/>
        <w:spacing w:line="360" w:lineRule="auto"/>
        <w:ind w:firstLineChars="150" w:firstLine="360"/>
        <w:rPr>
          <w:rFonts w:ascii="楷体_GB2312" w:eastAsia="楷体_GB2312"/>
          <w:sz w:val="24"/>
          <w:szCs w:val="24"/>
        </w:rPr>
      </w:pPr>
      <w:r>
        <w:rPr>
          <w:rFonts w:ascii="楷体_GB2312" w:eastAsia="楷体_GB2312" w:hint="eastAsia"/>
          <w:sz w:val="24"/>
          <w:szCs w:val="24"/>
        </w:rPr>
        <w:t>（1）掌握神经科专科病历的采集、书写。完成规范化神经科病历20份。</w:t>
      </w:r>
    </w:p>
    <w:p w:rsidR="002802F9" w:rsidRDefault="002802F9">
      <w:pPr>
        <w:pStyle w:val="ac"/>
        <w:spacing w:line="360" w:lineRule="auto"/>
        <w:ind w:firstLineChars="150" w:firstLine="360"/>
        <w:rPr>
          <w:rFonts w:ascii="楷体_GB2312" w:eastAsia="楷体_GB2312"/>
          <w:sz w:val="24"/>
          <w:szCs w:val="24"/>
        </w:rPr>
      </w:pPr>
      <w:r>
        <w:rPr>
          <w:rFonts w:ascii="楷体_GB2312" w:eastAsia="楷体_GB2312" w:hint="eastAsia"/>
          <w:sz w:val="24"/>
          <w:szCs w:val="24"/>
        </w:rPr>
        <w:t>（2）掌握腰椎穿刺术和正常及常见病的头颅、脊髓的CT、MRI脑电图读片。</w:t>
      </w:r>
    </w:p>
    <w:p w:rsidR="002802F9" w:rsidRDefault="002802F9">
      <w:pPr>
        <w:spacing w:line="360" w:lineRule="auto"/>
        <w:ind w:firstLineChars="49" w:firstLine="118"/>
        <w:rPr>
          <w:rFonts w:ascii="楷体_GB2312" w:eastAsia="楷体_GB2312"/>
          <w:b/>
          <w:color w:val="333333"/>
          <w:sz w:val="24"/>
        </w:rPr>
      </w:pPr>
      <w:r>
        <w:rPr>
          <w:rFonts w:ascii="楷体_GB2312" w:eastAsia="楷体_GB2312" w:hint="eastAsia"/>
          <w:b/>
          <w:color w:val="333333"/>
          <w:sz w:val="24"/>
        </w:rPr>
        <w:t>（二）应用心理学</w:t>
      </w:r>
    </w:p>
    <w:p w:rsidR="002802F9" w:rsidRDefault="002802F9">
      <w:pPr>
        <w:pStyle w:val="ac"/>
        <w:spacing w:line="360" w:lineRule="auto"/>
        <w:ind w:leftChars="228" w:left="719" w:hangingChars="100" w:hanging="240"/>
        <w:rPr>
          <w:rFonts w:ascii="楷体_GB2312" w:eastAsia="楷体_GB2312"/>
          <w:sz w:val="24"/>
        </w:rPr>
      </w:pPr>
      <w:r>
        <w:rPr>
          <w:rFonts w:ascii="楷体_GB2312" w:eastAsia="楷体_GB2312" w:hint="eastAsia"/>
          <w:sz w:val="24"/>
        </w:rPr>
        <w:t>（1）需掌握的病种：掌握在医学心理科病房住院病人的常见病种，如抑郁症、焦虑症、强迫症、躯体形式障碍、神经衰弱、社交焦虑症、分离性障碍、转换性障碍、进食障碍等的诊断、鉴别诊断和治疗。</w:t>
      </w:r>
    </w:p>
    <w:p w:rsidR="002802F9" w:rsidRDefault="002802F9">
      <w:pPr>
        <w:pStyle w:val="ac"/>
        <w:spacing w:line="360" w:lineRule="auto"/>
        <w:ind w:leftChars="228" w:left="959" w:hangingChars="200" w:hanging="480"/>
        <w:rPr>
          <w:rFonts w:ascii="楷体_GB2312" w:eastAsia="楷体_GB2312"/>
          <w:sz w:val="24"/>
        </w:rPr>
      </w:pPr>
      <w:r>
        <w:rPr>
          <w:rFonts w:ascii="楷体_GB2312" w:eastAsia="楷体_GB2312" w:hint="eastAsia"/>
          <w:sz w:val="24"/>
        </w:rPr>
        <w:t>（2）掌握的理论知识：掌握心理治疗的基本理论，如精神分析理论、贝克认知理论、行为理论等。</w:t>
      </w:r>
    </w:p>
    <w:p w:rsidR="002802F9" w:rsidRDefault="002802F9">
      <w:pPr>
        <w:pStyle w:val="ac"/>
        <w:spacing w:line="360" w:lineRule="auto"/>
        <w:ind w:leftChars="228" w:left="959" w:hangingChars="200" w:hanging="480"/>
        <w:rPr>
          <w:rFonts w:ascii="楷体_GB2312" w:eastAsia="楷体_GB2312"/>
          <w:sz w:val="24"/>
        </w:rPr>
      </w:pPr>
      <w:r>
        <w:rPr>
          <w:rFonts w:ascii="楷体_GB2312" w:eastAsia="楷体_GB2312" w:hint="eastAsia"/>
          <w:sz w:val="24"/>
        </w:rPr>
        <w:t>（3）掌握的临床技能：掌握心理治疗的一般过程与基本原则，重点掌握初诊接待、摄入性谈话的注意事项，掌握放松训练、行为分析、自由联想技术。</w:t>
      </w:r>
    </w:p>
    <w:p w:rsidR="002802F9" w:rsidRDefault="002802F9">
      <w:pPr>
        <w:pStyle w:val="ac"/>
        <w:spacing w:line="360" w:lineRule="auto"/>
        <w:ind w:firstLineChars="200" w:firstLine="480"/>
        <w:rPr>
          <w:rFonts w:ascii="楷体_GB2312" w:eastAsia="楷体_GB2312"/>
          <w:sz w:val="24"/>
        </w:rPr>
      </w:pPr>
      <w:r>
        <w:rPr>
          <w:rFonts w:ascii="楷体_GB2312" w:eastAsia="楷体_GB2312" w:hint="eastAsia"/>
          <w:sz w:val="24"/>
        </w:rPr>
        <w:t>（4）分管床位数：4～5张，书写规范病历10-12份。</w:t>
      </w:r>
    </w:p>
    <w:p w:rsidR="002802F9" w:rsidRDefault="002802F9">
      <w:pPr>
        <w:spacing w:line="360" w:lineRule="auto"/>
        <w:ind w:firstLineChars="98" w:firstLine="236"/>
        <w:rPr>
          <w:rFonts w:ascii="楷体_GB2312" w:eastAsia="楷体_GB2312"/>
          <w:b/>
          <w:bCs/>
          <w:color w:val="000000"/>
          <w:sz w:val="24"/>
          <w:szCs w:val="30"/>
        </w:rPr>
      </w:pPr>
      <w:r>
        <w:rPr>
          <w:rFonts w:ascii="楷体_GB2312" w:eastAsia="楷体_GB2312" w:hint="eastAsia"/>
          <w:b/>
          <w:color w:val="000000"/>
          <w:sz w:val="24"/>
          <w:szCs w:val="30"/>
        </w:rPr>
        <w:t>（三）心血管病</w:t>
      </w:r>
    </w:p>
    <w:p w:rsidR="002802F9" w:rsidRDefault="002802F9">
      <w:pPr>
        <w:widowControl/>
        <w:autoSpaceDE w:val="0"/>
        <w:autoSpaceDN w:val="0"/>
        <w:adjustRightInd w:val="0"/>
        <w:spacing w:line="360" w:lineRule="auto"/>
        <w:ind w:firstLine="600"/>
        <w:rPr>
          <w:rFonts w:ascii="楷体_GB2312" w:eastAsia="楷体_GB2312"/>
          <w:color w:val="000000"/>
          <w:sz w:val="24"/>
          <w:szCs w:val="30"/>
        </w:rPr>
      </w:pPr>
      <w:r>
        <w:rPr>
          <w:rFonts w:ascii="楷体_GB2312" w:eastAsia="楷体_GB2312" w:hint="eastAsia"/>
          <w:color w:val="000000"/>
          <w:sz w:val="24"/>
          <w:szCs w:val="30"/>
        </w:rPr>
        <w:t>1.轮转目的：</w:t>
      </w:r>
    </w:p>
    <w:p w:rsidR="002802F9" w:rsidRDefault="002802F9">
      <w:pPr>
        <w:spacing w:line="360" w:lineRule="auto"/>
        <w:ind w:firstLineChars="200" w:firstLine="480"/>
        <w:rPr>
          <w:rFonts w:ascii="楷体_GB2312" w:eastAsia="楷体_GB2312"/>
          <w:color w:val="000000"/>
          <w:sz w:val="24"/>
          <w:szCs w:val="30"/>
        </w:rPr>
      </w:pPr>
      <w:r>
        <w:rPr>
          <w:rFonts w:ascii="楷体_GB2312" w:eastAsia="楷体_GB2312" w:hint="eastAsia"/>
          <w:bCs/>
          <w:color w:val="000000"/>
          <w:sz w:val="24"/>
          <w:szCs w:val="30"/>
        </w:rPr>
        <w:t>掌握：</w:t>
      </w:r>
      <w:r>
        <w:rPr>
          <w:rFonts w:ascii="楷体_GB2312" w:eastAsia="楷体_GB2312" w:hint="eastAsia"/>
          <w:color w:val="000000"/>
          <w:sz w:val="24"/>
          <w:szCs w:val="30"/>
        </w:rPr>
        <w:t>心脏体征的专科检查；心电图检查。</w:t>
      </w:r>
    </w:p>
    <w:p w:rsidR="002802F9" w:rsidRDefault="002802F9">
      <w:pPr>
        <w:spacing w:line="360" w:lineRule="auto"/>
        <w:ind w:firstLineChars="200" w:firstLine="480"/>
        <w:rPr>
          <w:rFonts w:ascii="楷体_GB2312" w:eastAsia="楷体_GB2312"/>
          <w:color w:val="000000"/>
          <w:sz w:val="24"/>
          <w:szCs w:val="21"/>
        </w:rPr>
      </w:pPr>
      <w:r>
        <w:rPr>
          <w:rFonts w:ascii="楷体_GB2312" w:eastAsia="楷体_GB2312" w:hint="eastAsia"/>
          <w:bCs/>
          <w:color w:val="000000"/>
          <w:sz w:val="24"/>
          <w:szCs w:val="30"/>
        </w:rPr>
        <w:t>熟悉：</w:t>
      </w:r>
      <w:r>
        <w:rPr>
          <w:rFonts w:ascii="楷体_GB2312" w:eastAsia="楷体_GB2312" w:hint="eastAsia"/>
          <w:color w:val="000000"/>
          <w:sz w:val="24"/>
          <w:szCs w:val="30"/>
        </w:rPr>
        <w:t>常见疾病的病因、发病机制、临床表现、诊断与处理；常见心脏疾病的影像学检查的识别。</w:t>
      </w:r>
    </w:p>
    <w:p w:rsidR="002802F9" w:rsidRDefault="002802F9">
      <w:pPr>
        <w:widowControl/>
        <w:autoSpaceDE w:val="0"/>
        <w:autoSpaceDN w:val="0"/>
        <w:adjustRightInd w:val="0"/>
        <w:spacing w:line="360" w:lineRule="auto"/>
        <w:ind w:firstLine="600"/>
        <w:rPr>
          <w:rFonts w:ascii="楷体_GB2312" w:eastAsia="楷体_GB2312"/>
          <w:color w:val="000000"/>
          <w:sz w:val="24"/>
          <w:szCs w:val="30"/>
        </w:rPr>
      </w:pPr>
      <w:r>
        <w:rPr>
          <w:rFonts w:ascii="楷体_GB2312" w:eastAsia="楷体_GB2312" w:hint="eastAsia"/>
          <w:color w:val="000000"/>
          <w:sz w:val="24"/>
          <w:szCs w:val="30"/>
        </w:rPr>
        <w:t>2.基本标准：</w:t>
      </w:r>
    </w:p>
    <w:p w:rsidR="002802F9" w:rsidRDefault="002802F9">
      <w:pPr>
        <w:widowControl/>
        <w:numPr>
          <w:ilvl w:val="0"/>
          <w:numId w:val="44"/>
        </w:numPr>
        <w:autoSpaceDE w:val="0"/>
        <w:autoSpaceDN w:val="0"/>
        <w:adjustRightInd w:val="0"/>
        <w:spacing w:line="360" w:lineRule="auto"/>
        <w:rPr>
          <w:rFonts w:ascii="楷体_GB2312" w:eastAsia="楷体_GB2312"/>
          <w:color w:val="000000"/>
          <w:sz w:val="24"/>
          <w:szCs w:val="30"/>
        </w:rPr>
      </w:pPr>
      <w:r>
        <w:rPr>
          <w:rFonts w:ascii="楷体_GB2312" w:eastAsia="楷体_GB2312" w:hint="eastAsia"/>
          <w:color w:val="000000"/>
          <w:sz w:val="24"/>
          <w:szCs w:val="30"/>
        </w:rPr>
        <w:t>重点学习病种及例数要求</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tblPr>
      <w:tblGrid>
        <w:gridCol w:w="5625"/>
        <w:gridCol w:w="2789"/>
      </w:tblGrid>
      <w:tr w:rsidR="002802F9">
        <w:tc>
          <w:tcPr>
            <w:tcW w:w="5625" w:type="dxa"/>
          </w:tcPr>
          <w:p w:rsidR="002802F9" w:rsidRDefault="002802F9">
            <w:pPr>
              <w:spacing w:line="360" w:lineRule="auto"/>
              <w:ind w:rightChars="12" w:right="25"/>
              <w:rPr>
                <w:rFonts w:ascii="楷体_GB2312" w:eastAsia="楷体_GB2312" w:hAnsi="宋体"/>
                <w:b/>
                <w:bCs/>
                <w:color w:val="000000"/>
                <w:sz w:val="24"/>
              </w:rPr>
            </w:pPr>
            <w:r>
              <w:rPr>
                <w:rFonts w:ascii="楷体_GB2312" w:eastAsia="楷体_GB2312" w:hAnsi="宋体" w:hint="eastAsia"/>
                <w:b/>
                <w:bCs/>
                <w:color w:val="000000"/>
                <w:sz w:val="24"/>
              </w:rPr>
              <w:t>病    种</w:t>
            </w:r>
          </w:p>
        </w:tc>
        <w:tc>
          <w:tcPr>
            <w:tcW w:w="2789" w:type="dxa"/>
          </w:tcPr>
          <w:p w:rsidR="002802F9" w:rsidRDefault="002802F9">
            <w:pPr>
              <w:spacing w:line="360" w:lineRule="auto"/>
              <w:ind w:rightChars="12" w:right="25"/>
              <w:jc w:val="center"/>
              <w:rPr>
                <w:rFonts w:ascii="楷体_GB2312" w:eastAsia="楷体_GB2312" w:hAnsi="宋体"/>
                <w:b/>
                <w:bCs/>
                <w:color w:val="000000"/>
                <w:sz w:val="24"/>
              </w:rPr>
            </w:pPr>
            <w:r>
              <w:rPr>
                <w:rFonts w:ascii="楷体_GB2312" w:eastAsia="楷体_GB2312" w:hAnsi="宋体" w:hint="eastAsia"/>
                <w:b/>
                <w:bCs/>
                <w:color w:val="000000"/>
                <w:sz w:val="24"/>
              </w:rPr>
              <w:t>例  数(≥)</w:t>
            </w:r>
          </w:p>
        </w:tc>
      </w:tr>
      <w:tr w:rsidR="002802F9">
        <w:tc>
          <w:tcPr>
            <w:tcW w:w="5625" w:type="dxa"/>
          </w:tcPr>
          <w:p w:rsidR="002802F9" w:rsidRDefault="002802F9">
            <w:pPr>
              <w:spacing w:line="360" w:lineRule="auto"/>
              <w:rPr>
                <w:rFonts w:ascii="楷体_GB2312" w:eastAsia="楷体_GB2312"/>
                <w:color w:val="000000"/>
                <w:sz w:val="24"/>
                <w:szCs w:val="30"/>
              </w:rPr>
            </w:pPr>
            <w:r>
              <w:rPr>
                <w:rFonts w:ascii="楷体_GB2312" w:eastAsia="楷体_GB2312" w:hint="eastAsia"/>
                <w:color w:val="000000"/>
                <w:sz w:val="24"/>
                <w:szCs w:val="21"/>
              </w:rPr>
              <w:t xml:space="preserve">高血压病                                            </w:t>
            </w:r>
          </w:p>
        </w:tc>
        <w:tc>
          <w:tcPr>
            <w:tcW w:w="2789" w:type="dxa"/>
          </w:tcPr>
          <w:p w:rsidR="002802F9" w:rsidRDefault="002802F9">
            <w:pPr>
              <w:widowControl/>
              <w:autoSpaceDE w:val="0"/>
              <w:autoSpaceDN w:val="0"/>
              <w:adjustRightInd w:val="0"/>
              <w:spacing w:line="360" w:lineRule="auto"/>
              <w:jc w:val="center"/>
              <w:rPr>
                <w:rFonts w:ascii="楷体_GB2312" w:eastAsia="楷体_GB2312"/>
                <w:color w:val="000000"/>
                <w:sz w:val="24"/>
                <w:szCs w:val="30"/>
              </w:rPr>
            </w:pPr>
            <w:r>
              <w:rPr>
                <w:rFonts w:ascii="楷体_GB2312" w:eastAsia="楷体_GB2312" w:hint="eastAsia"/>
                <w:color w:val="000000"/>
                <w:sz w:val="24"/>
                <w:szCs w:val="21"/>
              </w:rPr>
              <w:t>5</w:t>
            </w:r>
          </w:p>
        </w:tc>
      </w:tr>
      <w:tr w:rsidR="002802F9">
        <w:tc>
          <w:tcPr>
            <w:tcW w:w="5625" w:type="dxa"/>
          </w:tcPr>
          <w:p w:rsidR="002802F9" w:rsidRDefault="002802F9">
            <w:pPr>
              <w:spacing w:line="360" w:lineRule="auto"/>
              <w:rPr>
                <w:rFonts w:ascii="楷体_GB2312" w:eastAsia="楷体_GB2312"/>
                <w:color w:val="000000"/>
                <w:sz w:val="24"/>
                <w:szCs w:val="30"/>
              </w:rPr>
            </w:pPr>
            <w:r>
              <w:rPr>
                <w:rFonts w:ascii="楷体_GB2312" w:eastAsia="楷体_GB2312" w:hint="eastAsia"/>
                <w:color w:val="000000"/>
                <w:sz w:val="24"/>
                <w:szCs w:val="21"/>
              </w:rPr>
              <w:t xml:space="preserve">冠心病                                                 </w:t>
            </w:r>
          </w:p>
        </w:tc>
        <w:tc>
          <w:tcPr>
            <w:tcW w:w="2789" w:type="dxa"/>
          </w:tcPr>
          <w:p w:rsidR="002802F9" w:rsidRDefault="002802F9">
            <w:pPr>
              <w:widowControl/>
              <w:autoSpaceDE w:val="0"/>
              <w:autoSpaceDN w:val="0"/>
              <w:adjustRightInd w:val="0"/>
              <w:spacing w:line="360" w:lineRule="auto"/>
              <w:jc w:val="center"/>
              <w:rPr>
                <w:rFonts w:ascii="楷体_GB2312" w:eastAsia="楷体_GB2312"/>
                <w:color w:val="000000"/>
                <w:sz w:val="24"/>
                <w:szCs w:val="30"/>
              </w:rPr>
            </w:pPr>
            <w:r>
              <w:rPr>
                <w:rFonts w:ascii="楷体_GB2312" w:eastAsia="楷体_GB2312" w:hint="eastAsia"/>
                <w:color w:val="000000"/>
                <w:sz w:val="24"/>
                <w:szCs w:val="21"/>
              </w:rPr>
              <w:t>4</w:t>
            </w:r>
          </w:p>
        </w:tc>
      </w:tr>
      <w:tr w:rsidR="002802F9">
        <w:tc>
          <w:tcPr>
            <w:tcW w:w="5625" w:type="dxa"/>
          </w:tcPr>
          <w:p w:rsidR="002802F9" w:rsidRDefault="002802F9">
            <w:pPr>
              <w:spacing w:line="360" w:lineRule="auto"/>
              <w:rPr>
                <w:rFonts w:ascii="楷体_GB2312" w:eastAsia="楷体_GB2312"/>
                <w:color w:val="000000"/>
                <w:sz w:val="24"/>
                <w:szCs w:val="30"/>
              </w:rPr>
            </w:pPr>
            <w:r>
              <w:rPr>
                <w:rFonts w:ascii="楷体_GB2312" w:eastAsia="楷体_GB2312" w:hint="eastAsia"/>
                <w:color w:val="000000"/>
                <w:sz w:val="24"/>
                <w:szCs w:val="21"/>
              </w:rPr>
              <w:lastRenderedPageBreak/>
              <w:t xml:space="preserve">心肌炎与心肌病       </w:t>
            </w:r>
          </w:p>
        </w:tc>
        <w:tc>
          <w:tcPr>
            <w:tcW w:w="2789" w:type="dxa"/>
          </w:tcPr>
          <w:p w:rsidR="002802F9" w:rsidRDefault="002802F9">
            <w:pPr>
              <w:widowControl/>
              <w:autoSpaceDE w:val="0"/>
              <w:autoSpaceDN w:val="0"/>
              <w:adjustRightInd w:val="0"/>
              <w:spacing w:line="360" w:lineRule="auto"/>
              <w:jc w:val="center"/>
              <w:rPr>
                <w:rFonts w:ascii="楷体_GB2312" w:eastAsia="楷体_GB2312"/>
                <w:color w:val="000000"/>
                <w:sz w:val="24"/>
                <w:szCs w:val="30"/>
              </w:rPr>
            </w:pPr>
            <w:r>
              <w:rPr>
                <w:rFonts w:ascii="楷体_GB2312" w:eastAsia="楷体_GB2312" w:hint="eastAsia"/>
                <w:color w:val="000000"/>
                <w:sz w:val="24"/>
                <w:szCs w:val="21"/>
              </w:rPr>
              <w:t>3</w:t>
            </w:r>
          </w:p>
        </w:tc>
      </w:tr>
      <w:tr w:rsidR="002802F9">
        <w:tc>
          <w:tcPr>
            <w:tcW w:w="5625" w:type="dxa"/>
          </w:tcPr>
          <w:p w:rsidR="002802F9" w:rsidRDefault="002802F9">
            <w:pPr>
              <w:widowControl/>
              <w:autoSpaceDE w:val="0"/>
              <w:autoSpaceDN w:val="0"/>
              <w:adjustRightInd w:val="0"/>
              <w:spacing w:line="360" w:lineRule="auto"/>
              <w:rPr>
                <w:rFonts w:ascii="楷体_GB2312" w:eastAsia="楷体_GB2312"/>
                <w:color w:val="000000"/>
                <w:sz w:val="24"/>
                <w:szCs w:val="30"/>
              </w:rPr>
            </w:pPr>
            <w:r>
              <w:rPr>
                <w:rFonts w:ascii="楷体_GB2312" w:eastAsia="楷体_GB2312" w:hint="eastAsia"/>
                <w:color w:val="000000"/>
                <w:sz w:val="24"/>
                <w:szCs w:val="21"/>
              </w:rPr>
              <w:t xml:space="preserve">心功能衰竭  </w:t>
            </w:r>
          </w:p>
        </w:tc>
        <w:tc>
          <w:tcPr>
            <w:tcW w:w="2789" w:type="dxa"/>
          </w:tcPr>
          <w:p w:rsidR="002802F9" w:rsidRDefault="002802F9">
            <w:pPr>
              <w:widowControl/>
              <w:autoSpaceDE w:val="0"/>
              <w:autoSpaceDN w:val="0"/>
              <w:adjustRightInd w:val="0"/>
              <w:spacing w:line="360" w:lineRule="auto"/>
              <w:jc w:val="center"/>
              <w:rPr>
                <w:rFonts w:ascii="楷体_GB2312" w:eastAsia="楷体_GB2312"/>
                <w:color w:val="000000"/>
                <w:sz w:val="24"/>
                <w:szCs w:val="30"/>
              </w:rPr>
            </w:pPr>
            <w:r>
              <w:rPr>
                <w:rFonts w:ascii="楷体_GB2312" w:eastAsia="楷体_GB2312" w:hint="eastAsia"/>
                <w:color w:val="000000"/>
                <w:sz w:val="24"/>
                <w:szCs w:val="21"/>
              </w:rPr>
              <w:t>5</w:t>
            </w:r>
          </w:p>
        </w:tc>
      </w:tr>
      <w:tr w:rsidR="002802F9">
        <w:tc>
          <w:tcPr>
            <w:tcW w:w="5625" w:type="dxa"/>
          </w:tcPr>
          <w:p w:rsidR="002802F9" w:rsidRDefault="002802F9">
            <w:pPr>
              <w:widowControl/>
              <w:autoSpaceDE w:val="0"/>
              <w:autoSpaceDN w:val="0"/>
              <w:adjustRightInd w:val="0"/>
              <w:spacing w:line="360" w:lineRule="auto"/>
              <w:rPr>
                <w:rFonts w:ascii="楷体_GB2312" w:eastAsia="楷体_GB2312"/>
                <w:color w:val="000000"/>
                <w:sz w:val="24"/>
                <w:szCs w:val="30"/>
              </w:rPr>
            </w:pPr>
            <w:r>
              <w:rPr>
                <w:rFonts w:ascii="楷体_GB2312" w:eastAsia="楷体_GB2312" w:hint="eastAsia"/>
                <w:color w:val="000000"/>
                <w:sz w:val="24"/>
                <w:szCs w:val="21"/>
              </w:rPr>
              <w:t>心律失常</w:t>
            </w:r>
          </w:p>
        </w:tc>
        <w:tc>
          <w:tcPr>
            <w:tcW w:w="2789" w:type="dxa"/>
          </w:tcPr>
          <w:p w:rsidR="002802F9" w:rsidRDefault="002802F9">
            <w:pPr>
              <w:widowControl/>
              <w:autoSpaceDE w:val="0"/>
              <w:autoSpaceDN w:val="0"/>
              <w:adjustRightInd w:val="0"/>
              <w:spacing w:line="360" w:lineRule="auto"/>
              <w:jc w:val="center"/>
              <w:rPr>
                <w:rFonts w:ascii="楷体_GB2312" w:eastAsia="楷体_GB2312"/>
                <w:color w:val="000000"/>
                <w:sz w:val="24"/>
                <w:szCs w:val="30"/>
              </w:rPr>
            </w:pPr>
            <w:r>
              <w:rPr>
                <w:rFonts w:ascii="楷体_GB2312" w:eastAsia="楷体_GB2312" w:hint="eastAsia"/>
                <w:color w:val="000000"/>
                <w:sz w:val="24"/>
                <w:szCs w:val="21"/>
              </w:rPr>
              <w:t>3</w:t>
            </w:r>
          </w:p>
        </w:tc>
      </w:tr>
    </w:tbl>
    <w:p w:rsidR="002802F9" w:rsidRDefault="002802F9">
      <w:pPr>
        <w:widowControl/>
        <w:autoSpaceDE w:val="0"/>
        <w:autoSpaceDN w:val="0"/>
        <w:adjustRightInd w:val="0"/>
        <w:spacing w:line="360" w:lineRule="auto"/>
        <w:ind w:firstLineChars="200" w:firstLine="480"/>
        <w:rPr>
          <w:rFonts w:ascii="楷体_GB2312" w:eastAsia="楷体_GB2312"/>
          <w:color w:val="000000"/>
          <w:sz w:val="24"/>
          <w:szCs w:val="30"/>
        </w:rPr>
      </w:pPr>
      <w:r>
        <w:rPr>
          <w:rFonts w:ascii="楷体_GB2312" w:eastAsia="楷体_GB2312" w:hint="eastAsia"/>
          <w:color w:val="000000"/>
          <w:sz w:val="24"/>
          <w:szCs w:val="30"/>
        </w:rPr>
        <w:t>（2）基本技能要求</w:t>
      </w:r>
    </w:p>
    <w:p w:rsidR="002802F9" w:rsidRDefault="002802F9">
      <w:pPr>
        <w:spacing w:line="360" w:lineRule="auto"/>
        <w:ind w:firstLineChars="200" w:firstLine="480"/>
        <w:rPr>
          <w:rFonts w:ascii="楷体_GB2312" w:eastAsia="楷体_GB2312"/>
          <w:color w:val="000000"/>
          <w:sz w:val="24"/>
          <w:szCs w:val="30"/>
        </w:rPr>
      </w:pPr>
      <w:r>
        <w:rPr>
          <w:rFonts w:ascii="楷体_GB2312" w:eastAsia="楷体_GB2312" w:hint="eastAsia"/>
          <w:color w:val="000000"/>
          <w:sz w:val="24"/>
          <w:szCs w:val="30"/>
        </w:rPr>
        <w:t>管病床数不少于4张，新收治病人至少15人，当日完成住院病历。书写规范大病历8份。管病人总人次至少15人次。</w:t>
      </w:r>
    </w:p>
    <w:p w:rsidR="002802F9" w:rsidRDefault="002802F9">
      <w:pPr>
        <w:spacing w:line="360" w:lineRule="auto"/>
        <w:ind w:firstLineChars="200" w:firstLine="480"/>
        <w:rPr>
          <w:rFonts w:ascii="楷体_GB2312" w:eastAsia="楷体_GB2312"/>
          <w:color w:val="000000"/>
          <w:sz w:val="24"/>
          <w:szCs w:val="30"/>
        </w:rPr>
      </w:pPr>
      <w:r>
        <w:rPr>
          <w:rFonts w:ascii="楷体_GB2312" w:eastAsia="楷体_GB2312" w:hint="eastAsia"/>
          <w:color w:val="000000"/>
          <w:sz w:val="24"/>
          <w:szCs w:val="30"/>
        </w:rPr>
        <w:t>心电图检查操作并阅读所查患者的心电图不少于20例。</w:t>
      </w:r>
    </w:p>
    <w:p w:rsidR="002802F9" w:rsidRDefault="002802F9">
      <w:pPr>
        <w:autoSpaceDE w:val="0"/>
        <w:autoSpaceDN w:val="0"/>
        <w:adjustRightInd w:val="0"/>
        <w:spacing w:line="360" w:lineRule="auto"/>
        <w:ind w:firstLineChars="200" w:firstLine="480"/>
        <w:jc w:val="left"/>
        <w:rPr>
          <w:rFonts w:ascii="楷体_GB2312" w:eastAsia="楷体_GB2312"/>
          <w:color w:val="000000"/>
          <w:sz w:val="24"/>
          <w:szCs w:val="30"/>
        </w:rPr>
      </w:pPr>
      <w:r>
        <w:rPr>
          <w:rFonts w:ascii="楷体_GB2312" w:eastAsia="楷体_GB2312" w:hint="eastAsia"/>
          <w:color w:val="000000"/>
          <w:sz w:val="24"/>
          <w:szCs w:val="30"/>
        </w:rPr>
        <w:t>心脏疾病的影像学检查阅片10例。</w:t>
      </w:r>
    </w:p>
    <w:p w:rsidR="002802F9" w:rsidRDefault="002802F9">
      <w:pPr>
        <w:autoSpaceDE w:val="0"/>
        <w:autoSpaceDN w:val="0"/>
        <w:adjustRightInd w:val="0"/>
        <w:spacing w:line="360" w:lineRule="auto"/>
        <w:ind w:firstLineChars="150" w:firstLine="361"/>
        <w:jc w:val="left"/>
        <w:rPr>
          <w:rFonts w:ascii="楷体_GB2312" w:eastAsia="楷体_GB2312"/>
          <w:b/>
          <w:sz w:val="24"/>
        </w:rPr>
      </w:pPr>
      <w:r>
        <w:rPr>
          <w:rFonts w:ascii="楷体_GB2312" w:eastAsia="楷体_GB2312" w:hint="eastAsia"/>
          <w:b/>
          <w:sz w:val="24"/>
        </w:rPr>
        <w:t>（四）呼吸内科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掌握：慢性阻塞性肺病、肺癌、支气管扩张的临床表现、诊断和处理原则。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熟悉：其他常见呼吸系统疾病的临床表现、诊断与处理原则；常见呼吸系统疾病的影像学检查；呼吸功能检查技术。</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（1）学习病种及例数要求：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991"/>
        <w:gridCol w:w="2137"/>
      </w:tblGrid>
      <w:tr w:rsidR="002802F9">
        <w:trPr>
          <w:jc w:val="center"/>
        </w:trPr>
        <w:tc>
          <w:tcPr>
            <w:tcW w:w="499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病种</w:t>
            </w:r>
          </w:p>
        </w:tc>
        <w:tc>
          <w:tcPr>
            <w:tcW w:w="213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991" w:type="dxa"/>
          </w:tcPr>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慢性阻塞性肺病</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支气管扩张</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哮喘</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肺癌</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急性肺栓塞</w:t>
            </w:r>
          </w:p>
        </w:tc>
        <w:tc>
          <w:tcPr>
            <w:tcW w:w="2137" w:type="dxa"/>
          </w:tcPr>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（2）基本技能要求：应管病床数不少于3张，新收治病人至少6人，当日完成住院病历。书写规范大病历4份。管病人总人次至少10人次；胸腔穿刺不少于2例；阅读X线胸片不少于20例。</w:t>
      </w:r>
    </w:p>
    <w:p w:rsidR="002802F9" w:rsidRDefault="002802F9">
      <w:pPr>
        <w:autoSpaceDE w:val="0"/>
        <w:autoSpaceDN w:val="0"/>
        <w:adjustRightInd w:val="0"/>
        <w:spacing w:line="360" w:lineRule="auto"/>
        <w:ind w:firstLineChars="150" w:firstLine="361"/>
        <w:jc w:val="left"/>
        <w:rPr>
          <w:rFonts w:ascii="楷体_GB2312" w:eastAsia="楷体_GB2312"/>
          <w:b/>
          <w:sz w:val="24"/>
        </w:rPr>
      </w:pPr>
      <w:r>
        <w:rPr>
          <w:rFonts w:ascii="楷体_GB2312" w:eastAsia="楷体_GB2312" w:hint="eastAsia"/>
          <w:b/>
          <w:sz w:val="24"/>
        </w:rPr>
        <w:t>（五）本学科（精神病与精神卫生学）</w:t>
      </w:r>
      <w:r>
        <w:rPr>
          <w:rFonts w:ascii="楷体_GB2312" w:eastAsia="楷体_GB2312" w:hAnsi="宋体" w:hint="eastAsia"/>
          <w:b/>
          <w:color w:val="000000"/>
          <w:sz w:val="24"/>
          <w:szCs w:val="30"/>
        </w:rPr>
        <w:t>训内容与要求</w:t>
      </w:r>
    </w:p>
    <w:p w:rsidR="002802F9" w:rsidRDefault="002802F9">
      <w:pPr>
        <w:spacing w:line="360" w:lineRule="auto"/>
        <w:ind w:firstLine="437"/>
        <w:rPr>
          <w:rFonts w:ascii="楷体_GB2312" w:eastAsia="楷体_GB2312"/>
          <w:sz w:val="24"/>
        </w:rPr>
      </w:pPr>
      <w:r>
        <w:rPr>
          <w:rFonts w:ascii="楷体_GB2312" w:eastAsia="楷体_GB2312" w:hint="eastAsia"/>
          <w:sz w:val="24"/>
        </w:rPr>
        <w:t xml:space="preserve"> (一)理论知识</w:t>
      </w:r>
    </w:p>
    <w:p w:rsidR="002802F9" w:rsidRDefault="002802F9">
      <w:pPr>
        <w:spacing w:line="360" w:lineRule="auto"/>
        <w:ind w:leftChars="208" w:left="437"/>
        <w:rPr>
          <w:rFonts w:ascii="楷体_GB2312" w:eastAsia="楷体_GB2312"/>
          <w:sz w:val="24"/>
        </w:rPr>
      </w:pPr>
      <w:r>
        <w:rPr>
          <w:rFonts w:ascii="楷体_GB2312" w:eastAsia="楷体_GB2312" w:hint="eastAsia"/>
          <w:sz w:val="24"/>
        </w:rPr>
        <w:t>1．掌握精神疾病的症状学、精神药理学概论和精神科常见病及多发病的临床表现、诊断及处理原则。</w:t>
      </w:r>
    </w:p>
    <w:p w:rsidR="002802F9" w:rsidRDefault="002802F9">
      <w:pPr>
        <w:spacing w:line="360" w:lineRule="auto"/>
        <w:ind w:leftChars="208" w:left="437"/>
        <w:rPr>
          <w:rFonts w:ascii="楷体_GB2312" w:eastAsia="楷体_GB2312"/>
          <w:sz w:val="24"/>
        </w:rPr>
      </w:pPr>
      <w:r>
        <w:rPr>
          <w:rFonts w:ascii="楷体_GB2312" w:eastAsia="楷体_GB2312" w:hint="eastAsia"/>
          <w:sz w:val="24"/>
        </w:rPr>
        <w:t>2．熟悉普通心理学、神经心理学以及相关临床学科 (内科学、神经内科、</w:t>
      </w:r>
      <w:r>
        <w:rPr>
          <w:rFonts w:ascii="楷体_GB2312" w:eastAsia="楷体_GB2312" w:hint="eastAsia"/>
          <w:sz w:val="24"/>
        </w:rPr>
        <w:lastRenderedPageBreak/>
        <w:t>急症医学)的基本知识。</w:t>
      </w:r>
    </w:p>
    <w:p w:rsidR="002802F9" w:rsidRDefault="002802F9">
      <w:pPr>
        <w:spacing w:line="360" w:lineRule="auto"/>
        <w:ind w:firstLine="437"/>
        <w:rPr>
          <w:rFonts w:ascii="楷体_GB2312" w:eastAsia="楷体_GB2312"/>
          <w:sz w:val="24"/>
        </w:rPr>
      </w:pPr>
      <w:r>
        <w:rPr>
          <w:rFonts w:ascii="楷体_GB2312" w:eastAsia="楷体_GB2312" w:hint="eastAsia"/>
          <w:sz w:val="24"/>
        </w:rPr>
        <w:t>3．了解精神病与精神卫生学临床研究领域的最新进展和动态。</w:t>
      </w:r>
    </w:p>
    <w:p w:rsidR="002802F9" w:rsidRDefault="002802F9">
      <w:pPr>
        <w:spacing w:line="360" w:lineRule="auto"/>
        <w:ind w:firstLine="437"/>
        <w:rPr>
          <w:rFonts w:ascii="楷体_GB2312" w:eastAsia="楷体_GB2312"/>
          <w:sz w:val="24"/>
        </w:rPr>
      </w:pPr>
      <w:r>
        <w:rPr>
          <w:rFonts w:ascii="楷体_GB2312" w:eastAsia="楷体_GB2312" w:hint="eastAsia"/>
          <w:sz w:val="24"/>
        </w:rPr>
        <w:t>(二) 临床技能</w:t>
      </w:r>
    </w:p>
    <w:p w:rsidR="002802F9" w:rsidRDefault="002802F9">
      <w:pPr>
        <w:spacing w:line="360" w:lineRule="auto"/>
        <w:ind w:firstLine="437"/>
        <w:rPr>
          <w:rFonts w:ascii="楷体_GB2312" w:eastAsia="楷体_GB2312"/>
          <w:sz w:val="24"/>
        </w:rPr>
      </w:pPr>
      <w:r>
        <w:rPr>
          <w:rFonts w:ascii="楷体_GB2312" w:eastAsia="楷体_GB2312" w:hint="eastAsia"/>
          <w:sz w:val="24"/>
        </w:rPr>
        <w:t>1．掌握</w:t>
      </w:r>
    </w:p>
    <w:p w:rsidR="002802F9" w:rsidRDefault="002802F9">
      <w:pPr>
        <w:spacing w:line="360" w:lineRule="auto"/>
        <w:ind w:leftChars="208" w:left="437"/>
        <w:rPr>
          <w:rFonts w:ascii="楷体_GB2312" w:eastAsia="楷体_GB2312"/>
          <w:sz w:val="24"/>
        </w:rPr>
      </w:pPr>
      <w:r>
        <w:rPr>
          <w:rFonts w:ascii="楷体_GB2312" w:eastAsia="楷体_GB2312" w:hint="eastAsia"/>
          <w:sz w:val="24"/>
        </w:rPr>
        <w:t>(1) 精神科的临床基本技能，包括接诊、病史采集、与病人建立良好的医患关系、全面系统地进行精神检查、观察病情和管理病人等。</w:t>
      </w:r>
    </w:p>
    <w:p w:rsidR="002802F9" w:rsidRDefault="002802F9">
      <w:pPr>
        <w:spacing w:line="360" w:lineRule="auto"/>
        <w:ind w:leftChars="208" w:left="557" w:hangingChars="50" w:hanging="120"/>
        <w:rPr>
          <w:rFonts w:ascii="楷体_GB2312" w:eastAsia="楷体_GB2312"/>
          <w:sz w:val="24"/>
        </w:rPr>
      </w:pPr>
      <w:r>
        <w:rPr>
          <w:rFonts w:ascii="楷体_GB2312" w:eastAsia="楷体_GB2312" w:hint="eastAsia"/>
          <w:sz w:val="24"/>
        </w:rPr>
        <w:t>(2) 精神科特有的描述性病历的书写。要求全面准确地记录主诉、现病史、既往史、个人史和家族史，详实记录精神检查和体格检查结果，对临床资料进行全面系统的分析，做出临床症状学和疾病分类学诊断并提出治疗处理意见。</w:t>
      </w:r>
    </w:p>
    <w:p w:rsidR="002802F9" w:rsidRDefault="002802F9">
      <w:pPr>
        <w:spacing w:line="360" w:lineRule="auto"/>
        <w:ind w:leftChars="208" w:left="557" w:hangingChars="50" w:hanging="120"/>
        <w:rPr>
          <w:rFonts w:ascii="楷体_GB2312" w:eastAsia="楷体_GB2312"/>
          <w:sz w:val="24"/>
        </w:rPr>
      </w:pPr>
      <w:r>
        <w:rPr>
          <w:rFonts w:ascii="楷体_GB2312" w:eastAsia="楷体_GB2312" w:hint="eastAsia"/>
          <w:sz w:val="24"/>
        </w:rPr>
        <w:t>(3) 精神分裂症、情感性精神障碍和心因性精神障碍的临床特点、诊断、鉴别诊断及其药物治疗方法。</w:t>
      </w:r>
    </w:p>
    <w:p w:rsidR="002802F9" w:rsidRDefault="002802F9">
      <w:pPr>
        <w:spacing w:line="360" w:lineRule="auto"/>
        <w:ind w:firstLine="437"/>
        <w:rPr>
          <w:rFonts w:ascii="楷体_GB2312" w:eastAsia="楷体_GB2312"/>
          <w:sz w:val="24"/>
        </w:rPr>
      </w:pPr>
      <w:r>
        <w:rPr>
          <w:rFonts w:ascii="楷体_GB2312" w:eastAsia="楷体_GB2312" w:hint="eastAsia"/>
          <w:sz w:val="24"/>
        </w:rPr>
        <w:t>(4) 内科体检和神经系统检查方法。</w:t>
      </w:r>
    </w:p>
    <w:p w:rsidR="002802F9" w:rsidRDefault="002802F9">
      <w:pPr>
        <w:spacing w:line="360" w:lineRule="auto"/>
        <w:ind w:firstLine="437"/>
        <w:rPr>
          <w:rFonts w:ascii="楷体_GB2312" w:eastAsia="楷体_GB2312"/>
          <w:sz w:val="24"/>
        </w:rPr>
      </w:pPr>
      <w:r>
        <w:rPr>
          <w:rFonts w:ascii="楷体_GB2312" w:eastAsia="楷体_GB2312" w:hint="eastAsia"/>
          <w:sz w:val="24"/>
        </w:rPr>
        <w:t>2．熟悉</w:t>
      </w:r>
    </w:p>
    <w:p w:rsidR="002802F9" w:rsidRDefault="002802F9">
      <w:pPr>
        <w:spacing w:line="360" w:lineRule="auto"/>
        <w:ind w:leftChars="208" w:left="437"/>
        <w:rPr>
          <w:rFonts w:ascii="楷体_GB2312" w:eastAsia="楷体_GB2312"/>
          <w:sz w:val="24"/>
        </w:rPr>
      </w:pPr>
      <w:r>
        <w:rPr>
          <w:rFonts w:ascii="楷体_GB2312" w:eastAsia="楷体_GB2312" w:hint="eastAsia"/>
          <w:sz w:val="24"/>
        </w:rPr>
        <w:t>(1) 脑器质性精神障碍、精神活性物质所致精神障碍、偏执性精神障碍、神经症等常见病和多发病的临床特点、诊断、鉴别诊断以及药物治疗方法，常见严重精神药物毒副反应的处理方法。</w:t>
      </w:r>
    </w:p>
    <w:p w:rsidR="002802F9" w:rsidRDefault="002802F9">
      <w:pPr>
        <w:spacing w:line="360" w:lineRule="auto"/>
        <w:ind w:leftChars="208" w:left="437"/>
        <w:rPr>
          <w:rFonts w:ascii="楷体_GB2312" w:eastAsia="楷体_GB2312"/>
          <w:sz w:val="24"/>
        </w:rPr>
      </w:pPr>
      <w:r>
        <w:rPr>
          <w:rFonts w:ascii="楷体_GB2312" w:eastAsia="楷体_GB2312" w:hint="eastAsia"/>
          <w:sz w:val="24"/>
        </w:rPr>
        <w:t>(2) 一般心理治疗、中西医结合治疗、生物反馈治疗、电休克治疗和工娱治疗等。</w:t>
      </w:r>
    </w:p>
    <w:p w:rsidR="002802F9" w:rsidRDefault="002802F9">
      <w:pPr>
        <w:spacing w:line="360" w:lineRule="auto"/>
        <w:ind w:leftChars="208" w:left="557" w:hangingChars="50" w:hanging="120"/>
        <w:rPr>
          <w:rFonts w:ascii="楷体_GB2312" w:eastAsia="楷体_GB2312"/>
          <w:sz w:val="24"/>
        </w:rPr>
      </w:pPr>
      <w:r>
        <w:rPr>
          <w:rFonts w:ascii="楷体_GB2312" w:eastAsia="楷体_GB2312" w:hint="eastAsia"/>
          <w:sz w:val="24"/>
        </w:rPr>
        <w:t>(3) 心理测查、症状评定量表以及临床常用诊断量表的检查技术，如韦氏智力测验、MMPI、神经心理测验、各种抑郁量表、焦虑量表、简明精神症状评定量表、副作用量表、临床常用其他量表、脑电图。</w:t>
      </w:r>
    </w:p>
    <w:p w:rsidR="002802F9" w:rsidRDefault="002802F9">
      <w:pPr>
        <w:spacing w:line="360" w:lineRule="auto"/>
        <w:ind w:firstLine="437"/>
        <w:rPr>
          <w:rFonts w:ascii="楷体_GB2312" w:eastAsia="楷体_GB2312"/>
          <w:sz w:val="24"/>
        </w:rPr>
      </w:pPr>
      <w:r>
        <w:rPr>
          <w:rFonts w:ascii="楷体_GB2312" w:eastAsia="楷体_GB2312" w:hint="eastAsia"/>
          <w:sz w:val="24"/>
        </w:rPr>
        <w:t>(4) 腰穿技术。</w:t>
      </w:r>
    </w:p>
    <w:p w:rsidR="002802F9" w:rsidRDefault="002802F9">
      <w:pPr>
        <w:spacing w:line="360" w:lineRule="auto"/>
        <w:ind w:firstLine="437"/>
        <w:rPr>
          <w:rFonts w:ascii="楷体_GB2312" w:eastAsia="楷体_GB2312"/>
          <w:sz w:val="24"/>
        </w:rPr>
      </w:pPr>
      <w:r>
        <w:rPr>
          <w:rFonts w:ascii="楷体_GB2312" w:eastAsia="楷体_GB2312" w:hint="eastAsia"/>
          <w:sz w:val="24"/>
        </w:rPr>
        <w:t>(5) 脑电图、脑CT、MRI结果和意义。</w:t>
      </w:r>
    </w:p>
    <w:p w:rsidR="002802F9" w:rsidRDefault="002802F9">
      <w:pPr>
        <w:spacing w:line="360" w:lineRule="auto"/>
        <w:ind w:firstLine="437"/>
        <w:rPr>
          <w:rFonts w:ascii="楷体_GB2312" w:eastAsia="楷体_GB2312"/>
          <w:sz w:val="24"/>
        </w:rPr>
      </w:pPr>
      <w:r>
        <w:rPr>
          <w:rFonts w:ascii="楷体_GB2312" w:eastAsia="楷体_GB2312" w:hint="eastAsia"/>
          <w:sz w:val="24"/>
        </w:rPr>
        <w:t>(6) 血、脑脊液常用化验结果及其意义。</w:t>
      </w:r>
    </w:p>
    <w:p w:rsidR="002802F9" w:rsidRDefault="002802F9">
      <w:pPr>
        <w:spacing w:line="360" w:lineRule="auto"/>
        <w:ind w:firstLine="437"/>
        <w:rPr>
          <w:rFonts w:ascii="楷体_GB2312" w:eastAsia="楷体_GB2312"/>
          <w:sz w:val="24"/>
        </w:rPr>
      </w:pPr>
      <w:r>
        <w:rPr>
          <w:rFonts w:ascii="楷体_GB2312" w:eastAsia="楷体_GB2312" w:hint="eastAsia"/>
          <w:sz w:val="24"/>
        </w:rPr>
        <w:t>3．了解</w:t>
      </w:r>
    </w:p>
    <w:p w:rsidR="002802F9" w:rsidRDefault="002802F9">
      <w:pPr>
        <w:spacing w:line="360" w:lineRule="auto"/>
        <w:ind w:leftChars="208" w:left="557" w:hangingChars="50" w:hanging="120"/>
        <w:rPr>
          <w:rFonts w:ascii="楷体_GB2312" w:eastAsia="楷体_GB2312"/>
          <w:sz w:val="24"/>
        </w:rPr>
      </w:pPr>
      <w:r>
        <w:rPr>
          <w:rFonts w:ascii="楷体_GB2312" w:eastAsia="楷体_GB2312" w:hint="eastAsia"/>
          <w:sz w:val="24"/>
        </w:rPr>
        <w:t>(1) 各类精神发育迟滞与常见儿童精神障碍、心理生理障碍和人格障碍等的临床特点和诊断治疗要点。</w:t>
      </w:r>
    </w:p>
    <w:p w:rsidR="002802F9" w:rsidRDefault="002802F9">
      <w:pPr>
        <w:spacing w:line="360" w:lineRule="auto"/>
        <w:ind w:firstLine="437"/>
        <w:rPr>
          <w:rFonts w:ascii="楷体_GB2312" w:eastAsia="楷体_GB2312"/>
          <w:sz w:val="24"/>
        </w:rPr>
      </w:pPr>
      <w:r>
        <w:rPr>
          <w:rFonts w:ascii="楷体_GB2312" w:eastAsia="楷体_GB2312" w:hint="eastAsia"/>
          <w:sz w:val="24"/>
        </w:rPr>
        <w:t>(2) 精神药物及其他药物中毒的抢救技术。</w:t>
      </w:r>
    </w:p>
    <w:p w:rsidR="002802F9" w:rsidRDefault="002802F9">
      <w:pPr>
        <w:spacing w:line="360" w:lineRule="auto"/>
        <w:ind w:firstLine="437"/>
        <w:rPr>
          <w:rFonts w:ascii="楷体_GB2312" w:eastAsia="楷体_GB2312"/>
          <w:sz w:val="24"/>
        </w:rPr>
      </w:pPr>
      <w:r>
        <w:rPr>
          <w:rFonts w:ascii="楷体_GB2312" w:eastAsia="楷体_GB2312" w:hint="eastAsia"/>
          <w:sz w:val="24"/>
        </w:rPr>
        <w:lastRenderedPageBreak/>
        <w:t>(3) 心、肺、脑复苏的基本技术。</w:t>
      </w:r>
    </w:p>
    <w:p w:rsidR="002802F9" w:rsidRDefault="002802F9">
      <w:pPr>
        <w:spacing w:line="360" w:lineRule="auto"/>
        <w:ind w:firstLine="437"/>
        <w:rPr>
          <w:rFonts w:ascii="楷体_GB2312" w:eastAsia="楷体_GB2312"/>
          <w:sz w:val="24"/>
        </w:rPr>
      </w:pPr>
      <w:r>
        <w:rPr>
          <w:rFonts w:ascii="楷体_GB2312" w:eastAsia="楷体_GB2312" w:hint="eastAsia"/>
          <w:sz w:val="24"/>
        </w:rPr>
        <w:t>(三) 其它轮转要求</w:t>
      </w:r>
    </w:p>
    <w:p w:rsidR="002802F9" w:rsidRDefault="002802F9">
      <w:pPr>
        <w:spacing w:line="360" w:lineRule="auto"/>
        <w:ind w:firstLine="437"/>
        <w:rPr>
          <w:rFonts w:ascii="楷体_GB2312" w:eastAsia="楷体_GB2312"/>
          <w:sz w:val="24"/>
        </w:rPr>
      </w:pPr>
      <w:r>
        <w:rPr>
          <w:rFonts w:ascii="楷体_GB2312" w:eastAsia="楷体_GB2312" w:hint="eastAsia"/>
          <w:sz w:val="24"/>
        </w:rPr>
        <w:t>1．完成精神科大病历书写不少于25份。</w:t>
      </w:r>
    </w:p>
    <w:p w:rsidR="002802F9" w:rsidRDefault="002802F9">
      <w:pPr>
        <w:spacing w:line="360" w:lineRule="auto"/>
        <w:ind w:leftChars="171" w:left="359" w:firstLineChars="32" w:firstLine="77"/>
        <w:rPr>
          <w:rFonts w:ascii="楷体_GB2312" w:eastAsia="楷体_GB2312"/>
          <w:sz w:val="24"/>
        </w:rPr>
      </w:pPr>
      <w:r>
        <w:rPr>
          <w:rFonts w:ascii="楷体_GB2312" w:eastAsia="楷体_GB2312" w:hint="eastAsia"/>
          <w:sz w:val="24"/>
        </w:rPr>
        <w:t>2．收治主要病种: 精神分裂症病人不少于40人次，情感性精神障碍病人不少于10人次。其他特殊病种病人不少于10人次，其中酒精和药物依赖不少于2人次，神经症不少于8人次。</w:t>
      </w:r>
    </w:p>
    <w:p w:rsidR="002802F9" w:rsidRDefault="002802F9">
      <w:pPr>
        <w:spacing w:line="360" w:lineRule="auto"/>
        <w:ind w:leftChars="208" w:left="437"/>
        <w:rPr>
          <w:rFonts w:ascii="楷体_GB2312" w:eastAsia="楷体_GB2312"/>
          <w:sz w:val="24"/>
        </w:rPr>
      </w:pPr>
      <w:r>
        <w:rPr>
          <w:rFonts w:ascii="楷体_GB2312" w:eastAsia="楷体_GB2312" w:hint="eastAsia"/>
          <w:sz w:val="24"/>
        </w:rPr>
        <w:t>3．完成的主要操作:腰椎穿刺不少于5人次 (或在轮转神经科时完成)，特殊心理治疗不少于2人次，电休克不少于10人次，各种主要临床量表检查不少于50人次。</w:t>
      </w:r>
    </w:p>
    <w:p w:rsidR="002802F9" w:rsidRDefault="002802F9">
      <w:pPr>
        <w:autoSpaceDE w:val="0"/>
        <w:autoSpaceDN w:val="0"/>
        <w:adjustRightInd w:val="0"/>
        <w:spacing w:line="360" w:lineRule="auto"/>
        <w:jc w:val="left"/>
        <w:rPr>
          <w:rFonts w:ascii="楷体_GB2312" w:eastAsia="楷体_GB2312" w:cs="宋体"/>
          <w:b/>
          <w:bCs/>
          <w:kern w:val="0"/>
          <w:sz w:val="24"/>
        </w:rPr>
      </w:pPr>
      <w:r>
        <w:rPr>
          <w:rFonts w:ascii="楷体_GB2312" w:eastAsia="楷体_GB2312" w:cs="宋体" w:hint="eastAsia"/>
          <w:b/>
          <w:bCs/>
          <w:kern w:val="0"/>
          <w:sz w:val="24"/>
        </w:rPr>
        <w:t>五、科研训练（具体要求见总则）</w:t>
      </w:r>
    </w:p>
    <w:p w:rsidR="002802F9" w:rsidRDefault="002802F9">
      <w:pPr>
        <w:pStyle w:val="ac"/>
        <w:spacing w:line="360" w:lineRule="auto"/>
        <w:ind w:firstLineChars="200" w:firstLine="480"/>
        <w:rPr>
          <w:rFonts w:ascii="楷体_GB2312" w:eastAsia="楷体_GB2312" w:cs="宋体"/>
          <w:b/>
          <w:bCs/>
          <w:kern w:val="0"/>
          <w:sz w:val="24"/>
        </w:rPr>
      </w:pPr>
      <w:r>
        <w:rPr>
          <w:rFonts w:ascii="楷体_GB2312" w:eastAsia="楷体_GB2312" w:hint="eastAsia"/>
          <w:sz w:val="24"/>
        </w:rPr>
        <w:t>临床医学硕士专业学位研究生在临床能力训练中，</w:t>
      </w:r>
      <w:r>
        <w:rPr>
          <w:rFonts w:ascii="楷体_GB2312" w:eastAsia="楷体_GB2312" w:hint="eastAsia"/>
          <w:sz w:val="24"/>
          <w:szCs w:val="24"/>
        </w:rPr>
        <w:t>要求参加各种学术活动(病例讨论、大会诊、讲座、读书报告、学术会议等。其中病例讨论在本学科本人至少组织完成1次，读书报告在本学科本人至少完成1次。</w:t>
      </w:r>
      <w:r>
        <w:rPr>
          <w:rFonts w:ascii="楷体_GB2312" w:eastAsia="楷体_GB2312" w:hint="eastAsia"/>
          <w:sz w:val="24"/>
        </w:rPr>
        <w:t>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szCs w:val="24"/>
        </w:rPr>
        <w:t>临床硕士专业学位</w:t>
      </w:r>
      <w:r>
        <w:rPr>
          <w:rFonts w:ascii="楷体_GB2312" w:eastAsia="楷体_GB2312" w:hint="eastAsia"/>
          <w:sz w:val="24"/>
          <w:szCs w:val="24"/>
        </w:rPr>
        <w:t>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六、</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napToGrid w:val="0"/>
        <w:spacing w:line="360" w:lineRule="auto"/>
        <w:ind w:firstLineChars="200" w:firstLine="480"/>
        <w:jc w:val="left"/>
        <w:rPr>
          <w:rFonts w:ascii="楷体_GB2312" w:eastAsia="楷体_GB2312"/>
        </w:rPr>
      </w:pPr>
      <w:r>
        <w:rPr>
          <w:rFonts w:ascii="楷体_GB2312" w:eastAsia="楷体_GB2312" w:hAnsi="宋体" w:hint="eastAsia"/>
          <w:color w:val="000000"/>
          <w:sz w:val="24"/>
          <w:szCs w:val="18"/>
        </w:rPr>
        <w:t>完成本专业培养方案的全部要求后，临床综合技能考核合格，本人提出答辩申请，报研究生处备案，方可进行学位论文答辩。</w:t>
      </w:r>
    </w:p>
    <w:p w:rsidR="002802F9" w:rsidRDefault="002802F9">
      <w:pPr>
        <w:pStyle w:val="1"/>
        <w:spacing w:before="0" w:after="0" w:line="360" w:lineRule="auto"/>
        <w:jc w:val="center"/>
        <w:rPr>
          <w:rFonts w:ascii="楷体_GB2312" w:eastAsia="楷体_GB2312" w:hAnsi="宋体"/>
          <w:sz w:val="30"/>
          <w:szCs w:val="30"/>
        </w:rPr>
      </w:pPr>
      <w:bookmarkStart w:id="7" w:name="_Toc207615216"/>
      <w:r>
        <w:rPr>
          <w:rFonts w:ascii="楷体_GB2312" w:eastAsia="楷体_GB2312" w:hAnsi="宋体" w:hint="eastAsia"/>
          <w:sz w:val="30"/>
          <w:szCs w:val="30"/>
        </w:rPr>
        <w:t>康复医学与理疗学　临床硕士专业学位培养方案</w:t>
      </w:r>
      <w:bookmarkEnd w:id="7"/>
    </w:p>
    <w:p w:rsidR="002802F9" w:rsidRDefault="002802F9">
      <w:pPr>
        <w:numPr>
          <w:ilvl w:val="0"/>
          <w:numId w:val="1"/>
        </w:numPr>
        <w:tabs>
          <w:tab w:val="clear" w:pos="600"/>
          <w:tab w:val="left" w:pos="-180"/>
          <w:tab w:val="left" w:pos="0"/>
        </w:tabs>
        <w:spacing w:line="360" w:lineRule="auto"/>
        <w:ind w:left="492" w:hanging="492"/>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rPr>
          <w:rFonts w:ascii="楷体_GB2312" w:eastAsia="楷体_GB2312" w:hAnsi="Times New Roman"/>
          <w:b/>
          <w:bCs/>
          <w:sz w:val="24"/>
          <w:szCs w:val="24"/>
        </w:rPr>
      </w:pPr>
      <w:r>
        <w:rPr>
          <w:rFonts w:ascii="楷体_GB2312" w:eastAsia="楷体_GB2312" w:hAnsi="Times New Roman" w:hint="eastAsia"/>
          <w:b/>
          <w:bCs/>
          <w:sz w:val="24"/>
          <w:szCs w:val="24"/>
        </w:rPr>
        <w:t>二、学位课程设置与教学安排(具体要求见总则)</w:t>
      </w:r>
    </w:p>
    <w:p w:rsidR="002802F9" w:rsidRDefault="002802F9">
      <w:pPr>
        <w:pStyle w:val="ac"/>
        <w:spacing w:line="360" w:lineRule="auto"/>
        <w:ind w:firstLineChars="100" w:firstLine="240"/>
        <w:rPr>
          <w:rFonts w:ascii="楷体_GB2312" w:eastAsia="楷体_GB2312"/>
          <w:sz w:val="24"/>
          <w:szCs w:val="24"/>
        </w:rPr>
      </w:pPr>
      <w:r>
        <w:rPr>
          <w:rFonts w:ascii="楷体_GB2312" w:eastAsia="楷体_GB2312" w:hint="eastAsia"/>
          <w:sz w:val="24"/>
          <w:szCs w:val="24"/>
        </w:rPr>
        <w:t xml:space="preserve"> 公共必修课与公共选修课由研究生处在第一学年第一学期统一开设并组织考试，专业外语、专业课由各专业自行开设，在第二学年内由各学院或附院统一组织考核。</w:t>
      </w:r>
    </w:p>
    <w:p w:rsidR="002802F9" w:rsidRDefault="002802F9">
      <w:pPr>
        <w:pStyle w:val="ac"/>
        <w:spacing w:line="360" w:lineRule="auto"/>
        <w:rPr>
          <w:rFonts w:ascii="楷体_GB2312" w:eastAsia="楷体_GB2312"/>
          <w:b/>
          <w:bCs/>
          <w:sz w:val="24"/>
        </w:rPr>
      </w:pPr>
      <w:r>
        <w:rPr>
          <w:rFonts w:ascii="楷体_GB2312" w:eastAsia="楷体_GB2312" w:hint="eastAsia"/>
          <w:b/>
          <w:bCs/>
          <w:sz w:val="24"/>
        </w:rPr>
        <w:t>三、临床技能训练</w:t>
      </w:r>
    </w:p>
    <w:p w:rsidR="002802F9" w:rsidRDefault="002802F9">
      <w:pPr>
        <w:pStyle w:val="ac"/>
        <w:spacing w:line="360" w:lineRule="auto"/>
        <w:rPr>
          <w:rFonts w:ascii="楷体_GB2312" w:eastAsia="楷体_GB2312" w:hAnsi="Times New Roman"/>
          <w:b/>
          <w:bCs/>
          <w:sz w:val="24"/>
          <w:szCs w:val="24"/>
        </w:rPr>
      </w:pPr>
      <w:r>
        <w:rPr>
          <w:rFonts w:ascii="楷体_GB2312" w:eastAsia="楷体_GB2312" w:hint="eastAsia"/>
          <w:b/>
          <w:bCs/>
          <w:sz w:val="24"/>
        </w:rPr>
        <w:t xml:space="preserve">    </w:t>
      </w:r>
      <w:r>
        <w:rPr>
          <w:rFonts w:ascii="楷体_GB2312" w:eastAsia="楷体_GB2312" w:hint="eastAsia"/>
          <w:sz w:val="24"/>
        </w:rPr>
        <w:t>相关临床科室轮转培养9个月，结束后进入康复医学科专科培养，时间为不</w:t>
      </w:r>
      <w:r>
        <w:rPr>
          <w:rFonts w:ascii="楷体_GB2312" w:eastAsia="楷体_GB2312" w:hint="eastAsia"/>
          <w:sz w:val="24"/>
        </w:rPr>
        <w:lastRenderedPageBreak/>
        <w:t>少于21个月。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相关学科的轮转目的是重点了解并熟悉神经内科、神经外科、骨科和内科等临床诊疗的基本原则和方法。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相关临床轮转科室培养的时间安排：</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148"/>
        <w:gridCol w:w="3060"/>
      </w:tblGrid>
      <w:tr w:rsidR="002802F9">
        <w:trPr>
          <w:jc w:val="center"/>
        </w:trPr>
        <w:tc>
          <w:tcPr>
            <w:tcW w:w="5148" w:type="dxa"/>
          </w:tcPr>
          <w:p w:rsidR="002802F9" w:rsidRDefault="002802F9">
            <w:pPr>
              <w:spacing w:line="360" w:lineRule="auto"/>
              <w:ind w:firstLineChars="375" w:firstLine="904"/>
              <w:rPr>
                <w:rFonts w:ascii="楷体_GB2312" w:eastAsia="楷体_GB2312"/>
                <w:b/>
                <w:sz w:val="24"/>
              </w:rPr>
            </w:pPr>
            <w:r>
              <w:rPr>
                <w:rFonts w:ascii="楷体_GB2312" w:eastAsia="楷体_GB2312" w:hint="eastAsia"/>
                <w:b/>
                <w:sz w:val="24"/>
              </w:rPr>
              <w:t>轮转科室</w:t>
            </w:r>
          </w:p>
        </w:tc>
        <w:tc>
          <w:tcPr>
            <w:tcW w:w="3060"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时间（月）</w:t>
            </w:r>
          </w:p>
        </w:tc>
      </w:tr>
      <w:tr w:rsidR="002802F9">
        <w:trPr>
          <w:trHeight w:val="468"/>
          <w:jc w:val="center"/>
        </w:trPr>
        <w:tc>
          <w:tcPr>
            <w:tcW w:w="5148" w:type="dxa"/>
          </w:tcPr>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神经内科</w:t>
            </w:r>
          </w:p>
        </w:tc>
        <w:tc>
          <w:tcPr>
            <w:tcW w:w="3060"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p>
        </w:tc>
      </w:tr>
      <w:tr w:rsidR="002802F9">
        <w:trPr>
          <w:trHeight w:val="468"/>
          <w:jc w:val="center"/>
        </w:trPr>
        <w:tc>
          <w:tcPr>
            <w:tcW w:w="5148" w:type="dxa"/>
          </w:tcPr>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神经外科</w:t>
            </w:r>
          </w:p>
        </w:tc>
        <w:tc>
          <w:tcPr>
            <w:tcW w:w="3060" w:type="dxa"/>
          </w:tcPr>
          <w:p w:rsidR="002802F9" w:rsidRDefault="002802F9">
            <w:pPr>
              <w:spacing w:line="360" w:lineRule="auto"/>
              <w:jc w:val="center"/>
              <w:rPr>
                <w:rFonts w:ascii="楷体_GB2312" w:eastAsia="楷体_GB2312"/>
                <w:sz w:val="24"/>
              </w:rPr>
            </w:pPr>
            <w:r>
              <w:rPr>
                <w:rFonts w:ascii="楷体_GB2312" w:eastAsia="楷体_GB2312" w:hint="eastAsia"/>
                <w:sz w:val="24"/>
              </w:rPr>
              <w:t>1</w:t>
            </w:r>
          </w:p>
        </w:tc>
      </w:tr>
      <w:tr w:rsidR="002802F9">
        <w:trPr>
          <w:trHeight w:val="468"/>
          <w:jc w:val="center"/>
        </w:trPr>
        <w:tc>
          <w:tcPr>
            <w:tcW w:w="5148" w:type="dxa"/>
          </w:tcPr>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骨科（包括脊髓损伤）</w:t>
            </w:r>
          </w:p>
        </w:tc>
        <w:tc>
          <w:tcPr>
            <w:tcW w:w="3060"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p>
        </w:tc>
      </w:tr>
      <w:tr w:rsidR="002802F9">
        <w:trPr>
          <w:trHeight w:val="468"/>
          <w:jc w:val="center"/>
        </w:trPr>
        <w:tc>
          <w:tcPr>
            <w:tcW w:w="5148" w:type="dxa"/>
          </w:tcPr>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内分泌科（重点糖尿病）</w:t>
            </w:r>
          </w:p>
        </w:tc>
        <w:tc>
          <w:tcPr>
            <w:tcW w:w="3060" w:type="dxa"/>
          </w:tcPr>
          <w:p w:rsidR="002802F9" w:rsidRDefault="002802F9">
            <w:pPr>
              <w:spacing w:line="360" w:lineRule="auto"/>
              <w:jc w:val="center"/>
              <w:rPr>
                <w:rFonts w:ascii="楷体_GB2312" w:eastAsia="楷体_GB2312"/>
                <w:sz w:val="24"/>
              </w:rPr>
            </w:pPr>
            <w:r>
              <w:rPr>
                <w:rFonts w:ascii="楷体_GB2312" w:eastAsia="楷体_GB2312" w:hint="eastAsia"/>
                <w:sz w:val="24"/>
              </w:rPr>
              <w:t>1</w:t>
            </w:r>
          </w:p>
        </w:tc>
      </w:tr>
      <w:tr w:rsidR="002802F9">
        <w:trPr>
          <w:trHeight w:val="468"/>
          <w:jc w:val="center"/>
        </w:trPr>
        <w:tc>
          <w:tcPr>
            <w:tcW w:w="5148" w:type="dxa"/>
          </w:tcPr>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心内科</w:t>
            </w:r>
          </w:p>
        </w:tc>
        <w:tc>
          <w:tcPr>
            <w:tcW w:w="3060" w:type="dxa"/>
          </w:tcPr>
          <w:p w:rsidR="002802F9" w:rsidRDefault="002802F9">
            <w:pPr>
              <w:spacing w:line="360" w:lineRule="auto"/>
              <w:jc w:val="center"/>
              <w:rPr>
                <w:rFonts w:ascii="楷体_GB2312" w:eastAsia="楷体_GB2312"/>
                <w:sz w:val="24"/>
              </w:rPr>
            </w:pPr>
            <w:r>
              <w:rPr>
                <w:rFonts w:ascii="楷体_GB2312" w:eastAsia="楷体_GB2312" w:hint="eastAsia"/>
                <w:sz w:val="24"/>
              </w:rPr>
              <w:t>1</w:t>
            </w:r>
          </w:p>
        </w:tc>
      </w:tr>
      <w:tr w:rsidR="002802F9">
        <w:trPr>
          <w:trHeight w:val="468"/>
          <w:jc w:val="center"/>
        </w:trPr>
        <w:tc>
          <w:tcPr>
            <w:tcW w:w="5148" w:type="dxa"/>
          </w:tcPr>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呼吸内科</w:t>
            </w:r>
          </w:p>
        </w:tc>
        <w:tc>
          <w:tcPr>
            <w:tcW w:w="3060" w:type="dxa"/>
          </w:tcPr>
          <w:p w:rsidR="002802F9" w:rsidRDefault="002802F9">
            <w:pPr>
              <w:spacing w:line="360" w:lineRule="auto"/>
              <w:jc w:val="center"/>
              <w:rPr>
                <w:rFonts w:ascii="楷体_GB2312" w:eastAsia="楷体_GB2312"/>
                <w:sz w:val="24"/>
              </w:rPr>
            </w:pPr>
            <w:r>
              <w:rPr>
                <w:rFonts w:ascii="楷体_GB2312" w:eastAsia="楷体_GB2312" w:hint="eastAsia"/>
                <w:sz w:val="24"/>
              </w:rPr>
              <w:t>1</w:t>
            </w:r>
          </w:p>
        </w:tc>
      </w:tr>
      <w:tr w:rsidR="002802F9">
        <w:trPr>
          <w:trHeight w:val="468"/>
          <w:jc w:val="center"/>
        </w:trPr>
        <w:tc>
          <w:tcPr>
            <w:tcW w:w="5148" w:type="dxa"/>
          </w:tcPr>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风湿病科</w:t>
            </w:r>
          </w:p>
        </w:tc>
        <w:tc>
          <w:tcPr>
            <w:tcW w:w="3060" w:type="dxa"/>
          </w:tcPr>
          <w:p w:rsidR="002802F9" w:rsidRDefault="002802F9">
            <w:pPr>
              <w:spacing w:line="360" w:lineRule="auto"/>
              <w:jc w:val="center"/>
              <w:rPr>
                <w:rFonts w:ascii="楷体_GB2312" w:eastAsia="楷体_GB2312"/>
                <w:sz w:val="24"/>
              </w:rPr>
            </w:pPr>
            <w:r>
              <w:rPr>
                <w:rFonts w:ascii="楷体_GB2312" w:eastAsia="楷体_GB2312" w:hint="eastAsia"/>
                <w:sz w:val="24"/>
              </w:rPr>
              <w:t>1</w:t>
            </w:r>
          </w:p>
        </w:tc>
      </w:tr>
      <w:tr w:rsidR="002802F9">
        <w:trPr>
          <w:trHeight w:val="468"/>
          <w:jc w:val="center"/>
        </w:trPr>
        <w:tc>
          <w:tcPr>
            <w:tcW w:w="5148" w:type="dxa"/>
          </w:tcPr>
          <w:p w:rsidR="002802F9" w:rsidRDefault="002802F9">
            <w:pPr>
              <w:spacing w:line="360" w:lineRule="auto"/>
              <w:ind w:firstLineChars="375" w:firstLine="904"/>
              <w:rPr>
                <w:rFonts w:ascii="楷体_GB2312" w:eastAsia="楷体_GB2312"/>
                <w:b/>
                <w:sz w:val="24"/>
              </w:rPr>
            </w:pPr>
            <w:r>
              <w:rPr>
                <w:rFonts w:ascii="楷体_GB2312" w:eastAsia="楷体_GB2312" w:hint="eastAsia"/>
                <w:b/>
                <w:sz w:val="24"/>
              </w:rPr>
              <w:t>合计</w:t>
            </w:r>
          </w:p>
        </w:tc>
        <w:tc>
          <w:tcPr>
            <w:tcW w:w="3060"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9</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本学科内轮转专业为康复治疗学、临床住院康复（包括神经康复、骨科康复、内、儿科康复等）及康复医学科门诊（包括疼痛等）。</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本学科（康复医学科专科）培养的时间安排：</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148"/>
        <w:gridCol w:w="3060"/>
      </w:tblGrid>
      <w:tr w:rsidR="002802F9">
        <w:trPr>
          <w:jc w:val="center"/>
        </w:trPr>
        <w:tc>
          <w:tcPr>
            <w:tcW w:w="5148" w:type="dxa"/>
          </w:tcPr>
          <w:p w:rsidR="002802F9" w:rsidRDefault="002802F9">
            <w:pPr>
              <w:spacing w:line="360" w:lineRule="auto"/>
              <w:ind w:firstLineChars="375" w:firstLine="904"/>
              <w:rPr>
                <w:rFonts w:ascii="楷体_GB2312" w:eastAsia="楷体_GB2312"/>
                <w:b/>
                <w:sz w:val="24"/>
              </w:rPr>
            </w:pPr>
            <w:r>
              <w:rPr>
                <w:rFonts w:ascii="楷体_GB2312" w:eastAsia="楷体_GB2312" w:hint="eastAsia"/>
                <w:b/>
                <w:sz w:val="24"/>
              </w:rPr>
              <w:t>专业</w:t>
            </w:r>
          </w:p>
        </w:tc>
        <w:tc>
          <w:tcPr>
            <w:tcW w:w="3060"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时间（月）</w:t>
            </w:r>
          </w:p>
        </w:tc>
      </w:tr>
      <w:tr w:rsidR="002802F9">
        <w:trPr>
          <w:jc w:val="center"/>
        </w:trPr>
        <w:tc>
          <w:tcPr>
            <w:tcW w:w="5148" w:type="dxa"/>
          </w:tcPr>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物理治疗</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作业和言语治疗</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神经康复</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骨科康复</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内、儿科康复</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康复门诊</w:t>
            </w:r>
          </w:p>
          <w:p w:rsidR="002802F9" w:rsidRDefault="002802F9">
            <w:pPr>
              <w:spacing w:line="360" w:lineRule="auto"/>
              <w:ind w:firstLineChars="384" w:firstLine="925"/>
              <w:rPr>
                <w:rFonts w:ascii="楷体_GB2312" w:eastAsia="楷体_GB2312"/>
                <w:b/>
                <w:sz w:val="24"/>
              </w:rPr>
            </w:pPr>
            <w:r>
              <w:rPr>
                <w:rFonts w:ascii="楷体_GB2312" w:eastAsia="楷体_GB2312" w:hint="eastAsia"/>
                <w:b/>
                <w:sz w:val="24"/>
              </w:rPr>
              <w:t>合计</w:t>
            </w:r>
          </w:p>
        </w:tc>
        <w:tc>
          <w:tcPr>
            <w:tcW w:w="3060"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4</w:t>
            </w:r>
          </w:p>
          <w:p w:rsidR="002802F9" w:rsidRDefault="002802F9">
            <w:pPr>
              <w:spacing w:line="360" w:lineRule="auto"/>
              <w:jc w:val="center"/>
              <w:rPr>
                <w:rFonts w:ascii="楷体_GB2312" w:eastAsia="楷体_GB2312"/>
                <w:sz w:val="24"/>
              </w:rPr>
            </w:pPr>
            <w:r>
              <w:rPr>
                <w:rFonts w:ascii="楷体_GB2312" w:eastAsia="楷体_GB2312" w:hint="eastAsia"/>
                <w:sz w:val="24"/>
              </w:rPr>
              <w:t>4</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b/>
                <w:sz w:val="24"/>
              </w:rPr>
            </w:pPr>
            <w:r>
              <w:rPr>
                <w:rFonts w:ascii="楷体_GB2312" w:eastAsia="楷体_GB2312" w:hint="eastAsia"/>
                <w:b/>
                <w:sz w:val="24"/>
              </w:rPr>
              <w:t>16</w:t>
            </w:r>
          </w:p>
        </w:tc>
      </w:tr>
    </w:tbl>
    <w:p w:rsidR="002802F9" w:rsidRDefault="002802F9">
      <w:pPr>
        <w:spacing w:line="360" w:lineRule="auto"/>
        <w:ind w:firstLineChars="200" w:firstLine="482"/>
        <w:rPr>
          <w:rFonts w:ascii="楷体_GB2312" w:eastAsia="楷体_GB2312"/>
          <w:b/>
          <w:sz w:val="24"/>
        </w:rPr>
      </w:pPr>
      <w:r>
        <w:rPr>
          <w:rFonts w:ascii="楷体_GB2312" w:eastAsia="楷体_GB2312" w:cs="宋体" w:hint="eastAsia"/>
          <w:b/>
          <w:bCs/>
          <w:kern w:val="0"/>
          <w:sz w:val="24"/>
        </w:rPr>
        <w:t>四、</w:t>
      </w:r>
      <w:r>
        <w:rPr>
          <w:rFonts w:ascii="楷体_GB2312" w:eastAsia="楷体_GB2312" w:hint="eastAsia"/>
          <w:b/>
          <w:sz w:val="24"/>
        </w:rPr>
        <w:t>培训内容与要求</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（一）神经内、外科（3个月）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掌握：脑和脊髓损伤神经科常见病的定位、定性诊断临床治疗要点；神经科物理检查；基本掌握神经科常见病CT、MRI读片、肌电图等神经生理学的报告分析。</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熟悉：神经科常用药物；神经疾患合并症和并发症的防治。</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神经科轮训期间要求诊治的病种及例数：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677"/>
        <w:gridCol w:w="2317"/>
      </w:tblGrid>
      <w:tr w:rsidR="002802F9">
        <w:trPr>
          <w:jc w:val="center"/>
        </w:trPr>
        <w:tc>
          <w:tcPr>
            <w:tcW w:w="6677"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231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6677" w:type="dxa"/>
          </w:tcPr>
          <w:p w:rsidR="002802F9" w:rsidRDefault="002802F9">
            <w:pPr>
              <w:spacing w:line="360" w:lineRule="auto"/>
              <w:rPr>
                <w:rFonts w:ascii="楷体_GB2312" w:eastAsia="楷体_GB2312"/>
                <w:sz w:val="24"/>
              </w:rPr>
            </w:pPr>
            <w:r>
              <w:rPr>
                <w:rFonts w:ascii="楷体_GB2312" w:eastAsia="楷体_GB2312" w:hint="eastAsia"/>
                <w:sz w:val="24"/>
              </w:rPr>
              <w:t>脑血管病（包括脑出血、脑梗死、脑栓塞、TIA等）</w:t>
            </w:r>
          </w:p>
          <w:p w:rsidR="002802F9" w:rsidRDefault="002802F9">
            <w:pPr>
              <w:spacing w:line="360" w:lineRule="auto"/>
              <w:rPr>
                <w:rFonts w:ascii="楷体_GB2312" w:eastAsia="楷体_GB2312"/>
                <w:sz w:val="24"/>
              </w:rPr>
            </w:pPr>
            <w:r>
              <w:rPr>
                <w:rFonts w:ascii="楷体_GB2312" w:eastAsia="楷体_GB2312" w:hint="eastAsia"/>
                <w:sz w:val="24"/>
              </w:rPr>
              <w:t>颅脑外伤</w:t>
            </w:r>
          </w:p>
          <w:p w:rsidR="002802F9" w:rsidRDefault="002802F9">
            <w:pPr>
              <w:spacing w:line="360" w:lineRule="auto"/>
              <w:rPr>
                <w:rFonts w:ascii="楷体_GB2312" w:eastAsia="楷体_GB2312"/>
                <w:sz w:val="24"/>
              </w:rPr>
            </w:pPr>
            <w:r>
              <w:rPr>
                <w:rFonts w:ascii="楷体_GB2312" w:eastAsia="楷体_GB2312" w:hint="eastAsia"/>
                <w:sz w:val="24"/>
              </w:rPr>
              <w:t>周围神经病（包括吉兰-巴雷综合征等）</w:t>
            </w:r>
          </w:p>
          <w:p w:rsidR="002802F9" w:rsidRDefault="002802F9">
            <w:pPr>
              <w:spacing w:line="360" w:lineRule="auto"/>
              <w:rPr>
                <w:rFonts w:ascii="楷体_GB2312" w:eastAsia="楷体_GB2312"/>
                <w:sz w:val="24"/>
              </w:rPr>
            </w:pPr>
            <w:r>
              <w:rPr>
                <w:rFonts w:ascii="楷体_GB2312" w:eastAsia="楷体_GB2312" w:hint="eastAsia"/>
                <w:sz w:val="24"/>
              </w:rPr>
              <w:t>脊髓疾患（包括脊髓损伤，急、慢性脊髓炎，脊髓蛛网膜炎等）</w:t>
            </w:r>
          </w:p>
          <w:p w:rsidR="002802F9" w:rsidRDefault="002802F9">
            <w:pPr>
              <w:spacing w:line="360" w:lineRule="auto"/>
              <w:rPr>
                <w:rFonts w:ascii="楷体_GB2312" w:eastAsia="楷体_GB2312"/>
                <w:sz w:val="24"/>
              </w:rPr>
            </w:pPr>
            <w:r>
              <w:rPr>
                <w:rFonts w:ascii="楷体_GB2312" w:eastAsia="楷体_GB2312" w:hint="eastAsia"/>
                <w:sz w:val="24"/>
              </w:rPr>
              <w:t>帕金森病</w:t>
            </w:r>
          </w:p>
          <w:p w:rsidR="002802F9" w:rsidRDefault="002802F9">
            <w:pPr>
              <w:spacing w:line="360" w:lineRule="auto"/>
              <w:rPr>
                <w:rFonts w:ascii="楷体_GB2312" w:eastAsia="楷体_GB2312"/>
                <w:sz w:val="24"/>
              </w:rPr>
            </w:pPr>
            <w:r>
              <w:rPr>
                <w:rFonts w:ascii="楷体_GB2312" w:eastAsia="楷体_GB2312" w:hint="eastAsia"/>
                <w:sz w:val="24"/>
              </w:rPr>
              <w:t>阿尔茨海默（Alzheimer）病（又称老年性痴呆）</w:t>
            </w:r>
          </w:p>
          <w:p w:rsidR="002802F9" w:rsidRDefault="002802F9">
            <w:pPr>
              <w:spacing w:line="360" w:lineRule="auto"/>
              <w:rPr>
                <w:rFonts w:ascii="楷体_GB2312" w:eastAsia="楷体_GB2312"/>
                <w:sz w:val="24"/>
              </w:rPr>
            </w:pPr>
            <w:r>
              <w:rPr>
                <w:rFonts w:ascii="楷体_GB2312" w:eastAsia="楷体_GB2312" w:hint="eastAsia"/>
                <w:sz w:val="24"/>
              </w:rPr>
              <w:t>肌电图等神经生理学检查（老师指导下操作和作出报告）</w:t>
            </w:r>
          </w:p>
        </w:tc>
        <w:tc>
          <w:tcPr>
            <w:tcW w:w="2317" w:type="dxa"/>
          </w:tcPr>
          <w:p w:rsidR="002802F9" w:rsidRDefault="002802F9">
            <w:pPr>
              <w:spacing w:line="360" w:lineRule="auto"/>
              <w:jc w:val="center"/>
              <w:rPr>
                <w:rFonts w:ascii="楷体_GB2312" w:eastAsia="楷体_GB2312"/>
                <w:sz w:val="24"/>
              </w:rPr>
            </w:pPr>
            <w:r>
              <w:rPr>
                <w:rFonts w:ascii="楷体_GB2312" w:eastAsia="楷体_GB2312" w:hint="eastAsia"/>
                <w:sz w:val="24"/>
              </w:rPr>
              <w:t>15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4</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（二）骨科（1个月）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掌握：各部位的骨折、截肢、手外伤、关节置换术、颈椎病、腰椎间盘病变、脊髓损伤等的临床诊治与处理。</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熟悉：骨科物理检查，熟悉常见骨科疾病的X线片、CT、MRI读片。</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了解：骨科常见病（骨折、颈椎病、下腰痛、关节置换）的手术指征、手术前后的处理原则。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骨科轮训期间要求诊治的病种及例数：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病种</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颈椎病</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下腰痛</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骨折（各个部位）</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脊柱损伤</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手外伤</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关节置换术</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截肢</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4</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（三）内科（4个月）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掌握内科常见病的临床检查、诊断及治疗的基本原则与方法，其中必须掌握的内容：</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（1）心内科：高血压病诊治原则、冠心病（包括心肌梗死）的诊断和治疗原则，心律失常的处理，心电图的基本原理及常见疾病的心电图诊断，心肺复苏技术。</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（2）呼吸内科：慢性阻塞性肺疾病（COPD）的诊断和治疗原则。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（3）内分泌科：重点是糖尿病的诊断、治疗和预防原则。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（4）风湿科：骨关节炎、类风湿关节炎、强直性脊柱炎的诊断和治疗原则。</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内科轮训期间要求诊治的病种及例数：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病种</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原发性高血压</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冠心病</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心律失常</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慢性阻塞性肺疾病</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糖尿病</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骨关节炎</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类风湿关节炎</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强直性脊柱炎</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相关技术操作培训：</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操作技术名称</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心电图阅读</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心肺复苏技术</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6</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（四）本学科（康复医学科专科）培训内容与要求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通过系统学习，掌握康复医学专科的基本理论、基本知识和基本技能；熟悉本专业病历的特点，能完整的收集病史，做好功能检查和测评，书写病历；掌握本专科常见病、多发病的康复评定和治疗原则，并熟悉常用物理治疗、作业治疗、语言治疗、假肢和矫形器装配的特点、适应证和使用注意事项；在本阶段的后期进行临床康复的深入培训，进一步打好临床康复的基础，提高对各类常见伤病、疾患和残疾的康复评定、康复计划的制定与康复治疗的能力。本阶段结束时达到康复医学科专科医师准入的水平。初步掌握本专科临床研究和教学的方法。学会康复医疗组的工作特点。</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lastRenderedPageBreak/>
        <w:t>1.康复治疗科（4个月）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康复治疗科技能训练的安排：</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名称</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时间（月）</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物理治疗</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作业和言语治疗</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2.神经康复（4个月）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掌握神经康复评定的基本原则、方法；能够制订完整的康复医疗计划；掌握康复治疗的手段和方法。</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神经康复专科技能训练的安排：</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939"/>
        <w:gridCol w:w="3649"/>
      </w:tblGrid>
      <w:tr w:rsidR="002802F9">
        <w:trPr>
          <w:jc w:val="center"/>
        </w:trPr>
        <w:tc>
          <w:tcPr>
            <w:tcW w:w="2939"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病种</w:t>
            </w:r>
          </w:p>
        </w:tc>
        <w:tc>
          <w:tcPr>
            <w:tcW w:w="3649"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康复例数（含病历书写）（≥）</w:t>
            </w:r>
          </w:p>
        </w:tc>
      </w:tr>
      <w:tr w:rsidR="002802F9">
        <w:trPr>
          <w:jc w:val="center"/>
        </w:trPr>
        <w:tc>
          <w:tcPr>
            <w:tcW w:w="2939" w:type="dxa"/>
          </w:tcPr>
          <w:p w:rsidR="002802F9" w:rsidRDefault="002802F9">
            <w:pPr>
              <w:spacing w:line="360" w:lineRule="auto"/>
              <w:ind w:firstLineChars="350" w:firstLine="840"/>
              <w:rPr>
                <w:rFonts w:ascii="楷体_GB2312" w:eastAsia="楷体_GB2312"/>
                <w:sz w:val="24"/>
              </w:rPr>
            </w:pPr>
            <w:r>
              <w:rPr>
                <w:rFonts w:ascii="楷体_GB2312" w:eastAsia="楷体_GB2312" w:hint="eastAsia"/>
                <w:sz w:val="24"/>
              </w:rPr>
              <w:t>脑血管病</w:t>
            </w:r>
          </w:p>
          <w:p w:rsidR="002802F9" w:rsidRDefault="002802F9">
            <w:pPr>
              <w:spacing w:line="360" w:lineRule="auto"/>
              <w:ind w:firstLineChars="250" w:firstLine="600"/>
              <w:rPr>
                <w:rFonts w:ascii="楷体_GB2312" w:eastAsia="楷体_GB2312"/>
                <w:sz w:val="24"/>
              </w:rPr>
            </w:pPr>
            <w:r>
              <w:rPr>
                <w:rFonts w:ascii="楷体_GB2312" w:eastAsia="楷体_GB2312" w:hint="eastAsia"/>
                <w:sz w:val="24"/>
              </w:rPr>
              <w:t>周围神经疾患</w:t>
            </w:r>
          </w:p>
          <w:p w:rsidR="002802F9" w:rsidRDefault="002802F9">
            <w:pPr>
              <w:spacing w:line="360" w:lineRule="auto"/>
              <w:ind w:firstLineChars="300" w:firstLine="720"/>
              <w:rPr>
                <w:rFonts w:ascii="楷体_GB2312" w:eastAsia="楷体_GB2312"/>
                <w:sz w:val="24"/>
              </w:rPr>
            </w:pPr>
            <w:r>
              <w:rPr>
                <w:rFonts w:ascii="楷体_GB2312" w:eastAsia="楷体_GB2312" w:hint="eastAsia"/>
                <w:sz w:val="24"/>
              </w:rPr>
              <w:t>颅脑外伤</w:t>
            </w:r>
          </w:p>
        </w:tc>
        <w:tc>
          <w:tcPr>
            <w:tcW w:w="3649" w:type="dxa"/>
          </w:tcPr>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8</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3.骨科康复（2个月）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掌握骨科康复治疗的基本原则和方法。</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骨科康复专科技能训练的安排：</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病种</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康复例数（≥）</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腰椎间盘病变</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颈椎病</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脊髓损伤</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骨折</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手外伤</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周围神经损伤</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截肢</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关节置换术</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慢性疼痛的康复可结合骨科康复专科技能训练安排进行。</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4.内、儿科康复（2个月）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掌握内科常见疾病的康复评定的基本原则、方法，能够制订完整的康复医疗计划及治疗方法；掌握儿童脑瘫康复的评定、康复计划制订的原则和康复治疗方</w:t>
      </w:r>
      <w:r>
        <w:rPr>
          <w:rFonts w:ascii="楷体_GB2312" w:eastAsia="楷体_GB2312" w:hint="eastAsia"/>
          <w:sz w:val="24"/>
        </w:rPr>
        <w:lastRenderedPageBreak/>
        <w:t>法。</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内、儿科康复专科技能训练的安排：</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病种</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康复例数（≥）</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高血压（不同类型）</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冠心病（不同类型）</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慢性阻塞性肺疾病</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糖尿病</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风湿性关节炎</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脑瘫（不同类型）</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4</w:t>
            </w:r>
          </w:p>
          <w:p w:rsidR="002802F9" w:rsidRDefault="002802F9">
            <w:pPr>
              <w:spacing w:line="360" w:lineRule="auto"/>
              <w:jc w:val="center"/>
              <w:rPr>
                <w:rFonts w:ascii="楷体_GB2312" w:eastAsia="楷体_GB2312"/>
                <w:sz w:val="24"/>
              </w:rPr>
            </w:pPr>
            <w:r>
              <w:rPr>
                <w:rFonts w:ascii="楷体_GB2312" w:eastAsia="楷体_GB2312" w:hint="eastAsia"/>
                <w:sz w:val="24"/>
              </w:rPr>
              <w:t>4</w:t>
            </w:r>
          </w:p>
          <w:p w:rsidR="002802F9" w:rsidRDefault="002802F9">
            <w:pPr>
              <w:spacing w:line="360" w:lineRule="auto"/>
              <w:jc w:val="center"/>
              <w:rPr>
                <w:rFonts w:ascii="楷体_GB2312" w:eastAsia="楷体_GB2312"/>
                <w:sz w:val="24"/>
              </w:rPr>
            </w:pPr>
            <w:r>
              <w:rPr>
                <w:rFonts w:ascii="楷体_GB2312" w:eastAsia="楷体_GB2312" w:hint="eastAsia"/>
                <w:sz w:val="24"/>
              </w:rPr>
              <w:t>4</w:t>
            </w:r>
          </w:p>
        </w:tc>
      </w:tr>
    </w:tbl>
    <w:p w:rsidR="002802F9" w:rsidRDefault="002802F9">
      <w:pPr>
        <w:spacing w:line="360" w:lineRule="auto"/>
        <w:rPr>
          <w:rFonts w:ascii="楷体_GB2312" w:eastAsia="楷体_GB2312"/>
          <w:sz w:val="24"/>
        </w:rPr>
      </w:pPr>
      <w:r>
        <w:rPr>
          <w:rFonts w:ascii="楷体_GB2312" w:eastAsia="楷体_GB2312" w:hint="eastAsia"/>
          <w:sz w:val="24"/>
        </w:rPr>
        <w:t>注：上述轮转时间、顺序、病种等各项指标，各培养基地可根据具体清况适当调整，但不能缺项，总时间及总例数不能少于规定。</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5.康复门诊（2个月）</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神经科、骨科、内儿科常见疾病的门诊康复评定和治疗；掌握疼痛康复的评定、康复计划制订的原则和康复治疗方法（包括局部神经阻滞治疗和各种类型疼痛8例）；掌握肌电生物反馈训练方法（操作2例）；掌握假肢佩带的原则和方法，能开出假肢、矫形器处方（不同类型5例）。</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通过上述康复医学专科医师的培训，受训者必须掌握相关科室的基本理论、基本知识和基本技能。熟悉常见疾病的诊断处理，稳定病情以创造强化康复的条件，掌握康复评定方法，制订出完整的康复医疗计划，并能带领整个康复医疗组实施康复处理，达到预定的康复后果。</w:t>
      </w:r>
    </w:p>
    <w:p w:rsidR="002802F9" w:rsidRDefault="002802F9">
      <w:pPr>
        <w:autoSpaceDE w:val="0"/>
        <w:autoSpaceDN w:val="0"/>
        <w:adjustRightInd w:val="0"/>
        <w:spacing w:line="360" w:lineRule="auto"/>
        <w:jc w:val="left"/>
        <w:rPr>
          <w:rFonts w:ascii="楷体_GB2312" w:eastAsia="楷体_GB2312" w:cs="宋体"/>
          <w:b/>
          <w:bCs/>
          <w:kern w:val="0"/>
          <w:sz w:val="24"/>
        </w:rPr>
      </w:pPr>
      <w:r>
        <w:rPr>
          <w:rFonts w:ascii="楷体_GB2312" w:eastAsia="楷体_GB2312" w:cs="宋体" w:hint="eastAsia"/>
          <w:b/>
          <w:bCs/>
          <w:kern w:val="0"/>
          <w:sz w:val="24"/>
        </w:rPr>
        <w:t>五、科研训练（具体要求见总则）</w:t>
      </w:r>
    </w:p>
    <w:p w:rsidR="002802F9" w:rsidRDefault="002802F9">
      <w:pPr>
        <w:autoSpaceDE w:val="0"/>
        <w:autoSpaceDN w:val="0"/>
        <w:adjustRightInd w:val="0"/>
        <w:spacing w:line="360" w:lineRule="auto"/>
        <w:ind w:firstLineChars="196" w:firstLine="470"/>
        <w:jc w:val="left"/>
        <w:rPr>
          <w:rFonts w:ascii="楷体_GB2312" w:eastAsia="楷体_GB2312" w:cs="宋体"/>
          <w:b/>
          <w:bCs/>
          <w:kern w:val="0"/>
          <w:sz w:val="24"/>
        </w:rPr>
      </w:pPr>
      <w:r>
        <w:rPr>
          <w:rFonts w:ascii="楷体_GB2312" w:eastAsia="楷体_GB2312" w:hint="eastAsia"/>
          <w:sz w:val="24"/>
        </w:rPr>
        <w:t>临床医学硕士专业学位研究生在临床能力训练中，要求参加各种学术活动(病例讨论、大会诊、讲座、读书报告、学术会议等。其中病例讨论在本学科本人至少组织完成1次，读书报告在本学科本人至少完成1次。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rPr>
        <w:t>临床硕士专业学位</w:t>
      </w:r>
      <w:r>
        <w:rPr>
          <w:rFonts w:ascii="楷体_GB2312" w:eastAsia="楷体_GB2312" w:hint="eastAsia"/>
          <w:sz w:val="24"/>
        </w:rPr>
        <w:t>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五、</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pacing w:line="360" w:lineRule="auto"/>
        <w:ind w:firstLineChars="200" w:firstLine="480"/>
        <w:jc w:val="left"/>
        <w:rPr>
          <w:rFonts w:ascii="楷体_GB2312" w:eastAsia="楷体_GB2312" w:hAnsi="宋体"/>
          <w:color w:val="000000"/>
          <w:sz w:val="24"/>
          <w:szCs w:val="18"/>
        </w:rPr>
      </w:pPr>
      <w:r>
        <w:rPr>
          <w:rFonts w:ascii="楷体_GB2312" w:eastAsia="楷体_GB2312" w:hAnsi="宋体" w:hint="eastAsia"/>
          <w:color w:val="000000"/>
          <w:sz w:val="24"/>
          <w:szCs w:val="18"/>
        </w:rPr>
        <w:lastRenderedPageBreak/>
        <w:t>完成本专业培养方案的全部要求后，临床综合技能考核合格，本人提出答辩申请，报研究生处备案，方可进行学位论文答辩。</w:t>
      </w:r>
      <w:bookmarkStart w:id="8" w:name="_Toc207615218"/>
    </w:p>
    <w:p w:rsidR="002802F9" w:rsidRPr="00A65061" w:rsidRDefault="002802F9">
      <w:pPr>
        <w:autoSpaceDE w:val="0"/>
        <w:autoSpaceDN w:val="0"/>
        <w:adjustRightInd w:val="0"/>
        <w:spacing w:line="360" w:lineRule="auto"/>
        <w:jc w:val="center"/>
        <w:rPr>
          <w:rFonts w:ascii="楷体_GB2312" w:eastAsia="楷体_GB2312" w:hAnsi="宋体"/>
          <w:b/>
          <w:bCs/>
          <w:color w:val="FF0000"/>
          <w:sz w:val="28"/>
          <w:szCs w:val="28"/>
        </w:rPr>
      </w:pPr>
      <w:r w:rsidRPr="00A65061">
        <w:rPr>
          <w:rFonts w:ascii="楷体_GB2312" w:eastAsia="楷体_GB2312" w:hAnsi="宋体" w:hint="eastAsia"/>
          <w:b/>
          <w:bCs/>
          <w:color w:val="FF0000"/>
          <w:sz w:val="28"/>
          <w:szCs w:val="28"/>
        </w:rPr>
        <w:t>老年科  临床医学硕士专业学位培养方案</w:t>
      </w:r>
    </w:p>
    <w:p w:rsidR="002802F9" w:rsidRDefault="002802F9">
      <w:pPr>
        <w:numPr>
          <w:ilvl w:val="0"/>
          <w:numId w:val="1"/>
        </w:numPr>
        <w:tabs>
          <w:tab w:val="clear" w:pos="600"/>
          <w:tab w:val="left" w:pos="-180"/>
          <w:tab w:val="left" w:pos="0"/>
        </w:tabs>
        <w:spacing w:line="360" w:lineRule="auto"/>
        <w:ind w:left="540" w:hanging="504"/>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rPr>
          <w:rFonts w:ascii="楷体_GB2312" w:eastAsia="楷体_GB2312" w:hAnsi="宋体"/>
          <w:color w:val="000000"/>
          <w:sz w:val="24"/>
          <w:szCs w:val="18"/>
        </w:rPr>
      </w:pPr>
      <w:r>
        <w:rPr>
          <w:rFonts w:ascii="楷体_GB2312" w:eastAsia="楷体_GB2312" w:hint="eastAsia"/>
          <w:b/>
          <w:sz w:val="24"/>
          <w:szCs w:val="24"/>
        </w:rPr>
        <w:t>二</w:t>
      </w:r>
      <w:r>
        <w:rPr>
          <w:rFonts w:ascii="楷体_GB2312" w:eastAsia="楷体_GB2312" w:hAnsi="宋体" w:hint="eastAsia"/>
          <w:b/>
          <w:color w:val="000000"/>
          <w:sz w:val="24"/>
          <w:szCs w:val="18"/>
        </w:rPr>
        <w:t>、学位课程设置与教学安排(具体要求见总则)</w:t>
      </w:r>
    </w:p>
    <w:p w:rsidR="002802F9" w:rsidRDefault="002802F9">
      <w:pPr>
        <w:pStyle w:val="ac"/>
        <w:spacing w:line="360" w:lineRule="auto"/>
        <w:ind w:firstLineChars="100" w:firstLine="240"/>
        <w:rPr>
          <w:rFonts w:ascii="楷体_GB2312" w:eastAsia="楷体_GB2312" w:hAnsi="宋体"/>
          <w:color w:val="000000"/>
          <w:sz w:val="24"/>
          <w:szCs w:val="18"/>
        </w:rPr>
      </w:pPr>
      <w:r>
        <w:rPr>
          <w:rFonts w:ascii="楷体_GB2312" w:eastAsia="楷体_GB2312" w:hAnsi="宋体" w:hint="eastAsia"/>
          <w:color w:val="000000"/>
          <w:sz w:val="24"/>
          <w:szCs w:val="18"/>
        </w:rPr>
        <w:t xml:space="preserve"> 公共必修课与公共选修课由研究生处在第一学年第一学期统一开设并组织考试，专业外语、专业课由各专业自行开设，在第二学年内由各学院或附院统一组织考核。</w:t>
      </w:r>
    </w:p>
    <w:p w:rsidR="002802F9" w:rsidRDefault="002802F9">
      <w:pPr>
        <w:pStyle w:val="ac"/>
        <w:spacing w:line="360" w:lineRule="auto"/>
        <w:rPr>
          <w:rFonts w:ascii="楷体_GB2312" w:eastAsia="楷体_GB2312" w:hAnsi="Times New Roman"/>
          <w:b/>
          <w:bCs/>
          <w:sz w:val="24"/>
          <w:szCs w:val="24"/>
        </w:rPr>
      </w:pPr>
      <w:r>
        <w:rPr>
          <w:rFonts w:ascii="楷体_GB2312" w:eastAsia="楷体_GB2312" w:hint="eastAsia"/>
          <w:b/>
          <w:bCs/>
          <w:sz w:val="24"/>
        </w:rPr>
        <w:t>三、临床技能训练</w:t>
      </w:r>
    </w:p>
    <w:p w:rsidR="002802F9" w:rsidRDefault="002802F9">
      <w:pPr>
        <w:spacing w:line="360" w:lineRule="auto"/>
        <w:ind w:firstLineChars="200" w:firstLine="480"/>
        <w:rPr>
          <w:rFonts w:ascii="楷体_GB2312" w:eastAsia="楷体_GB2312"/>
          <w:sz w:val="24"/>
        </w:rPr>
      </w:pPr>
      <w:r>
        <w:rPr>
          <w:rFonts w:ascii="楷体_GB2312" w:eastAsia="楷体_GB2312" w:hint="eastAsia"/>
          <w:color w:val="000000"/>
          <w:sz w:val="24"/>
        </w:rPr>
        <w:t>在内科范围内的各三级学科（专业）相关科室或老年科内部各亚科室轮转。总轮转时间至少15个月。</w:t>
      </w:r>
      <w:r>
        <w:rPr>
          <w:rFonts w:ascii="楷体_GB2312" w:eastAsia="楷体_GB2312" w:hint="eastAsia"/>
          <w:sz w:val="24"/>
        </w:rPr>
        <w:t>完成相关学科的轮转后，参加本学科的临床技能训练时间不少于一年。</w:t>
      </w:r>
    </w:p>
    <w:p w:rsidR="002802F9" w:rsidRDefault="002802F9">
      <w:pPr>
        <w:spacing w:line="360" w:lineRule="auto"/>
        <w:rPr>
          <w:rFonts w:ascii="楷体_GB2312" w:eastAsia="楷体_GB2312"/>
          <w:sz w:val="24"/>
        </w:rPr>
      </w:pPr>
      <w:r>
        <w:rPr>
          <w:rFonts w:ascii="楷体_GB2312" w:eastAsia="楷体_GB2312" w:hint="eastAsia"/>
          <w:sz w:val="24"/>
        </w:rPr>
        <w:t>（一）轮转科室及时间安排</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1092"/>
        <w:gridCol w:w="4262"/>
      </w:tblGrid>
      <w:tr w:rsidR="002802F9">
        <w:tc>
          <w:tcPr>
            <w:tcW w:w="3420"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科室</w:t>
            </w:r>
          </w:p>
        </w:tc>
        <w:tc>
          <w:tcPr>
            <w:tcW w:w="1092"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c>
          <w:tcPr>
            <w:tcW w:w="4262" w:type="dxa"/>
            <w:vMerge w:val="restart"/>
            <w:vAlign w:val="center"/>
          </w:tcPr>
          <w:p w:rsidR="002802F9" w:rsidRDefault="002802F9">
            <w:pPr>
              <w:spacing w:line="360" w:lineRule="auto"/>
              <w:rPr>
                <w:rFonts w:ascii="楷体_GB2312" w:eastAsia="楷体_GB2312"/>
                <w:sz w:val="24"/>
              </w:rPr>
            </w:pPr>
            <w:r>
              <w:rPr>
                <w:rFonts w:ascii="楷体_GB2312" w:eastAsia="楷体_GB2312" w:hint="eastAsia"/>
                <w:sz w:val="24"/>
              </w:rPr>
              <w:t>本学科的临床技能训练时间不少于</w:t>
            </w:r>
            <w:r w:rsidR="00DC55E1">
              <w:rPr>
                <w:rFonts w:ascii="楷体_GB2312" w:eastAsia="楷体_GB2312" w:hint="eastAsia"/>
                <w:sz w:val="24"/>
              </w:rPr>
              <w:t>9</w:t>
            </w:r>
            <w:r>
              <w:rPr>
                <w:rFonts w:ascii="楷体_GB2312" w:eastAsia="楷体_GB2312" w:hint="eastAsia"/>
                <w:sz w:val="24"/>
              </w:rPr>
              <w:t>个月</w:t>
            </w:r>
          </w:p>
          <w:p w:rsidR="002802F9" w:rsidRDefault="002802F9">
            <w:pPr>
              <w:spacing w:line="360" w:lineRule="auto"/>
              <w:jc w:val="center"/>
              <w:rPr>
                <w:rFonts w:ascii="楷体_GB2312" w:eastAsia="楷体_GB2312"/>
                <w:b/>
                <w:szCs w:val="21"/>
              </w:rPr>
            </w:pPr>
          </w:p>
        </w:tc>
      </w:tr>
      <w:tr w:rsidR="002802F9">
        <w:trPr>
          <w:trHeight w:val="465"/>
        </w:trPr>
        <w:tc>
          <w:tcPr>
            <w:tcW w:w="3420" w:type="dxa"/>
          </w:tcPr>
          <w:p w:rsidR="002802F9" w:rsidRDefault="002802F9">
            <w:pPr>
              <w:spacing w:line="360" w:lineRule="auto"/>
              <w:rPr>
                <w:rFonts w:ascii="楷体_GB2312" w:eastAsia="楷体_GB2312"/>
                <w:szCs w:val="21"/>
              </w:rPr>
            </w:pPr>
            <w:r>
              <w:rPr>
                <w:rFonts w:ascii="楷体_GB2312" w:eastAsia="楷体_GB2312" w:hint="eastAsia"/>
                <w:szCs w:val="21"/>
              </w:rPr>
              <w:t>心血管内科（含心电图室）</w:t>
            </w:r>
          </w:p>
        </w:tc>
        <w:tc>
          <w:tcPr>
            <w:tcW w:w="1092" w:type="dxa"/>
            <w:vAlign w:val="center"/>
          </w:tcPr>
          <w:p w:rsidR="002802F9" w:rsidRDefault="00DC55E1">
            <w:pPr>
              <w:spacing w:line="360" w:lineRule="auto"/>
              <w:jc w:val="center"/>
              <w:rPr>
                <w:rFonts w:ascii="楷体_GB2312" w:eastAsia="楷体_GB2312"/>
                <w:color w:val="000000"/>
                <w:sz w:val="24"/>
              </w:rPr>
            </w:pPr>
            <w:r>
              <w:rPr>
                <w:rFonts w:ascii="楷体_GB2312" w:eastAsia="楷体_GB2312" w:hint="eastAsia"/>
                <w:color w:val="000000"/>
                <w:sz w:val="24"/>
              </w:rPr>
              <w:t>4</w:t>
            </w:r>
          </w:p>
        </w:tc>
        <w:tc>
          <w:tcPr>
            <w:tcW w:w="4262" w:type="dxa"/>
            <w:vMerge/>
          </w:tcPr>
          <w:p w:rsidR="002802F9" w:rsidRDefault="002802F9">
            <w:pPr>
              <w:spacing w:line="360" w:lineRule="auto"/>
              <w:jc w:val="center"/>
              <w:rPr>
                <w:rFonts w:ascii="楷体_GB2312" w:eastAsia="楷体_GB2312"/>
                <w:sz w:val="24"/>
              </w:rPr>
            </w:pPr>
          </w:p>
        </w:tc>
      </w:tr>
      <w:tr w:rsidR="002802F9">
        <w:trPr>
          <w:trHeight w:val="465"/>
        </w:trPr>
        <w:tc>
          <w:tcPr>
            <w:tcW w:w="3420" w:type="dxa"/>
          </w:tcPr>
          <w:p w:rsidR="002802F9" w:rsidRDefault="002802F9">
            <w:pPr>
              <w:spacing w:line="360" w:lineRule="auto"/>
              <w:rPr>
                <w:rFonts w:ascii="楷体_GB2312" w:eastAsia="楷体_GB2312"/>
                <w:szCs w:val="21"/>
              </w:rPr>
            </w:pPr>
            <w:r>
              <w:rPr>
                <w:rFonts w:ascii="楷体_GB2312" w:eastAsia="楷体_GB2312" w:hint="eastAsia"/>
                <w:szCs w:val="21"/>
              </w:rPr>
              <w:t>呼吸内科</w:t>
            </w:r>
          </w:p>
        </w:tc>
        <w:tc>
          <w:tcPr>
            <w:tcW w:w="1092" w:type="dxa"/>
            <w:vAlign w:val="center"/>
          </w:tcPr>
          <w:p w:rsidR="002802F9" w:rsidRDefault="00DC55E1">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4262" w:type="dxa"/>
            <w:vMerge/>
          </w:tcPr>
          <w:p w:rsidR="002802F9" w:rsidRDefault="002802F9">
            <w:pPr>
              <w:spacing w:line="360" w:lineRule="auto"/>
              <w:jc w:val="center"/>
              <w:rPr>
                <w:rFonts w:ascii="楷体_GB2312" w:eastAsia="楷体_GB2312"/>
                <w:sz w:val="24"/>
              </w:rPr>
            </w:pPr>
          </w:p>
        </w:tc>
      </w:tr>
      <w:tr w:rsidR="002802F9">
        <w:trPr>
          <w:trHeight w:val="465"/>
        </w:trPr>
        <w:tc>
          <w:tcPr>
            <w:tcW w:w="3420" w:type="dxa"/>
          </w:tcPr>
          <w:p w:rsidR="002802F9" w:rsidRDefault="002802F9">
            <w:pPr>
              <w:spacing w:line="360" w:lineRule="auto"/>
              <w:rPr>
                <w:rFonts w:ascii="楷体_GB2312" w:eastAsia="楷体_GB2312"/>
                <w:szCs w:val="21"/>
              </w:rPr>
            </w:pPr>
            <w:r>
              <w:rPr>
                <w:rFonts w:ascii="楷体_GB2312" w:eastAsia="楷体_GB2312" w:hint="eastAsia"/>
                <w:szCs w:val="21"/>
              </w:rPr>
              <w:t>消化内科</w:t>
            </w:r>
          </w:p>
        </w:tc>
        <w:tc>
          <w:tcPr>
            <w:tcW w:w="1092" w:type="dxa"/>
            <w:vAlign w:val="center"/>
          </w:tcPr>
          <w:p w:rsidR="002802F9" w:rsidRDefault="00DC55E1">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4262" w:type="dxa"/>
            <w:vMerge/>
          </w:tcPr>
          <w:p w:rsidR="002802F9" w:rsidRDefault="002802F9">
            <w:pPr>
              <w:spacing w:line="360" w:lineRule="auto"/>
              <w:jc w:val="center"/>
              <w:rPr>
                <w:rFonts w:ascii="楷体_GB2312" w:eastAsia="楷体_GB2312"/>
                <w:sz w:val="24"/>
              </w:rPr>
            </w:pPr>
          </w:p>
        </w:tc>
      </w:tr>
      <w:tr w:rsidR="002802F9">
        <w:trPr>
          <w:trHeight w:val="465"/>
        </w:trPr>
        <w:tc>
          <w:tcPr>
            <w:tcW w:w="3420" w:type="dxa"/>
          </w:tcPr>
          <w:p w:rsidR="002802F9" w:rsidRDefault="002802F9">
            <w:pPr>
              <w:spacing w:line="360" w:lineRule="auto"/>
              <w:rPr>
                <w:rFonts w:ascii="楷体_GB2312" w:eastAsia="楷体_GB2312"/>
                <w:szCs w:val="21"/>
              </w:rPr>
            </w:pPr>
            <w:r>
              <w:rPr>
                <w:rFonts w:ascii="楷体_GB2312" w:eastAsia="楷体_GB2312" w:hint="eastAsia"/>
                <w:szCs w:val="21"/>
              </w:rPr>
              <w:t>血液科</w:t>
            </w:r>
          </w:p>
        </w:tc>
        <w:tc>
          <w:tcPr>
            <w:tcW w:w="1092" w:type="dxa"/>
            <w:vAlign w:val="center"/>
          </w:tcPr>
          <w:p w:rsidR="002802F9" w:rsidRDefault="00DC55E1">
            <w:pPr>
              <w:spacing w:line="360" w:lineRule="auto"/>
              <w:jc w:val="center"/>
              <w:rPr>
                <w:rFonts w:ascii="楷体_GB2312" w:eastAsia="楷体_GB2312"/>
                <w:sz w:val="24"/>
              </w:rPr>
            </w:pPr>
            <w:r>
              <w:rPr>
                <w:rFonts w:ascii="楷体_GB2312" w:eastAsia="楷体_GB2312" w:hint="eastAsia"/>
                <w:sz w:val="24"/>
              </w:rPr>
              <w:t>2</w:t>
            </w:r>
          </w:p>
        </w:tc>
        <w:tc>
          <w:tcPr>
            <w:tcW w:w="4262" w:type="dxa"/>
            <w:vMerge/>
          </w:tcPr>
          <w:p w:rsidR="002802F9" w:rsidRDefault="002802F9">
            <w:pPr>
              <w:spacing w:line="360" w:lineRule="auto"/>
              <w:jc w:val="center"/>
              <w:rPr>
                <w:rFonts w:ascii="楷体_GB2312" w:eastAsia="楷体_GB2312"/>
                <w:sz w:val="24"/>
              </w:rPr>
            </w:pPr>
          </w:p>
        </w:tc>
      </w:tr>
      <w:tr w:rsidR="002802F9">
        <w:trPr>
          <w:trHeight w:val="465"/>
        </w:trPr>
        <w:tc>
          <w:tcPr>
            <w:tcW w:w="3420" w:type="dxa"/>
          </w:tcPr>
          <w:p w:rsidR="002802F9" w:rsidRDefault="002802F9">
            <w:pPr>
              <w:spacing w:line="360" w:lineRule="auto"/>
              <w:rPr>
                <w:rFonts w:ascii="楷体_GB2312" w:eastAsia="楷体_GB2312"/>
                <w:szCs w:val="21"/>
              </w:rPr>
            </w:pPr>
            <w:r>
              <w:rPr>
                <w:rFonts w:ascii="楷体_GB2312" w:eastAsia="楷体_GB2312" w:hint="eastAsia"/>
                <w:szCs w:val="21"/>
              </w:rPr>
              <w:t>肾脏内科</w:t>
            </w:r>
          </w:p>
        </w:tc>
        <w:tc>
          <w:tcPr>
            <w:tcW w:w="1092" w:type="dxa"/>
            <w:vAlign w:val="center"/>
          </w:tcPr>
          <w:p w:rsidR="002802F9" w:rsidRDefault="00DC55E1">
            <w:pPr>
              <w:spacing w:line="360" w:lineRule="auto"/>
              <w:jc w:val="center"/>
              <w:rPr>
                <w:rFonts w:ascii="楷体_GB2312" w:eastAsia="楷体_GB2312"/>
                <w:sz w:val="24"/>
              </w:rPr>
            </w:pPr>
            <w:r>
              <w:rPr>
                <w:rFonts w:ascii="楷体_GB2312" w:eastAsia="楷体_GB2312" w:hint="eastAsia"/>
                <w:sz w:val="24"/>
              </w:rPr>
              <w:t>2</w:t>
            </w:r>
          </w:p>
        </w:tc>
        <w:tc>
          <w:tcPr>
            <w:tcW w:w="4262" w:type="dxa"/>
            <w:vMerge/>
          </w:tcPr>
          <w:p w:rsidR="002802F9" w:rsidRDefault="002802F9">
            <w:pPr>
              <w:spacing w:line="360" w:lineRule="auto"/>
              <w:jc w:val="center"/>
              <w:rPr>
                <w:rFonts w:ascii="楷体_GB2312" w:eastAsia="楷体_GB2312"/>
                <w:sz w:val="24"/>
              </w:rPr>
            </w:pPr>
          </w:p>
        </w:tc>
      </w:tr>
      <w:tr w:rsidR="002802F9">
        <w:trPr>
          <w:trHeight w:val="465"/>
        </w:trPr>
        <w:tc>
          <w:tcPr>
            <w:tcW w:w="3420" w:type="dxa"/>
          </w:tcPr>
          <w:p w:rsidR="002802F9" w:rsidRDefault="002802F9">
            <w:pPr>
              <w:spacing w:line="360" w:lineRule="auto"/>
              <w:rPr>
                <w:rFonts w:ascii="楷体_GB2312" w:eastAsia="楷体_GB2312"/>
                <w:szCs w:val="21"/>
              </w:rPr>
            </w:pPr>
            <w:r>
              <w:rPr>
                <w:rFonts w:ascii="楷体_GB2312" w:eastAsia="楷体_GB2312" w:hint="eastAsia"/>
                <w:szCs w:val="21"/>
              </w:rPr>
              <w:t>内分泌代谢科</w:t>
            </w:r>
          </w:p>
        </w:tc>
        <w:tc>
          <w:tcPr>
            <w:tcW w:w="1092" w:type="dxa"/>
            <w:vAlign w:val="center"/>
          </w:tcPr>
          <w:p w:rsidR="002802F9" w:rsidRDefault="00DC55E1">
            <w:pPr>
              <w:spacing w:line="360" w:lineRule="auto"/>
              <w:jc w:val="center"/>
              <w:rPr>
                <w:rFonts w:ascii="楷体_GB2312" w:eastAsia="楷体_GB2312"/>
                <w:sz w:val="24"/>
              </w:rPr>
            </w:pPr>
            <w:r>
              <w:rPr>
                <w:rFonts w:ascii="楷体_GB2312" w:eastAsia="楷体_GB2312" w:hint="eastAsia"/>
                <w:sz w:val="24"/>
              </w:rPr>
              <w:t>2</w:t>
            </w:r>
          </w:p>
        </w:tc>
        <w:tc>
          <w:tcPr>
            <w:tcW w:w="4262" w:type="dxa"/>
            <w:vMerge/>
          </w:tcPr>
          <w:p w:rsidR="002802F9" w:rsidRDefault="002802F9">
            <w:pPr>
              <w:spacing w:line="360" w:lineRule="auto"/>
              <w:jc w:val="center"/>
              <w:rPr>
                <w:rFonts w:ascii="楷体_GB2312" w:eastAsia="楷体_GB2312"/>
                <w:sz w:val="24"/>
              </w:rPr>
            </w:pPr>
          </w:p>
        </w:tc>
      </w:tr>
      <w:tr w:rsidR="002802F9">
        <w:trPr>
          <w:trHeight w:val="465"/>
        </w:trPr>
        <w:tc>
          <w:tcPr>
            <w:tcW w:w="3420" w:type="dxa"/>
          </w:tcPr>
          <w:p w:rsidR="002802F9" w:rsidRDefault="002802F9">
            <w:pPr>
              <w:spacing w:line="360" w:lineRule="auto"/>
              <w:rPr>
                <w:rFonts w:ascii="楷体_GB2312" w:eastAsia="楷体_GB2312"/>
                <w:szCs w:val="21"/>
              </w:rPr>
            </w:pPr>
            <w:r>
              <w:rPr>
                <w:rFonts w:ascii="楷体_GB2312" w:eastAsia="楷体_GB2312" w:hint="eastAsia"/>
                <w:szCs w:val="21"/>
              </w:rPr>
              <w:t>风湿免疫科</w:t>
            </w:r>
          </w:p>
        </w:tc>
        <w:tc>
          <w:tcPr>
            <w:tcW w:w="109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1</w:t>
            </w:r>
          </w:p>
        </w:tc>
        <w:tc>
          <w:tcPr>
            <w:tcW w:w="4262" w:type="dxa"/>
            <w:vMerge/>
          </w:tcPr>
          <w:p w:rsidR="002802F9" w:rsidRDefault="002802F9">
            <w:pPr>
              <w:spacing w:line="360" w:lineRule="auto"/>
              <w:jc w:val="center"/>
              <w:rPr>
                <w:rFonts w:ascii="楷体_GB2312" w:eastAsia="楷体_GB2312"/>
                <w:b/>
                <w:sz w:val="24"/>
              </w:rPr>
            </w:pPr>
          </w:p>
        </w:tc>
      </w:tr>
      <w:tr w:rsidR="002802F9">
        <w:trPr>
          <w:trHeight w:val="465"/>
        </w:trPr>
        <w:tc>
          <w:tcPr>
            <w:tcW w:w="3420" w:type="dxa"/>
          </w:tcPr>
          <w:p w:rsidR="002802F9" w:rsidRDefault="002802F9">
            <w:pPr>
              <w:spacing w:line="360" w:lineRule="auto"/>
              <w:rPr>
                <w:rFonts w:ascii="楷体_GB2312" w:eastAsia="楷体_GB2312"/>
                <w:szCs w:val="21"/>
              </w:rPr>
            </w:pPr>
            <w:r>
              <w:rPr>
                <w:rFonts w:ascii="楷体_GB2312" w:eastAsia="楷体_GB2312" w:hint="eastAsia"/>
                <w:szCs w:val="21"/>
              </w:rPr>
              <w:t>感染科</w:t>
            </w:r>
          </w:p>
        </w:tc>
        <w:tc>
          <w:tcPr>
            <w:tcW w:w="109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1</w:t>
            </w:r>
          </w:p>
        </w:tc>
        <w:tc>
          <w:tcPr>
            <w:tcW w:w="4262" w:type="dxa"/>
            <w:vMerge/>
          </w:tcPr>
          <w:p w:rsidR="002802F9" w:rsidRDefault="002802F9">
            <w:pPr>
              <w:spacing w:line="360" w:lineRule="auto"/>
              <w:jc w:val="center"/>
              <w:rPr>
                <w:rFonts w:ascii="楷体_GB2312" w:eastAsia="楷体_GB2312"/>
                <w:b/>
                <w:sz w:val="24"/>
              </w:rPr>
            </w:pPr>
          </w:p>
        </w:tc>
      </w:tr>
      <w:tr w:rsidR="002802F9">
        <w:trPr>
          <w:trHeight w:val="465"/>
        </w:trPr>
        <w:tc>
          <w:tcPr>
            <w:tcW w:w="3420" w:type="dxa"/>
          </w:tcPr>
          <w:p w:rsidR="002802F9" w:rsidRDefault="002802F9">
            <w:pPr>
              <w:spacing w:line="360" w:lineRule="auto"/>
              <w:rPr>
                <w:rFonts w:ascii="楷体_GB2312" w:eastAsia="楷体_GB2312"/>
                <w:szCs w:val="21"/>
              </w:rPr>
            </w:pPr>
            <w:r>
              <w:rPr>
                <w:rFonts w:ascii="楷体_GB2312" w:eastAsia="楷体_GB2312" w:hint="eastAsia"/>
                <w:szCs w:val="21"/>
              </w:rPr>
              <w:t>神经与</w:t>
            </w:r>
            <w:r>
              <w:rPr>
                <w:rFonts w:ascii="楷体_GB2312" w:eastAsia="楷体_GB2312" w:hint="eastAsia"/>
                <w:color w:val="000000"/>
                <w:szCs w:val="21"/>
              </w:rPr>
              <w:t>精神科（含脑电图室）</w:t>
            </w:r>
          </w:p>
        </w:tc>
        <w:tc>
          <w:tcPr>
            <w:tcW w:w="109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1</w:t>
            </w:r>
          </w:p>
        </w:tc>
        <w:tc>
          <w:tcPr>
            <w:tcW w:w="4262" w:type="dxa"/>
            <w:vMerge/>
          </w:tcPr>
          <w:p w:rsidR="002802F9" w:rsidRDefault="002802F9">
            <w:pPr>
              <w:spacing w:line="360" w:lineRule="auto"/>
              <w:jc w:val="center"/>
              <w:rPr>
                <w:rFonts w:ascii="楷体_GB2312" w:eastAsia="楷体_GB2312"/>
                <w:b/>
                <w:sz w:val="24"/>
              </w:rPr>
            </w:pPr>
          </w:p>
        </w:tc>
      </w:tr>
      <w:tr w:rsidR="002802F9">
        <w:trPr>
          <w:trHeight w:val="465"/>
        </w:trPr>
        <w:tc>
          <w:tcPr>
            <w:tcW w:w="3420" w:type="dxa"/>
          </w:tcPr>
          <w:p w:rsidR="002802F9" w:rsidRDefault="002802F9">
            <w:pPr>
              <w:spacing w:line="360" w:lineRule="auto"/>
              <w:rPr>
                <w:rFonts w:ascii="楷体_GB2312" w:eastAsia="楷体_GB2312"/>
                <w:szCs w:val="21"/>
              </w:rPr>
            </w:pPr>
            <w:r>
              <w:rPr>
                <w:rFonts w:ascii="楷体_GB2312" w:eastAsia="楷体_GB2312" w:hint="eastAsia"/>
                <w:szCs w:val="21"/>
              </w:rPr>
              <w:t>内科急诊科</w:t>
            </w:r>
          </w:p>
        </w:tc>
        <w:tc>
          <w:tcPr>
            <w:tcW w:w="1092" w:type="dxa"/>
            <w:vAlign w:val="center"/>
          </w:tcPr>
          <w:p w:rsidR="002802F9" w:rsidRDefault="00DC55E1">
            <w:pPr>
              <w:spacing w:line="360" w:lineRule="auto"/>
              <w:jc w:val="center"/>
              <w:rPr>
                <w:rFonts w:ascii="楷体_GB2312" w:eastAsia="楷体_GB2312"/>
                <w:sz w:val="24"/>
              </w:rPr>
            </w:pPr>
            <w:r>
              <w:rPr>
                <w:rFonts w:ascii="楷体_GB2312" w:eastAsia="楷体_GB2312" w:hint="eastAsia"/>
                <w:sz w:val="24"/>
              </w:rPr>
              <w:t>2</w:t>
            </w:r>
          </w:p>
        </w:tc>
        <w:tc>
          <w:tcPr>
            <w:tcW w:w="4262" w:type="dxa"/>
            <w:vMerge/>
          </w:tcPr>
          <w:p w:rsidR="002802F9" w:rsidRDefault="002802F9">
            <w:pPr>
              <w:spacing w:line="360" w:lineRule="auto"/>
              <w:jc w:val="center"/>
              <w:rPr>
                <w:rFonts w:ascii="楷体_GB2312" w:eastAsia="楷体_GB2312"/>
                <w:b/>
                <w:sz w:val="24"/>
              </w:rPr>
            </w:pPr>
          </w:p>
        </w:tc>
      </w:tr>
      <w:tr w:rsidR="002802F9">
        <w:trPr>
          <w:trHeight w:val="465"/>
        </w:trPr>
        <w:tc>
          <w:tcPr>
            <w:tcW w:w="3420" w:type="dxa"/>
          </w:tcPr>
          <w:p w:rsidR="002802F9" w:rsidRDefault="002802F9">
            <w:pPr>
              <w:spacing w:line="360" w:lineRule="auto"/>
              <w:rPr>
                <w:rFonts w:ascii="楷体_GB2312" w:eastAsia="楷体_GB2312"/>
                <w:szCs w:val="21"/>
              </w:rPr>
            </w:pPr>
            <w:r>
              <w:rPr>
                <w:rFonts w:ascii="楷体_GB2312" w:eastAsia="楷体_GB2312" w:hint="eastAsia"/>
                <w:szCs w:val="21"/>
              </w:rPr>
              <w:t>重症监护病房</w:t>
            </w:r>
          </w:p>
        </w:tc>
        <w:tc>
          <w:tcPr>
            <w:tcW w:w="109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1</w:t>
            </w:r>
          </w:p>
        </w:tc>
        <w:tc>
          <w:tcPr>
            <w:tcW w:w="4262" w:type="dxa"/>
            <w:vMerge/>
          </w:tcPr>
          <w:p w:rsidR="002802F9" w:rsidRDefault="002802F9">
            <w:pPr>
              <w:spacing w:line="360" w:lineRule="auto"/>
              <w:jc w:val="center"/>
              <w:rPr>
                <w:rFonts w:ascii="楷体_GB2312" w:eastAsia="楷体_GB2312"/>
                <w:b/>
                <w:sz w:val="24"/>
              </w:rPr>
            </w:pPr>
          </w:p>
        </w:tc>
      </w:tr>
      <w:tr w:rsidR="002802F9">
        <w:trPr>
          <w:trHeight w:val="465"/>
        </w:trPr>
        <w:tc>
          <w:tcPr>
            <w:tcW w:w="3420" w:type="dxa"/>
          </w:tcPr>
          <w:p w:rsidR="002802F9" w:rsidRDefault="002802F9">
            <w:pPr>
              <w:spacing w:line="360" w:lineRule="auto"/>
              <w:rPr>
                <w:rFonts w:ascii="楷体_GB2312" w:eastAsia="楷体_GB2312"/>
                <w:szCs w:val="21"/>
              </w:rPr>
            </w:pPr>
            <w:r>
              <w:rPr>
                <w:rFonts w:ascii="楷体_GB2312" w:eastAsia="楷体_GB2312" w:hint="eastAsia"/>
                <w:szCs w:val="21"/>
              </w:rPr>
              <w:t>医学影像科</w:t>
            </w:r>
          </w:p>
        </w:tc>
        <w:tc>
          <w:tcPr>
            <w:tcW w:w="1092" w:type="dxa"/>
            <w:vAlign w:val="center"/>
          </w:tcPr>
          <w:p w:rsidR="002802F9" w:rsidRDefault="00DC55E1">
            <w:pPr>
              <w:spacing w:line="360" w:lineRule="auto"/>
              <w:jc w:val="center"/>
              <w:rPr>
                <w:rFonts w:ascii="楷体_GB2312" w:eastAsia="楷体_GB2312"/>
                <w:sz w:val="24"/>
              </w:rPr>
            </w:pPr>
            <w:r>
              <w:rPr>
                <w:rFonts w:ascii="楷体_GB2312" w:eastAsia="楷体_GB2312" w:hint="eastAsia"/>
                <w:sz w:val="24"/>
              </w:rPr>
              <w:t>2</w:t>
            </w:r>
          </w:p>
        </w:tc>
        <w:tc>
          <w:tcPr>
            <w:tcW w:w="4262" w:type="dxa"/>
            <w:vMerge/>
          </w:tcPr>
          <w:p w:rsidR="002802F9" w:rsidRDefault="002802F9">
            <w:pPr>
              <w:spacing w:line="360" w:lineRule="auto"/>
              <w:jc w:val="center"/>
              <w:rPr>
                <w:rFonts w:ascii="楷体_GB2312" w:eastAsia="楷体_GB2312"/>
                <w:b/>
                <w:sz w:val="24"/>
              </w:rPr>
            </w:pPr>
          </w:p>
        </w:tc>
      </w:tr>
      <w:tr w:rsidR="002802F9">
        <w:trPr>
          <w:trHeight w:val="465"/>
        </w:trPr>
        <w:tc>
          <w:tcPr>
            <w:tcW w:w="3420" w:type="dxa"/>
          </w:tcPr>
          <w:p w:rsidR="002802F9" w:rsidRDefault="002802F9">
            <w:pPr>
              <w:spacing w:line="360" w:lineRule="auto"/>
              <w:rPr>
                <w:rFonts w:ascii="楷体_GB2312" w:eastAsia="楷体_GB2312"/>
                <w:b/>
                <w:szCs w:val="21"/>
              </w:rPr>
            </w:pPr>
            <w:r>
              <w:rPr>
                <w:rFonts w:ascii="楷体_GB2312" w:eastAsia="楷体_GB2312" w:hint="eastAsia"/>
                <w:b/>
                <w:szCs w:val="21"/>
              </w:rPr>
              <w:t>合计</w:t>
            </w:r>
          </w:p>
        </w:tc>
        <w:tc>
          <w:tcPr>
            <w:tcW w:w="1092" w:type="dxa"/>
            <w:vAlign w:val="center"/>
          </w:tcPr>
          <w:p w:rsidR="002802F9" w:rsidRDefault="00DC55E1">
            <w:pPr>
              <w:spacing w:line="360" w:lineRule="auto"/>
              <w:jc w:val="center"/>
              <w:rPr>
                <w:rFonts w:ascii="楷体_GB2312" w:eastAsia="楷体_GB2312"/>
                <w:b/>
                <w:sz w:val="24"/>
              </w:rPr>
            </w:pPr>
            <w:r>
              <w:rPr>
                <w:rFonts w:ascii="楷体_GB2312" w:eastAsia="楷体_GB2312" w:hint="eastAsia"/>
                <w:b/>
                <w:sz w:val="24"/>
              </w:rPr>
              <w:t>24</w:t>
            </w:r>
          </w:p>
        </w:tc>
        <w:tc>
          <w:tcPr>
            <w:tcW w:w="4262" w:type="dxa"/>
            <w:vMerge/>
          </w:tcPr>
          <w:p w:rsidR="002802F9" w:rsidRDefault="002802F9">
            <w:pPr>
              <w:spacing w:line="360" w:lineRule="auto"/>
              <w:jc w:val="center"/>
              <w:rPr>
                <w:rFonts w:ascii="楷体_GB2312" w:eastAsia="楷体_GB2312"/>
                <w:b/>
                <w:sz w:val="24"/>
              </w:rPr>
            </w:pPr>
          </w:p>
        </w:tc>
      </w:tr>
    </w:tbl>
    <w:p w:rsidR="002802F9" w:rsidRDefault="002802F9">
      <w:pPr>
        <w:autoSpaceDE w:val="0"/>
        <w:autoSpaceDN w:val="0"/>
        <w:adjustRightInd w:val="0"/>
        <w:spacing w:line="360" w:lineRule="auto"/>
        <w:jc w:val="left"/>
        <w:rPr>
          <w:rFonts w:ascii="楷体_GB2312" w:eastAsia="楷体_GB2312"/>
          <w:b/>
          <w:bCs/>
          <w:sz w:val="24"/>
        </w:rPr>
      </w:pPr>
      <w:r>
        <w:rPr>
          <w:rFonts w:ascii="楷体_GB2312" w:eastAsia="楷体_GB2312" w:hint="eastAsia"/>
          <w:b/>
          <w:sz w:val="24"/>
        </w:rPr>
        <w:t>四、</w:t>
      </w:r>
      <w:r>
        <w:rPr>
          <w:rFonts w:ascii="楷体_GB2312" w:eastAsia="楷体_GB2312" w:hAnsi="宋体" w:hint="eastAsia"/>
          <w:b/>
          <w:color w:val="000000"/>
          <w:sz w:val="24"/>
          <w:szCs w:val="30"/>
        </w:rPr>
        <w:t>培训内容与要求</w:t>
      </w:r>
    </w:p>
    <w:p w:rsidR="002802F9" w:rsidRDefault="002802F9">
      <w:pPr>
        <w:spacing w:line="360" w:lineRule="auto"/>
        <w:rPr>
          <w:rFonts w:ascii="楷体_GB2312" w:eastAsia="楷体_GB2312"/>
          <w:b/>
          <w:sz w:val="24"/>
        </w:rPr>
      </w:pPr>
      <w:r>
        <w:rPr>
          <w:rFonts w:ascii="楷体_GB2312" w:eastAsia="楷体_GB2312" w:hint="eastAsia"/>
          <w:b/>
          <w:sz w:val="24"/>
        </w:rPr>
        <w:t>（一）心血管内科</w:t>
      </w:r>
    </w:p>
    <w:p w:rsidR="002802F9" w:rsidRDefault="00DC55E1">
      <w:pPr>
        <w:spacing w:line="360" w:lineRule="auto"/>
        <w:rPr>
          <w:rFonts w:ascii="楷体_GB2312" w:eastAsia="楷体_GB2312"/>
          <w:sz w:val="24"/>
        </w:rPr>
      </w:pPr>
      <w:r>
        <w:rPr>
          <w:rFonts w:ascii="楷体_GB2312" w:eastAsia="楷体_GB2312" w:hint="eastAsia"/>
          <w:sz w:val="24"/>
        </w:rPr>
        <w:lastRenderedPageBreak/>
        <w:t>4</w:t>
      </w:r>
      <w:r w:rsidR="002802F9">
        <w:rPr>
          <w:rFonts w:ascii="楷体_GB2312" w:eastAsia="楷体_GB2312" w:hint="eastAsia"/>
          <w:sz w:val="24"/>
        </w:rPr>
        <w:t>个月（含心电图心血管内科门诊2周）。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心血管系统的解剖和生理；心脏传导系统的解剖和功能特点；心律失常的发生机制和分类；常见心血管疾病的发病机制、临床表现、诊断、鉴别诊断和处理；急性冠状动脉综合征（ACS）的分型、诊断和处理；心血管疾病常用药物的临床应用；常见心脏病x线诊断；常见典型心电图诊断；电复律技术。</w:t>
      </w:r>
    </w:p>
    <w:p w:rsidR="002802F9" w:rsidRDefault="002802F9">
      <w:pPr>
        <w:spacing w:line="360" w:lineRule="auto"/>
        <w:ind w:firstLineChars="300" w:firstLine="720"/>
        <w:rPr>
          <w:rFonts w:ascii="楷体_GB2312" w:eastAsia="楷体_GB2312"/>
          <w:sz w:val="24"/>
        </w:rPr>
      </w:pPr>
      <w:r>
        <w:rPr>
          <w:rFonts w:ascii="楷体_GB2312" w:eastAsia="楷体_GB2312" w:hint="eastAsia"/>
          <w:sz w:val="24"/>
        </w:rPr>
        <w:t>了解：心脏电生理的基本知识、心包穿刺术、临时心脏起搏术、动态心电图、动态血压、超声心动图等操作技术。</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（1）学习病种及例数要求：至少40例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rPr>
          <w:trHeight w:val="603"/>
        </w:trPr>
        <w:tc>
          <w:tcPr>
            <w:tcW w:w="4261" w:type="dxa"/>
            <w:vAlign w:val="center"/>
          </w:tcPr>
          <w:p w:rsidR="002802F9" w:rsidRDefault="002802F9">
            <w:pPr>
              <w:spacing w:before="240" w:line="360" w:lineRule="auto"/>
              <w:jc w:val="center"/>
              <w:rPr>
                <w:rFonts w:ascii="楷体_GB2312" w:eastAsia="楷体_GB2312"/>
                <w:b/>
                <w:sz w:val="24"/>
              </w:rPr>
            </w:pPr>
            <w:r>
              <w:rPr>
                <w:rFonts w:ascii="楷体_GB2312" w:eastAsia="楷体_GB2312" w:hint="eastAsia"/>
                <w:b/>
                <w:sz w:val="24"/>
              </w:rPr>
              <w:t>病种                   例数(≥)</w:t>
            </w:r>
          </w:p>
        </w:tc>
        <w:tc>
          <w:tcPr>
            <w:tcW w:w="4261"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病种                     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心力衰竭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常见心律失常                 15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高血压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 xml:space="preserve">常见瓣膜病                    1  </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心肌炎与心肌病                1</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冠心病，包括（稳定性心绞痛） 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血脂异常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急性冠状动脉综合征（包括不稳定性心绞痛及急性心肌梗死）         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常见的心脏病急诊（高血压危象、运动夹层、急性心肌梗死、阵发性  心动过速、窦性心动过速、III度房室传导阻滞、急性左心衰竭、心脏骤停）的诊断与处理                        10</w:t>
            </w:r>
          </w:p>
        </w:tc>
        <w:tc>
          <w:tcPr>
            <w:tcW w:w="4261"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768"/>
        <w:gridCol w:w="1754"/>
      </w:tblGrid>
      <w:tr w:rsidR="002802F9">
        <w:tc>
          <w:tcPr>
            <w:tcW w:w="6768" w:type="dxa"/>
          </w:tcPr>
          <w:p w:rsidR="002802F9" w:rsidRDefault="002802F9">
            <w:pPr>
              <w:spacing w:line="360" w:lineRule="auto"/>
              <w:rPr>
                <w:rFonts w:ascii="楷体_GB2312" w:eastAsia="楷体_GB2312"/>
                <w:b/>
                <w:sz w:val="24"/>
              </w:rPr>
            </w:pPr>
            <w:r>
              <w:rPr>
                <w:rFonts w:ascii="楷体_GB2312" w:eastAsia="楷体_GB2312" w:hint="eastAsia"/>
                <w:b/>
                <w:sz w:val="24"/>
              </w:rPr>
              <w:t>技术名称</w:t>
            </w:r>
          </w:p>
        </w:tc>
        <w:tc>
          <w:tcPr>
            <w:tcW w:w="175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6768" w:type="dxa"/>
          </w:tcPr>
          <w:p w:rsidR="002802F9" w:rsidRDefault="002802F9">
            <w:pPr>
              <w:spacing w:line="360" w:lineRule="auto"/>
              <w:rPr>
                <w:rFonts w:ascii="楷体_GB2312" w:eastAsia="楷体_GB2312"/>
                <w:sz w:val="24"/>
              </w:rPr>
            </w:pPr>
            <w:r>
              <w:rPr>
                <w:rFonts w:ascii="楷体_GB2312" w:eastAsia="楷体_GB2312" w:hint="eastAsia"/>
                <w:sz w:val="24"/>
              </w:rPr>
              <w:t>常见心脏病X线图像的诊断</w:t>
            </w:r>
          </w:p>
        </w:tc>
        <w:tc>
          <w:tcPr>
            <w:tcW w:w="1754" w:type="dxa"/>
          </w:tcPr>
          <w:p w:rsidR="002802F9" w:rsidRDefault="002802F9">
            <w:pPr>
              <w:spacing w:line="360" w:lineRule="auto"/>
              <w:rPr>
                <w:rFonts w:ascii="楷体_GB2312" w:eastAsia="楷体_GB2312"/>
                <w:sz w:val="24"/>
              </w:rPr>
            </w:pPr>
            <w:r>
              <w:rPr>
                <w:rFonts w:ascii="楷体_GB2312" w:eastAsia="楷体_GB2312" w:hint="eastAsia"/>
                <w:sz w:val="24"/>
              </w:rPr>
              <w:t>20（独立报告）</w:t>
            </w:r>
          </w:p>
        </w:tc>
      </w:tr>
      <w:tr w:rsidR="002802F9">
        <w:tc>
          <w:tcPr>
            <w:tcW w:w="6768" w:type="dxa"/>
          </w:tcPr>
          <w:p w:rsidR="002802F9" w:rsidRDefault="002802F9">
            <w:pPr>
              <w:spacing w:line="360" w:lineRule="auto"/>
              <w:rPr>
                <w:rFonts w:ascii="楷体_GB2312" w:eastAsia="楷体_GB2312"/>
                <w:sz w:val="24"/>
              </w:rPr>
            </w:pPr>
            <w:r>
              <w:rPr>
                <w:rFonts w:ascii="楷体_GB2312" w:eastAsia="楷体_GB2312" w:hint="eastAsia"/>
                <w:sz w:val="24"/>
              </w:rPr>
              <w:t>电复律（除颤）</w:t>
            </w:r>
          </w:p>
        </w:tc>
        <w:tc>
          <w:tcPr>
            <w:tcW w:w="175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768" w:type="dxa"/>
          </w:tcPr>
          <w:p w:rsidR="002802F9" w:rsidRDefault="002802F9">
            <w:pPr>
              <w:spacing w:line="360" w:lineRule="auto"/>
              <w:rPr>
                <w:rFonts w:ascii="楷体_GB2312" w:eastAsia="楷体_GB2312"/>
                <w:sz w:val="24"/>
              </w:rPr>
            </w:pPr>
            <w:r>
              <w:rPr>
                <w:rFonts w:ascii="楷体_GB2312" w:eastAsia="楷体_GB2312" w:hint="eastAsia"/>
                <w:sz w:val="24"/>
              </w:rPr>
              <w:t>十二导联心电图操作及常见典型心电图诊断</w:t>
            </w:r>
          </w:p>
          <w:p w:rsidR="002802F9" w:rsidRDefault="002802F9">
            <w:pPr>
              <w:spacing w:line="360" w:lineRule="auto"/>
              <w:rPr>
                <w:rFonts w:ascii="楷体_GB2312" w:eastAsia="楷体_GB2312"/>
                <w:sz w:val="24"/>
              </w:rPr>
            </w:pPr>
            <w:r>
              <w:rPr>
                <w:rFonts w:ascii="楷体_GB2312" w:eastAsia="楷体_GB2312" w:hint="eastAsia"/>
                <w:sz w:val="24"/>
              </w:rPr>
              <w:t>（包括：左右心室肥大、心房肥大、左右束支传导阻滞、心肌梗死、低血钾、高血钾、窦性心律失常、预激综合征、逸搏心律、房室传导阻滞、期前收缩、阵发性室上性心动过速、心房</w:t>
            </w:r>
            <w:r>
              <w:rPr>
                <w:rFonts w:ascii="楷体_GB2312" w:eastAsia="楷体_GB2312" w:hint="eastAsia"/>
                <w:sz w:val="24"/>
              </w:rPr>
              <w:lastRenderedPageBreak/>
              <w:t>颤动、心房扑动、室性心动过速、心室颤动）</w:t>
            </w:r>
          </w:p>
        </w:tc>
        <w:tc>
          <w:tcPr>
            <w:tcW w:w="1754"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40（独立报告）</w:t>
            </w:r>
          </w:p>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lastRenderedPageBreak/>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ind w:leftChars="1028" w:left="2159"/>
              <w:rPr>
                <w:rFonts w:ascii="楷体_GB2312" w:eastAsia="楷体_GB2312"/>
                <w:b/>
                <w:sz w:val="24"/>
              </w:rPr>
            </w:pPr>
            <w:r>
              <w:rPr>
                <w:rFonts w:ascii="楷体_GB2312" w:eastAsia="楷体_GB2312" w:hint="eastAsia"/>
                <w:b/>
                <w:sz w:val="24"/>
              </w:rPr>
              <w:t>病种</w:t>
            </w:r>
          </w:p>
        </w:tc>
      </w:tr>
      <w:tr w:rsidR="002802F9">
        <w:tc>
          <w:tcPr>
            <w:tcW w:w="8522" w:type="dxa"/>
          </w:tcPr>
          <w:p w:rsidR="002802F9" w:rsidRDefault="002802F9">
            <w:pPr>
              <w:spacing w:line="360" w:lineRule="auto"/>
              <w:ind w:leftChars="1028" w:left="2159"/>
              <w:rPr>
                <w:rFonts w:ascii="楷体_GB2312" w:eastAsia="楷体_GB2312"/>
                <w:sz w:val="24"/>
              </w:rPr>
            </w:pPr>
            <w:r>
              <w:rPr>
                <w:rFonts w:ascii="楷体_GB2312" w:eastAsia="楷体_GB2312" w:hint="eastAsia"/>
                <w:sz w:val="24"/>
              </w:rPr>
              <w:t>心包疾病</w:t>
            </w:r>
          </w:p>
        </w:tc>
      </w:tr>
      <w:tr w:rsidR="002802F9">
        <w:tc>
          <w:tcPr>
            <w:tcW w:w="8522" w:type="dxa"/>
          </w:tcPr>
          <w:p w:rsidR="002802F9" w:rsidRDefault="002802F9">
            <w:pPr>
              <w:spacing w:line="360" w:lineRule="auto"/>
              <w:ind w:leftChars="1028" w:left="2159"/>
              <w:rPr>
                <w:rFonts w:ascii="楷体_GB2312" w:eastAsia="楷体_GB2312"/>
                <w:sz w:val="24"/>
              </w:rPr>
            </w:pPr>
            <w:r>
              <w:rPr>
                <w:rFonts w:ascii="楷体_GB2312" w:eastAsia="楷体_GB2312" w:hint="eastAsia"/>
                <w:sz w:val="24"/>
              </w:rPr>
              <w:t>感染性心内膜炎</w:t>
            </w:r>
          </w:p>
        </w:tc>
      </w:tr>
      <w:tr w:rsidR="002802F9">
        <w:tc>
          <w:tcPr>
            <w:tcW w:w="8522" w:type="dxa"/>
          </w:tcPr>
          <w:p w:rsidR="002802F9" w:rsidRDefault="002802F9">
            <w:pPr>
              <w:spacing w:line="360" w:lineRule="auto"/>
              <w:ind w:leftChars="1028" w:left="2159"/>
              <w:rPr>
                <w:rFonts w:ascii="楷体_GB2312" w:eastAsia="楷体_GB2312"/>
                <w:sz w:val="24"/>
              </w:rPr>
            </w:pPr>
            <w:r>
              <w:rPr>
                <w:rFonts w:ascii="楷体_GB2312" w:eastAsia="楷体_GB2312" w:hint="eastAsia"/>
                <w:sz w:val="24"/>
              </w:rPr>
              <w:t>常见的成人先天性心脏病</w:t>
            </w:r>
          </w:p>
        </w:tc>
      </w:tr>
      <w:tr w:rsidR="002802F9">
        <w:tc>
          <w:tcPr>
            <w:tcW w:w="8522" w:type="dxa"/>
          </w:tcPr>
          <w:p w:rsidR="002802F9" w:rsidRDefault="002802F9">
            <w:pPr>
              <w:spacing w:line="360" w:lineRule="auto"/>
              <w:ind w:leftChars="1028" w:left="2159"/>
              <w:rPr>
                <w:rFonts w:ascii="楷体_GB2312" w:eastAsia="楷体_GB2312"/>
                <w:sz w:val="24"/>
              </w:rPr>
            </w:pPr>
            <w:r>
              <w:rPr>
                <w:rFonts w:ascii="楷体_GB2312" w:eastAsia="楷体_GB2312" w:hint="eastAsia"/>
                <w:sz w:val="24"/>
              </w:rPr>
              <w:t>肺血管病</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心包穿刺术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动态心电图</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临时心脏起搏术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超声心动图</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动态血压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平板运动试验</w:t>
            </w:r>
          </w:p>
        </w:tc>
      </w:tr>
    </w:tbl>
    <w:p w:rsidR="002802F9" w:rsidRDefault="002802F9">
      <w:pPr>
        <w:spacing w:line="360" w:lineRule="auto"/>
        <w:rPr>
          <w:rFonts w:ascii="楷体_GB2312" w:eastAsia="楷体_GB2312"/>
          <w:b/>
          <w:sz w:val="24"/>
        </w:rPr>
      </w:pPr>
      <w:r>
        <w:rPr>
          <w:rFonts w:ascii="楷体_GB2312" w:eastAsia="楷体_GB2312" w:hint="eastAsia"/>
          <w:b/>
          <w:sz w:val="24"/>
        </w:rPr>
        <w:t>（二）呼吸内科</w:t>
      </w:r>
    </w:p>
    <w:p w:rsidR="002802F9" w:rsidRDefault="002802F9">
      <w:pPr>
        <w:spacing w:line="360" w:lineRule="auto"/>
        <w:rPr>
          <w:rFonts w:ascii="楷体_GB2312" w:eastAsia="楷体_GB2312"/>
          <w:sz w:val="24"/>
        </w:rPr>
      </w:pPr>
      <w:r>
        <w:rPr>
          <w:rFonts w:ascii="楷体_GB2312" w:eastAsia="楷体_GB2312" w:hint="eastAsia"/>
          <w:sz w:val="24"/>
        </w:rPr>
        <w:t>2个月（含纤支镜、呼吸内科门诊2周）。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呼吸系统解剖和生理；常规肺功能测定；动脉血气分析；胸部x线检查；呼吸系统疾病主要症状和x线异常的鉴别诊断；要求掌握病种的发病机制、临床分型、临床表现、诊断、鉴别诊断和治疗；支气管镜检查的诊断、治疗适应证和禁忌证；常用临床诊疗手段。</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下述要求掌握的病种的有关知识。结节病、肺真菌病、肺部良性肿瘤、肺间质性肺疾病、肺栓塞、睡眠呼吸紊乱等疾病的有关知识；支气管镜检查、支气管肺泡灌洗、支气管粘膜及肺活检，胸部CT、经皮肺活检、雾化治疗、睡眠呼吸监测等较高诊疗手段。</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（1）学习病种及例数要求：要求共80例。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上呼吸道感染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急性支气管炎            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慢性支气管炎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社区获得性肺炎          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慢性阻塞性肺疾病（COPD)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支气管哮喘               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医院获得性肺炎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肺脓肿                   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支气管扩张                   3</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支气管肺癌               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肺结核                       3</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白发性气胸                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胸腔积液                     3</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呼吸衰竭                  6</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咯血                         3</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肺心病                    6</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（2）基本技能要求：要求至少50例。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结核菌素试验</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动脉采血（血气分析）   至少10例</w:t>
            </w:r>
          </w:p>
        </w:tc>
      </w:tr>
      <w:tr w:rsidR="002802F9">
        <w:trPr>
          <w:trHeight w:val="443"/>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吸痰</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体位引流</w:t>
            </w:r>
          </w:p>
        </w:tc>
      </w:tr>
      <w:tr w:rsidR="002802F9">
        <w:trPr>
          <w:trHeight w:val="448"/>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胸部X线读片（独立报告），至少20例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胸腔穿刺               至少2例</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窒息抢救</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氧疗</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（1）学习病种及例数要求：基本标准中要求掌握的病种的有关知识，要求掌握和了解的其他疾病要求如下。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结节病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间质性肺疾病</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肺真菌病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肺栓塞</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肺部良性肿瘤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睡眠呼吸暂停综合征</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支气管镜检查</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雾化治疗</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支气管肺泡灌洗</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胸部CT</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经支气管镜肺活检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经皮肺活检</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睡眠呼吸监测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机械通气的应用</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肺功能</w:t>
            </w:r>
          </w:p>
        </w:tc>
        <w:tc>
          <w:tcPr>
            <w:tcW w:w="4261"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b/>
          <w:sz w:val="24"/>
        </w:rPr>
      </w:pPr>
      <w:r>
        <w:rPr>
          <w:rFonts w:ascii="楷体_GB2312" w:eastAsia="楷体_GB2312" w:hint="eastAsia"/>
          <w:b/>
          <w:sz w:val="24"/>
        </w:rPr>
        <w:t>（三）消化内科</w:t>
      </w:r>
    </w:p>
    <w:p w:rsidR="002802F9" w:rsidRDefault="00DC55E1">
      <w:pPr>
        <w:spacing w:line="360" w:lineRule="auto"/>
        <w:rPr>
          <w:rFonts w:ascii="楷体_GB2312" w:eastAsia="楷体_GB2312"/>
          <w:sz w:val="24"/>
        </w:rPr>
      </w:pPr>
      <w:r>
        <w:rPr>
          <w:rFonts w:ascii="楷体_GB2312" w:eastAsia="楷体_GB2312" w:hint="eastAsia"/>
          <w:sz w:val="24"/>
        </w:rPr>
        <w:t>3</w:t>
      </w:r>
      <w:r w:rsidR="002802F9">
        <w:rPr>
          <w:rFonts w:ascii="楷体_GB2312" w:eastAsia="楷体_GB2312" w:hint="eastAsia"/>
          <w:sz w:val="24"/>
        </w:rPr>
        <w:t>个月（含消化内镜、消化内科门诊2周）。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lastRenderedPageBreak/>
        <w:t>掌握：消化系统的解剖和生理生化功能（消化、内分泌、免疫）；功能性胃肠病的诊断、鉴别诊断和处理；慢性胃炎的病因、诊断方法、鉴别诊断及治疗；消化性溃疡的发病机制、临床表现、鉴别诊断、并发症及处理；幽门螺旋杆菌与胃炎及溃疡病的关系；制酸剂如从受体阻滞剂和质子泵抑制剂的药理作用及临床应用；胃粘膜保护剂的药理作用和临床作用；幽门螺旋杆菌的治疗；克罗恩病与溃疡性结肠炎的鉴别要点及治疗；肝硬化的发病机制，代偿期与失代偿期的表现；肝性脑病、门脉高压的产生机制；腹腔积液形成的原因及实验检查的特点、鉴别方法和处理；急性胰腺炎间质型与出血坏死型的区别及常规处理；上消化道出血的紧急处理；三腔两囊管压迫止血的适应证、禁忌证；肝穿刺活检的适应证、禁忌证及并发症；消化系统x线检查的适应证、禁忌证。</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了解：肠结核与克罗恩病的鉴别；结核性腹膜炎的鉴别；慢性腹泻的常见病因及处理；慢性肝病病因及处理；消化内镜常见病理图像的识别；其他诊疗技术。</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（1）学习病种及例数要求：要求至少100例。</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4333"/>
        <w:gridCol w:w="4847"/>
      </w:tblGrid>
      <w:tr w:rsidR="002802F9">
        <w:tc>
          <w:tcPr>
            <w:tcW w:w="4333"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c>
          <w:tcPr>
            <w:tcW w:w="4847"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胃食管反流性疾病             10</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食管癌                        4</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慢性胃炎                      5</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功能性胃肠病                  10</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消化性溃疡                    5</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胃癌                          8</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结肠癌                        4</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急性胰腺炎                    1</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肝炎后肝硬化                  5</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 xml:space="preserve">慢性胰腺炎                    1    </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原发性肝癌                    6</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肝性脑病                      2</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黄疽                          2</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慢性肝病（酒精性肝硬化、原发性胆汁性肝硬化）                        2</w:t>
            </w:r>
          </w:p>
        </w:tc>
      </w:tr>
      <w:tr w:rsidR="002802F9">
        <w:tc>
          <w:tcPr>
            <w:tcW w:w="4333" w:type="dxa"/>
          </w:tcPr>
          <w:p w:rsidR="002802F9" w:rsidRDefault="002802F9">
            <w:pPr>
              <w:spacing w:line="360" w:lineRule="auto"/>
              <w:rPr>
                <w:rFonts w:ascii="楷体_GB2312" w:eastAsia="楷体_GB2312"/>
                <w:sz w:val="24"/>
              </w:rPr>
            </w:pPr>
            <w:r>
              <w:rPr>
                <w:rFonts w:ascii="楷体_GB2312" w:eastAsia="楷体_GB2312" w:hint="eastAsia"/>
                <w:sz w:val="24"/>
              </w:rPr>
              <w:t>急性胆道感染                  5</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腹腔积液                      3</w:t>
            </w:r>
          </w:p>
        </w:tc>
      </w:tr>
      <w:tr w:rsidR="002802F9">
        <w:tc>
          <w:tcPr>
            <w:tcW w:w="4333" w:type="dxa"/>
          </w:tcPr>
          <w:p w:rsidR="002802F9" w:rsidRDefault="002802F9">
            <w:pPr>
              <w:spacing w:line="360" w:lineRule="auto"/>
              <w:ind w:left="3720" w:hangingChars="1550" w:hanging="3720"/>
              <w:rPr>
                <w:rFonts w:ascii="楷体_GB2312" w:eastAsia="楷体_GB2312"/>
                <w:sz w:val="24"/>
              </w:rPr>
            </w:pPr>
            <w:r>
              <w:rPr>
                <w:rFonts w:ascii="楷体_GB2312" w:eastAsia="楷体_GB2312" w:hint="eastAsia"/>
                <w:sz w:val="24"/>
              </w:rPr>
              <w:t>炎症性肠病</w:t>
            </w:r>
          </w:p>
          <w:p w:rsidR="002802F9" w:rsidRDefault="002802F9">
            <w:pPr>
              <w:spacing w:line="360" w:lineRule="auto"/>
              <w:ind w:left="3720" w:hangingChars="1550" w:hanging="3720"/>
              <w:rPr>
                <w:rFonts w:ascii="楷体_GB2312" w:eastAsia="楷体_GB2312"/>
                <w:sz w:val="24"/>
              </w:rPr>
            </w:pPr>
            <w:r>
              <w:rPr>
                <w:rFonts w:ascii="楷体_GB2312" w:eastAsia="楷体_GB2312" w:hint="eastAsia"/>
                <w:sz w:val="24"/>
              </w:rPr>
              <w:t>（溃疡性结肠炎和克罗恩病）    1</w:t>
            </w:r>
          </w:p>
        </w:tc>
        <w:tc>
          <w:tcPr>
            <w:tcW w:w="4847" w:type="dxa"/>
          </w:tcPr>
          <w:p w:rsidR="002802F9" w:rsidRDefault="002802F9">
            <w:pPr>
              <w:spacing w:line="360" w:lineRule="auto"/>
              <w:rPr>
                <w:rFonts w:ascii="楷体_GB2312" w:eastAsia="楷体_GB2312"/>
                <w:sz w:val="24"/>
              </w:rPr>
            </w:pPr>
            <w:r>
              <w:rPr>
                <w:rFonts w:ascii="楷体_GB2312" w:eastAsia="楷体_GB2312" w:hint="eastAsia"/>
                <w:sz w:val="24"/>
              </w:rPr>
              <w:t>上消化道出血常见疾病          6</w:t>
            </w:r>
          </w:p>
          <w:p w:rsidR="002802F9" w:rsidRDefault="002802F9">
            <w:pPr>
              <w:spacing w:line="360" w:lineRule="auto"/>
              <w:rPr>
                <w:rFonts w:ascii="楷体_GB2312" w:eastAsia="楷体_GB2312"/>
                <w:sz w:val="24"/>
              </w:rPr>
            </w:pPr>
            <w:r>
              <w:rPr>
                <w:rFonts w:ascii="楷体_GB2312" w:eastAsia="楷体_GB2312" w:hint="eastAsia"/>
                <w:sz w:val="24"/>
              </w:rPr>
              <w:t>（急性胃黏膜病变、消化性溃疡出血、食管胃底静脉曲张破裂出血）</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腹腔穿刺术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三腔两囊管压迫术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消化系统X线检查（读片）</w:t>
            </w:r>
          </w:p>
          <w:p w:rsidR="002802F9" w:rsidRDefault="002802F9">
            <w:pPr>
              <w:spacing w:line="360" w:lineRule="auto"/>
              <w:rPr>
                <w:rFonts w:ascii="楷体_GB2312" w:eastAsia="楷体_GB2312"/>
                <w:sz w:val="24"/>
              </w:rPr>
            </w:pPr>
            <w:r>
              <w:rPr>
                <w:rFonts w:ascii="楷体_GB2312" w:eastAsia="楷体_GB2312" w:hint="eastAsia"/>
                <w:sz w:val="24"/>
              </w:rPr>
              <w:t>内窥镜（读片）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20</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ind w:leftChars="1371" w:left="2879"/>
              <w:rPr>
                <w:rFonts w:ascii="楷体_GB2312" w:eastAsia="楷体_GB2312"/>
                <w:b/>
                <w:sz w:val="24"/>
              </w:rPr>
            </w:pPr>
            <w:r>
              <w:rPr>
                <w:rFonts w:ascii="楷体_GB2312" w:eastAsia="楷体_GB2312" w:hint="eastAsia"/>
                <w:b/>
                <w:sz w:val="24"/>
              </w:rPr>
              <w:t>病种</w:t>
            </w:r>
          </w:p>
        </w:tc>
      </w:tr>
      <w:tr w:rsidR="002802F9">
        <w:tc>
          <w:tcPr>
            <w:tcW w:w="8522" w:type="dxa"/>
          </w:tcPr>
          <w:p w:rsidR="002802F9" w:rsidRDefault="002802F9">
            <w:pPr>
              <w:spacing w:line="360" w:lineRule="auto"/>
              <w:ind w:leftChars="1371" w:left="2879"/>
              <w:rPr>
                <w:rFonts w:ascii="楷体_GB2312" w:eastAsia="楷体_GB2312"/>
                <w:sz w:val="24"/>
              </w:rPr>
            </w:pPr>
            <w:r>
              <w:rPr>
                <w:rFonts w:ascii="楷体_GB2312" w:eastAsia="楷体_GB2312" w:hint="eastAsia"/>
                <w:sz w:val="24"/>
              </w:rPr>
              <w:t>腹腔结核（肠结核与结核性腹膜炎）</w:t>
            </w:r>
          </w:p>
        </w:tc>
      </w:tr>
      <w:tr w:rsidR="002802F9">
        <w:tc>
          <w:tcPr>
            <w:tcW w:w="8522" w:type="dxa"/>
          </w:tcPr>
          <w:p w:rsidR="002802F9" w:rsidRDefault="002802F9">
            <w:pPr>
              <w:spacing w:line="360" w:lineRule="auto"/>
              <w:ind w:leftChars="1371" w:left="2879"/>
              <w:rPr>
                <w:rFonts w:ascii="楷体_GB2312" w:eastAsia="楷体_GB2312"/>
                <w:sz w:val="24"/>
              </w:rPr>
            </w:pPr>
            <w:r>
              <w:rPr>
                <w:rFonts w:ascii="楷体_GB2312" w:eastAsia="楷体_GB2312" w:hint="eastAsia"/>
                <w:sz w:val="24"/>
              </w:rPr>
              <w:t>慢性腹泻</w:t>
            </w:r>
          </w:p>
        </w:tc>
      </w:tr>
      <w:tr w:rsidR="002802F9">
        <w:tc>
          <w:tcPr>
            <w:tcW w:w="8522" w:type="dxa"/>
          </w:tcPr>
          <w:p w:rsidR="002802F9" w:rsidRDefault="002802F9">
            <w:pPr>
              <w:spacing w:line="360" w:lineRule="auto"/>
              <w:ind w:leftChars="1371" w:left="2879"/>
              <w:rPr>
                <w:rFonts w:ascii="楷体_GB2312" w:eastAsia="楷体_GB2312"/>
                <w:sz w:val="24"/>
              </w:rPr>
            </w:pPr>
            <w:r>
              <w:rPr>
                <w:rFonts w:ascii="楷体_GB2312" w:eastAsia="楷体_GB2312" w:hint="eastAsia"/>
                <w:sz w:val="24"/>
              </w:rPr>
              <w:t>其他</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操作名称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胃镜检查术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肝穿刺活检</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内镜下逆行胰胆管造影（ERCP)</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胃液分析及十二指肠引流术</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结肠镜检查术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腹腔积液浓缩回输</w:t>
            </w:r>
          </w:p>
        </w:tc>
      </w:tr>
    </w:tbl>
    <w:p w:rsidR="002802F9" w:rsidRDefault="002802F9">
      <w:pPr>
        <w:spacing w:line="360" w:lineRule="auto"/>
        <w:rPr>
          <w:rFonts w:ascii="楷体_GB2312" w:eastAsia="楷体_GB2312"/>
          <w:b/>
          <w:sz w:val="24"/>
        </w:rPr>
      </w:pPr>
      <w:r>
        <w:rPr>
          <w:rFonts w:ascii="楷体_GB2312" w:eastAsia="楷体_GB2312" w:hint="eastAsia"/>
          <w:b/>
          <w:sz w:val="24"/>
        </w:rPr>
        <w:t>（四）血液科</w:t>
      </w:r>
    </w:p>
    <w:p w:rsidR="002802F9" w:rsidRDefault="00DC55E1">
      <w:pPr>
        <w:spacing w:line="360" w:lineRule="auto"/>
        <w:rPr>
          <w:rFonts w:ascii="楷体_GB2312" w:eastAsia="楷体_GB2312"/>
          <w:sz w:val="24"/>
        </w:rPr>
      </w:pPr>
      <w:r>
        <w:rPr>
          <w:rFonts w:ascii="楷体_GB2312" w:eastAsia="楷体_GB2312" w:hint="eastAsia"/>
          <w:sz w:val="24"/>
        </w:rPr>
        <w:t>2</w:t>
      </w:r>
      <w:r w:rsidR="002802F9">
        <w:rPr>
          <w:rFonts w:ascii="楷体_GB2312" w:eastAsia="楷体_GB2312" w:hint="eastAsia"/>
          <w:sz w:val="24"/>
        </w:rPr>
        <w:t>个月（血液内科门诊1周）。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各类贫血的临床表现、病因及诊断依据、鉴别诊断、治疗方法的要点；溶血性贫血分类及血管内和血管外溶血的特点；正常的止血和凝血机制；出血性疾病的分类、出血特点及诊治原则；急性、慢性白血病的临床表现、实验室检查、诊断依据及常用治疗药物和治疗方案；淋巴瘤分类、分期、诊断依据及治疗；骨髓穿刺及活检术的适应证、禁忌证。</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脊髓增生异常综合征（MDS）的分类及治疗原则；弥散性血管内凝血勿（DIC）的实验室检查及抢救措施；成分输血的指征及各种输血反应的处理；骨髓增生性疾病及常见凝血功能障碍性疾患的临床表现、诊断及鉴别诊断；细胞遗传学、分子生物学在血液病中的应用；各种溶血、出凝血实验室检查的原理、检查方法及临床意义；其他血液疾病。</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lastRenderedPageBreak/>
        <w:t>（1）学习病种及例数要求：要求住院病人10例以上，门诊20例以上。</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rPr>
          <w:trHeight w:val="447"/>
        </w:trPr>
        <w:tc>
          <w:tcPr>
            <w:tcW w:w="4261" w:type="dxa"/>
          </w:tcPr>
          <w:p w:rsidR="002802F9" w:rsidRDefault="002802F9">
            <w:pPr>
              <w:spacing w:line="360" w:lineRule="auto"/>
              <w:rPr>
                <w:rFonts w:ascii="楷体_GB2312" w:eastAsia="楷体_GB2312"/>
                <w:sz w:val="24"/>
              </w:rPr>
            </w:pPr>
            <w:r>
              <w:rPr>
                <w:rFonts w:ascii="楷体_GB2312" w:eastAsia="楷体_GB2312" w:hint="eastAsia"/>
                <w:b/>
                <w:sz w:val="24"/>
              </w:rPr>
              <w:t>病种</w:t>
            </w:r>
            <w:r>
              <w:rPr>
                <w:rFonts w:ascii="楷体_GB2312" w:eastAsia="楷体_GB2312" w:hint="eastAsia"/>
                <w:sz w:val="24"/>
              </w:rPr>
              <w:t xml:space="preserve">                     </w:t>
            </w:r>
            <w:r>
              <w:rPr>
                <w:rFonts w:ascii="楷体_GB2312" w:eastAsia="楷体_GB2312" w:hint="eastAsia"/>
                <w:b/>
                <w:sz w:val="24"/>
              </w:rPr>
              <w:t>例数</w:t>
            </w:r>
            <w:r>
              <w:rPr>
                <w:rFonts w:ascii="楷体_GB2312" w:eastAsia="楷体_GB2312" w:hint="eastAsia"/>
                <w:sz w:val="24"/>
              </w:rPr>
              <w:t>(≥)</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rPr>
          <w:trHeight w:val="452"/>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缺铁性贫血                8</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巨幼细胞性贫血               1</w:t>
            </w:r>
          </w:p>
        </w:tc>
      </w:tr>
      <w:tr w:rsidR="002802F9">
        <w:trPr>
          <w:trHeight w:val="444"/>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再生障碍性贫血            1</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溶血性贫血                   1</w:t>
            </w:r>
          </w:p>
        </w:tc>
      </w:tr>
      <w:tr w:rsidR="002802F9">
        <w:trPr>
          <w:trHeight w:val="423"/>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特发性血小板减少性紫瘫    2</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过敏性紫瘫                   2</w:t>
            </w:r>
          </w:p>
        </w:tc>
      </w:tr>
      <w:tr w:rsidR="002802F9">
        <w:trPr>
          <w:trHeight w:val="415"/>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急性白血病                2</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漫性白血病                   3</w:t>
            </w:r>
          </w:p>
        </w:tc>
      </w:tr>
      <w:tr w:rsidR="002802F9">
        <w:trPr>
          <w:trHeight w:val="393"/>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淋巴瘤                    4</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白细胞减少及粒细胞缺乏症     6</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88"/>
      </w:tblGrid>
      <w:tr w:rsidR="002802F9">
        <w:tc>
          <w:tcPr>
            <w:tcW w:w="5688" w:type="dxa"/>
          </w:tcPr>
          <w:p w:rsidR="002802F9" w:rsidRDefault="002802F9">
            <w:pPr>
              <w:spacing w:line="360" w:lineRule="auto"/>
              <w:rPr>
                <w:rFonts w:ascii="楷体_GB2312" w:eastAsia="楷体_GB2312"/>
                <w:b/>
                <w:sz w:val="24"/>
              </w:rPr>
            </w:pPr>
            <w:r>
              <w:rPr>
                <w:rFonts w:ascii="楷体_GB2312" w:eastAsia="楷体_GB2312" w:hint="eastAsia"/>
                <w:b/>
                <w:sz w:val="24"/>
              </w:rPr>
              <w:t>操作名称                  例数</w:t>
            </w:r>
            <w:r>
              <w:rPr>
                <w:rFonts w:ascii="楷体_GB2312" w:eastAsia="楷体_GB2312" w:hint="eastAsia"/>
                <w:sz w:val="24"/>
              </w:rPr>
              <w:t>(≥)</w:t>
            </w:r>
          </w:p>
        </w:tc>
      </w:tr>
      <w:tr w:rsidR="002802F9">
        <w:tc>
          <w:tcPr>
            <w:tcW w:w="5688" w:type="dxa"/>
          </w:tcPr>
          <w:p w:rsidR="002802F9" w:rsidRDefault="002802F9">
            <w:pPr>
              <w:spacing w:line="360" w:lineRule="auto"/>
              <w:rPr>
                <w:rFonts w:ascii="楷体_GB2312" w:eastAsia="楷体_GB2312"/>
                <w:sz w:val="24"/>
              </w:rPr>
            </w:pPr>
            <w:r>
              <w:rPr>
                <w:rFonts w:ascii="楷体_GB2312" w:eastAsia="楷体_GB2312" w:hint="eastAsia"/>
                <w:sz w:val="24"/>
              </w:rPr>
              <w:t>骨髓穿刺                   10</w:t>
            </w:r>
          </w:p>
        </w:tc>
      </w:tr>
      <w:tr w:rsidR="002802F9">
        <w:tc>
          <w:tcPr>
            <w:tcW w:w="5688" w:type="dxa"/>
          </w:tcPr>
          <w:p w:rsidR="002802F9" w:rsidRDefault="002802F9">
            <w:pPr>
              <w:spacing w:line="360" w:lineRule="auto"/>
              <w:rPr>
                <w:rFonts w:ascii="楷体_GB2312" w:eastAsia="楷体_GB2312"/>
                <w:sz w:val="24"/>
              </w:rPr>
            </w:pPr>
            <w:r>
              <w:rPr>
                <w:rFonts w:ascii="楷体_GB2312" w:eastAsia="楷体_GB2312" w:hint="eastAsia"/>
                <w:sz w:val="24"/>
              </w:rPr>
              <w:t>骨髓活检术                 10</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先天性凝血因子缺乏症</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骨髓增生异常综合征（MDS)</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骨髓增生性疾病（真性红细胞增多症、原发性骨髓纤维化、原发性血小板增多症）</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多发性骨髓瘤</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凝血功能障碍性疾病</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弥散性血管内凝血（DIC)</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成分输血及输血反应</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（2）临床知识、技能要求：血涂片和骨髓涂片一般阅片技术。</w:t>
      </w:r>
    </w:p>
    <w:p w:rsidR="002802F9" w:rsidRDefault="002802F9">
      <w:pPr>
        <w:spacing w:line="360" w:lineRule="auto"/>
        <w:rPr>
          <w:rFonts w:ascii="楷体_GB2312" w:eastAsia="楷体_GB2312"/>
          <w:b/>
          <w:sz w:val="24"/>
        </w:rPr>
      </w:pPr>
      <w:r>
        <w:rPr>
          <w:rFonts w:ascii="楷体_GB2312" w:eastAsia="楷体_GB2312" w:hint="eastAsia"/>
          <w:b/>
          <w:sz w:val="24"/>
        </w:rPr>
        <w:t>（五）肾脏内科</w:t>
      </w:r>
    </w:p>
    <w:p w:rsidR="002802F9" w:rsidRDefault="00DC55E1">
      <w:pPr>
        <w:spacing w:line="360" w:lineRule="auto"/>
        <w:rPr>
          <w:rFonts w:ascii="楷体_GB2312" w:eastAsia="楷体_GB2312"/>
          <w:sz w:val="24"/>
        </w:rPr>
      </w:pPr>
      <w:r>
        <w:rPr>
          <w:rFonts w:ascii="楷体_GB2312" w:eastAsia="楷体_GB2312" w:hint="eastAsia"/>
          <w:sz w:val="24"/>
        </w:rPr>
        <w:t>2</w:t>
      </w:r>
      <w:r w:rsidR="002802F9">
        <w:rPr>
          <w:rFonts w:ascii="楷体_GB2312" w:eastAsia="楷体_GB2312" w:hint="eastAsia"/>
          <w:sz w:val="24"/>
        </w:rPr>
        <w:t>个月（含肾脏内科门诊1周、血液透析1周）。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肾单位和肾脏生理功能；肾小球疾病的病因、发病机制、临床分型、临床表现、诊断、鉴别诊断和治疗；皮质激素、免疫抑制剂和抗凝剂的应用；急、慢性肾盂肾炎的诊断、鉴别诊断和治疗；急性和慢性肾功能衰竭的病因、发病机制、诊断和治疗；非透析疗法中营养治疗的目的和要求；血液、腹膜透析疗法的</w:t>
      </w:r>
      <w:r>
        <w:rPr>
          <w:rFonts w:ascii="楷体_GB2312" w:eastAsia="楷体_GB2312" w:hint="eastAsia"/>
          <w:sz w:val="24"/>
        </w:rPr>
        <w:lastRenderedPageBreak/>
        <w:t>适应证；肾功能检查的运用和结果判断。</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了解：肾小球疾病的病理分型；肾穿刺适应证；肾小管疾病和间质性肾炎的病因、发病机制和诊治原则；肾脏移植的抗排异治疗；其他临床诊疗技术。</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（1）学习病种及例数要求：要求至少20例。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肾病综合征                                                     1</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 xml:space="preserve">IgA肾病                                                       1 </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继发性肾小球肾炎(狼疮性肾炎、过敏性紫瘫性肾炎）                1</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尿路感染                                                       6</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急性肾衰竭                                                     1</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漫性肾衰竭                                                     10</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原发肾小球肾炎（急性肾炎、急进性肾炎、慢性肾炎、隐匿性肾炎）   2</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肾间质小管病（急性间质性肾炎、慢性间质小管病）                 1</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糖尿病肾病                                                     10</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（2）基本技能要求：尿沉渣镜检：10例。</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（1）学习病种：急进性肾炎。</w:t>
      </w:r>
    </w:p>
    <w:p w:rsidR="002802F9" w:rsidRDefault="002802F9">
      <w:pPr>
        <w:spacing w:line="360" w:lineRule="auto"/>
        <w:rPr>
          <w:rFonts w:ascii="楷体_GB2312" w:eastAsia="楷体_GB2312"/>
          <w:sz w:val="24"/>
        </w:rPr>
      </w:pPr>
      <w:r>
        <w:rPr>
          <w:rFonts w:ascii="楷体_GB2312" w:eastAsia="楷体_GB2312" w:hint="eastAsia"/>
          <w:sz w:val="24"/>
        </w:rPr>
        <w:t>（2）技能要求：肾穿刺技术</w:t>
      </w:r>
    </w:p>
    <w:p w:rsidR="002802F9" w:rsidRDefault="002802F9">
      <w:pPr>
        <w:spacing w:line="360" w:lineRule="auto"/>
        <w:rPr>
          <w:rFonts w:ascii="楷体_GB2312" w:eastAsia="楷体_GB2312"/>
          <w:b/>
          <w:sz w:val="24"/>
        </w:rPr>
      </w:pPr>
      <w:r>
        <w:rPr>
          <w:rFonts w:ascii="楷体_GB2312" w:eastAsia="楷体_GB2312" w:hint="eastAsia"/>
          <w:b/>
          <w:sz w:val="24"/>
        </w:rPr>
        <w:t>（六）内分泌与代谢病</w:t>
      </w:r>
    </w:p>
    <w:p w:rsidR="002802F9" w:rsidRDefault="00DC55E1">
      <w:pPr>
        <w:spacing w:line="360" w:lineRule="auto"/>
        <w:rPr>
          <w:rFonts w:ascii="楷体_GB2312" w:eastAsia="楷体_GB2312"/>
          <w:sz w:val="24"/>
        </w:rPr>
      </w:pPr>
      <w:r>
        <w:rPr>
          <w:rFonts w:ascii="楷体_GB2312" w:eastAsia="楷体_GB2312" w:hint="eastAsia"/>
          <w:sz w:val="24"/>
        </w:rPr>
        <w:t>2</w:t>
      </w:r>
      <w:r w:rsidR="002802F9">
        <w:rPr>
          <w:rFonts w:ascii="楷体_GB2312" w:eastAsia="楷体_GB2312" w:hint="eastAsia"/>
          <w:sz w:val="24"/>
        </w:rPr>
        <w:t>个月（含内分泌科门诊1周）。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甲状腺功能亢进症的病因学、临床表现、治疗及实验室表现；糖尿病分类、病因、诊断标准、临床表现、治疗方法、饮食疗法原则、食物热卡计算及实施要点；糖尿病慢性并发症；糖尿病酮症酸中毒及高渗性昏迷的诊断及抢救；口服葡萄糖耐量实验的方法及意义。</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了解：内分泌其他疾病的诊断、治疗原则；激素的免疫测定原理、步骤及临床意义；内分泌功能试验（包括兴奋、抑制试验的原理、步骤及意义）。</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lastRenderedPageBreak/>
        <w:t>（1）学习病种及例数要求：要求至少30例。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糖尿病                                                     20</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甲状腺功能亢进症（Graves病等）                             1</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糖尿病酮症酸中毒和糖尿病高渗性昏迷                         2</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甲状腺结节                                                 10</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各型甲状腺炎                                               2</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2802F9">
        <w:tc>
          <w:tcPr>
            <w:tcW w:w="8522" w:type="dxa"/>
            <w:tcBorders>
              <w:left w:val="nil"/>
              <w:bottom w:val="single" w:sz="4" w:space="0" w:color="auto"/>
              <w:right w:val="nil"/>
            </w:tcBorders>
          </w:tcPr>
          <w:p w:rsidR="002802F9" w:rsidRDefault="002802F9">
            <w:pPr>
              <w:spacing w:line="360" w:lineRule="auto"/>
              <w:rPr>
                <w:rFonts w:ascii="楷体_GB2312" w:eastAsia="楷体_GB2312"/>
                <w:b/>
                <w:sz w:val="24"/>
              </w:rPr>
            </w:pPr>
            <w:r>
              <w:rPr>
                <w:rFonts w:ascii="楷体_GB2312" w:eastAsia="楷体_GB2312" w:hint="eastAsia"/>
                <w:b/>
                <w:sz w:val="24"/>
              </w:rPr>
              <w:t>操作名称                                                   例数</w:t>
            </w:r>
            <w:r>
              <w:rPr>
                <w:rFonts w:ascii="楷体_GB2312" w:eastAsia="楷体_GB2312" w:hint="eastAsia"/>
                <w:sz w:val="24"/>
              </w:rPr>
              <w:t>(≥)</w:t>
            </w:r>
          </w:p>
        </w:tc>
      </w:tr>
      <w:tr w:rsidR="002802F9">
        <w:tc>
          <w:tcPr>
            <w:tcW w:w="8522" w:type="dxa"/>
            <w:tcBorders>
              <w:left w:val="nil"/>
              <w:bottom w:val="nil"/>
              <w:right w:val="nil"/>
            </w:tcBorders>
          </w:tcPr>
          <w:p w:rsidR="002802F9" w:rsidRDefault="002802F9">
            <w:pPr>
              <w:spacing w:line="360" w:lineRule="auto"/>
              <w:rPr>
                <w:rFonts w:ascii="楷体_GB2312" w:eastAsia="楷体_GB2312"/>
                <w:sz w:val="24"/>
              </w:rPr>
            </w:pPr>
            <w:r>
              <w:rPr>
                <w:rFonts w:ascii="楷体_GB2312" w:eastAsia="楷体_GB2312" w:hint="eastAsia"/>
                <w:sz w:val="24"/>
              </w:rPr>
              <w:t>口服葡萄糖耐量试验                                           6</w:t>
            </w:r>
          </w:p>
        </w:tc>
      </w:tr>
      <w:tr w:rsidR="002802F9">
        <w:tc>
          <w:tcPr>
            <w:tcW w:w="8522" w:type="dxa"/>
            <w:tcBorders>
              <w:top w:val="nil"/>
              <w:left w:val="nil"/>
              <w:bottom w:val="nil"/>
              <w:right w:val="nil"/>
            </w:tcBorders>
          </w:tcPr>
          <w:p w:rsidR="002802F9" w:rsidRDefault="002802F9">
            <w:pPr>
              <w:spacing w:line="360" w:lineRule="auto"/>
              <w:rPr>
                <w:rFonts w:ascii="楷体_GB2312" w:eastAsia="楷体_GB2312"/>
                <w:sz w:val="24"/>
              </w:rPr>
            </w:pPr>
            <w:r>
              <w:rPr>
                <w:rFonts w:ascii="楷体_GB2312" w:eastAsia="楷体_GB2312" w:hint="eastAsia"/>
                <w:sz w:val="24"/>
              </w:rPr>
              <w:t>各类激素血尿浓度测定标本采集                                 3</w:t>
            </w:r>
          </w:p>
        </w:tc>
      </w:tr>
      <w:tr w:rsidR="002802F9">
        <w:tc>
          <w:tcPr>
            <w:tcW w:w="8522" w:type="dxa"/>
            <w:tcBorders>
              <w:top w:val="nil"/>
              <w:left w:val="nil"/>
              <w:bottom w:val="nil"/>
              <w:right w:val="nil"/>
            </w:tcBorders>
          </w:tcPr>
          <w:p w:rsidR="002802F9" w:rsidRDefault="002802F9">
            <w:pPr>
              <w:spacing w:line="360" w:lineRule="auto"/>
              <w:rPr>
                <w:rFonts w:ascii="楷体_GB2312" w:eastAsia="楷体_GB2312"/>
                <w:sz w:val="24"/>
              </w:rPr>
            </w:pPr>
            <w:r>
              <w:rPr>
                <w:rFonts w:ascii="楷体_GB2312" w:eastAsia="楷体_GB2312" w:hint="eastAsia"/>
                <w:sz w:val="24"/>
              </w:rPr>
              <w:t xml:space="preserve">腰围、臀围测定                                               10 </w:t>
            </w:r>
          </w:p>
        </w:tc>
      </w:tr>
      <w:tr w:rsidR="002802F9">
        <w:tc>
          <w:tcPr>
            <w:tcW w:w="8522" w:type="dxa"/>
            <w:tcBorders>
              <w:top w:val="nil"/>
              <w:left w:val="nil"/>
              <w:right w:val="nil"/>
            </w:tcBorders>
          </w:tcPr>
          <w:p w:rsidR="002802F9" w:rsidRDefault="002802F9">
            <w:pPr>
              <w:spacing w:line="360" w:lineRule="auto"/>
              <w:rPr>
                <w:rFonts w:ascii="楷体_GB2312" w:eastAsia="楷体_GB2312"/>
                <w:sz w:val="24"/>
              </w:rPr>
            </w:pPr>
            <w:r>
              <w:rPr>
                <w:rFonts w:ascii="楷体_GB2312" w:eastAsia="楷体_GB2312" w:hint="eastAsia"/>
                <w:sz w:val="24"/>
              </w:rPr>
              <w:t>糖尿病营养食谱处方                                           5</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708"/>
        <w:gridCol w:w="4814"/>
      </w:tblGrid>
      <w:tr w:rsidR="002802F9">
        <w:tc>
          <w:tcPr>
            <w:tcW w:w="370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814"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c>
          <w:tcPr>
            <w:tcW w:w="3708" w:type="dxa"/>
          </w:tcPr>
          <w:p w:rsidR="002802F9" w:rsidRDefault="002802F9">
            <w:pPr>
              <w:spacing w:line="360" w:lineRule="auto"/>
              <w:rPr>
                <w:rFonts w:ascii="楷体_GB2312" w:eastAsia="楷体_GB2312"/>
                <w:sz w:val="24"/>
              </w:rPr>
            </w:pPr>
            <w:r>
              <w:rPr>
                <w:rFonts w:ascii="楷体_GB2312" w:eastAsia="楷体_GB2312" w:hint="eastAsia"/>
                <w:sz w:val="24"/>
              </w:rPr>
              <w:t>皮质醇增多症</w:t>
            </w:r>
          </w:p>
        </w:tc>
        <w:tc>
          <w:tcPr>
            <w:tcW w:w="4814" w:type="dxa"/>
          </w:tcPr>
          <w:p w:rsidR="002802F9" w:rsidRDefault="002802F9">
            <w:pPr>
              <w:spacing w:line="360" w:lineRule="auto"/>
              <w:rPr>
                <w:rFonts w:ascii="楷体_GB2312" w:eastAsia="楷体_GB2312"/>
                <w:sz w:val="24"/>
              </w:rPr>
            </w:pPr>
            <w:r>
              <w:rPr>
                <w:rFonts w:ascii="楷体_GB2312" w:eastAsia="楷体_GB2312" w:hint="eastAsia"/>
                <w:sz w:val="24"/>
              </w:rPr>
              <w:t>嗜铬细胞瘤</w:t>
            </w:r>
          </w:p>
        </w:tc>
      </w:tr>
      <w:tr w:rsidR="002802F9">
        <w:tc>
          <w:tcPr>
            <w:tcW w:w="3708" w:type="dxa"/>
          </w:tcPr>
          <w:p w:rsidR="002802F9" w:rsidRDefault="002802F9">
            <w:pPr>
              <w:spacing w:line="360" w:lineRule="auto"/>
              <w:rPr>
                <w:rFonts w:ascii="楷体_GB2312" w:eastAsia="楷体_GB2312"/>
                <w:sz w:val="24"/>
              </w:rPr>
            </w:pPr>
            <w:r>
              <w:rPr>
                <w:rFonts w:ascii="楷体_GB2312" w:eastAsia="楷体_GB2312" w:hint="eastAsia"/>
                <w:sz w:val="24"/>
              </w:rPr>
              <w:t>尿崩症</w:t>
            </w:r>
          </w:p>
        </w:tc>
        <w:tc>
          <w:tcPr>
            <w:tcW w:w="4814" w:type="dxa"/>
          </w:tcPr>
          <w:p w:rsidR="002802F9" w:rsidRDefault="002802F9">
            <w:pPr>
              <w:spacing w:line="360" w:lineRule="auto"/>
              <w:rPr>
                <w:rFonts w:ascii="楷体_GB2312" w:eastAsia="楷体_GB2312"/>
                <w:sz w:val="24"/>
              </w:rPr>
            </w:pPr>
            <w:r>
              <w:rPr>
                <w:rFonts w:ascii="楷体_GB2312" w:eastAsia="楷体_GB2312" w:hint="eastAsia"/>
                <w:sz w:val="24"/>
              </w:rPr>
              <w:t>高脂血症及高脂蛋白血症</w:t>
            </w:r>
          </w:p>
        </w:tc>
      </w:tr>
      <w:tr w:rsidR="002802F9">
        <w:tc>
          <w:tcPr>
            <w:tcW w:w="3708" w:type="dxa"/>
          </w:tcPr>
          <w:p w:rsidR="002802F9" w:rsidRDefault="002802F9">
            <w:pPr>
              <w:spacing w:line="360" w:lineRule="auto"/>
              <w:rPr>
                <w:rFonts w:ascii="楷体_GB2312" w:eastAsia="楷体_GB2312"/>
                <w:sz w:val="24"/>
              </w:rPr>
            </w:pPr>
            <w:r>
              <w:rPr>
                <w:rFonts w:ascii="楷体_GB2312" w:eastAsia="楷体_GB2312" w:hint="eastAsia"/>
                <w:sz w:val="24"/>
              </w:rPr>
              <w:t>泌乳素瘤</w:t>
            </w:r>
          </w:p>
        </w:tc>
        <w:tc>
          <w:tcPr>
            <w:tcW w:w="4814" w:type="dxa"/>
          </w:tcPr>
          <w:p w:rsidR="002802F9" w:rsidRDefault="002802F9">
            <w:pPr>
              <w:spacing w:line="360" w:lineRule="auto"/>
              <w:rPr>
                <w:rFonts w:ascii="楷体_GB2312" w:eastAsia="楷体_GB2312"/>
                <w:sz w:val="24"/>
              </w:rPr>
            </w:pPr>
            <w:r>
              <w:rPr>
                <w:rFonts w:ascii="楷体_GB2312" w:eastAsia="楷体_GB2312" w:hint="eastAsia"/>
                <w:sz w:val="24"/>
              </w:rPr>
              <w:t>原发性肾上腺皮质功能低下症（Addison病）</w:t>
            </w:r>
          </w:p>
        </w:tc>
      </w:tr>
      <w:tr w:rsidR="002802F9">
        <w:tc>
          <w:tcPr>
            <w:tcW w:w="3708" w:type="dxa"/>
          </w:tcPr>
          <w:p w:rsidR="002802F9" w:rsidRDefault="002802F9">
            <w:pPr>
              <w:spacing w:line="360" w:lineRule="auto"/>
              <w:rPr>
                <w:rFonts w:ascii="楷体_GB2312" w:eastAsia="楷体_GB2312"/>
                <w:sz w:val="24"/>
              </w:rPr>
            </w:pPr>
            <w:r>
              <w:rPr>
                <w:rFonts w:ascii="楷体_GB2312" w:eastAsia="楷体_GB2312" w:hint="eastAsia"/>
                <w:sz w:val="24"/>
              </w:rPr>
              <w:t>痛风</w:t>
            </w:r>
          </w:p>
        </w:tc>
        <w:tc>
          <w:tcPr>
            <w:tcW w:w="4814" w:type="dxa"/>
          </w:tcPr>
          <w:p w:rsidR="002802F9" w:rsidRDefault="002802F9">
            <w:pPr>
              <w:spacing w:line="360" w:lineRule="auto"/>
              <w:rPr>
                <w:rFonts w:ascii="楷体_GB2312" w:eastAsia="楷体_GB2312"/>
                <w:sz w:val="24"/>
              </w:rPr>
            </w:pPr>
            <w:r>
              <w:rPr>
                <w:rFonts w:ascii="楷体_GB2312" w:eastAsia="楷体_GB2312" w:hint="eastAsia"/>
                <w:sz w:val="24"/>
              </w:rPr>
              <w:t>其他原因的甲状腺功能亢进症</w:t>
            </w:r>
          </w:p>
        </w:tc>
      </w:tr>
      <w:tr w:rsidR="002802F9">
        <w:tc>
          <w:tcPr>
            <w:tcW w:w="3708" w:type="dxa"/>
          </w:tcPr>
          <w:p w:rsidR="002802F9" w:rsidRDefault="002802F9">
            <w:pPr>
              <w:spacing w:line="360" w:lineRule="auto"/>
              <w:rPr>
                <w:rFonts w:ascii="楷体_GB2312" w:eastAsia="楷体_GB2312"/>
                <w:sz w:val="24"/>
              </w:rPr>
            </w:pPr>
            <w:r>
              <w:rPr>
                <w:rFonts w:ascii="楷体_GB2312" w:eastAsia="楷体_GB2312" w:hint="eastAsia"/>
                <w:sz w:val="24"/>
              </w:rPr>
              <w:t>原发性醛固酮增多症</w:t>
            </w:r>
          </w:p>
        </w:tc>
        <w:tc>
          <w:tcPr>
            <w:tcW w:w="4814"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(2）临床知识、技能要求：地塞米松抑制试验；禁水加压素试验。</w:t>
      </w:r>
    </w:p>
    <w:p w:rsidR="002802F9" w:rsidRDefault="002802F9">
      <w:pPr>
        <w:spacing w:line="360" w:lineRule="auto"/>
        <w:rPr>
          <w:rFonts w:ascii="楷体_GB2312" w:eastAsia="楷体_GB2312"/>
          <w:b/>
          <w:sz w:val="24"/>
        </w:rPr>
      </w:pPr>
      <w:r>
        <w:rPr>
          <w:rFonts w:ascii="楷体_GB2312" w:eastAsia="楷体_GB2312" w:hint="eastAsia"/>
          <w:b/>
          <w:sz w:val="24"/>
        </w:rPr>
        <w:t xml:space="preserve"> (七）风湿免疫科</w:t>
      </w:r>
    </w:p>
    <w:p w:rsidR="002802F9" w:rsidRDefault="002802F9">
      <w:pPr>
        <w:spacing w:line="360" w:lineRule="auto"/>
        <w:rPr>
          <w:rFonts w:ascii="楷体_GB2312" w:eastAsia="楷体_GB2312"/>
          <w:sz w:val="24"/>
        </w:rPr>
      </w:pPr>
      <w:r>
        <w:rPr>
          <w:rFonts w:ascii="楷体_GB2312" w:eastAsia="楷体_GB2312" w:hint="eastAsia"/>
          <w:sz w:val="24"/>
        </w:rPr>
        <w:t>1个月（风湿免疫科门诊1周）。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掌握：常见风湿性疾病的临床表现、诊断依据、鉴别诊断及治疗原则；风湿病相关的实验室检查的临床意义；常见抗风湿药物的作用机制、使用方法和不良反应。</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了解：常见湿性疾病自身抗体及相关项目的检测原理；关节的正常结构和常见</w:t>
      </w:r>
      <w:r>
        <w:rPr>
          <w:rFonts w:ascii="楷体_GB2312" w:eastAsia="楷体_GB2312" w:hint="eastAsia"/>
          <w:sz w:val="24"/>
        </w:rPr>
        <w:lastRenderedPageBreak/>
        <w:t>关节疾病的影像学表现。了解风湿性疾病与其他学科的交互关系，树立疾病诊治的整体观念。</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（1）学习病种及例数要求：要求至少20例。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rPr>
          <w:trHeight w:val="141"/>
        </w:trPr>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系统性红斑狼疮                                          3</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类风湿关节炎                                            3</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骨关节炎                                                5</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 xml:space="preserve">强直性脊柱炎                                            5                     </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干燥综合征                                              2</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痛风                                                    2</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（2）基本技能要求：掌握各种风湿病相关抗体的检测原理、结果判断和临床意义；关节的基本检查法。</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ind w:leftChars="942" w:left="1978"/>
              <w:rPr>
                <w:rFonts w:ascii="楷体_GB2312" w:eastAsia="楷体_GB2312"/>
                <w:b/>
                <w:sz w:val="24"/>
              </w:rPr>
            </w:pPr>
            <w:r>
              <w:rPr>
                <w:rFonts w:ascii="楷体_GB2312" w:eastAsia="楷体_GB2312" w:hint="eastAsia"/>
                <w:b/>
                <w:sz w:val="24"/>
              </w:rPr>
              <w:t>病种</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成人Still血病</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炎性肌病</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系统性硬化症</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反应性关节炎</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银屑病关节炎</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贝赫切特妇（Behcet）病（原称白塞病）</w:t>
            </w:r>
          </w:p>
        </w:tc>
      </w:tr>
      <w:tr w:rsidR="002802F9">
        <w:tc>
          <w:tcPr>
            <w:tcW w:w="8522" w:type="dxa"/>
          </w:tcPr>
          <w:p w:rsidR="002802F9" w:rsidRDefault="002802F9">
            <w:pPr>
              <w:spacing w:line="360" w:lineRule="auto"/>
              <w:ind w:leftChars="942" w:left="1978"/>
              <w:rPr>
                <w:rFonts w:ascii="楷体_GB2312" w:eastAsia="楷体_GB2312"/>
                <w:sz w:val="24"/>
              </w:rPr>
            </w:pPr>
            <w:r>
              <w:rPr>
                <w:rFonts w:ascii="楷体_GB2312" w:eastAsia="楷体_GB2312" w:hint="eastAsia"/>
                <w:sz w:val="24"/>
              </w:rPr>
              <w:t>系统性血管炎</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各种关节炎的病理特征。关节腔穿刺、滑液分析及临床意义，正确辨认类风湿（RA）、骨关节（OA）、强直性脊柱炎（AS）等风湿疾病的影像学特点。</w:t>
      </w:r>
    </w:p>
    <w:p w:rsidR="002802F9" w:rsidRDefault="002802F9">
      <w:pPr>
        <w:spacing w:line="360" w:lineRule="auto"/>
        <w:rPr>
          <w:rFonts w:ascii="楷体_GB2312" w:eastAsia="楷体_GB2312"/>
          <w:b/>
          <w:sz w:val="24"/>
        </w:rPr>
      </w:pPr>
      <w:r>
        <w:rPr>
          <w:rFonts w:ascii="楷体_GB2312" w:eastAsia="楷体_GB2312" w:hint="eastAsia"/>
          <w:b/>
          <w:sz w:val="24"/>
        </w:rPr>
        <w:t xml:space="preserve"> (八）感染科</w:t>
      </w:r>
    </w:p>
    <w:p w:rsidR="002802F9" w:rsidRDefault="002802F9">
      <w:pPr>
        <w:spacing w:line="360" w:lineRule="auto"/>
        <w:rPr>
          <w:rFonts w:ascii="楷体_GB2312" w:eastAsia="楷体_GB2312"/>
          <w:sz w:val="24"/>
        </w:rPr>
      </w:pPr>
      <w:r>
        <w:rPr>
          <w:rFonts w:ascii="楷体_GB2312" w:eastAsia="楷体_GB2312" w:hint="eastAsia"/>
          <w:sz w:val="24"/>
        </w:rPr>
        <w:t>1个月（肝炎病房2周，其他感染病病房2周）。</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lastRenderedPageBreak/>
        <w:t>掌握：病毒性肝炎的病原学知识、临床表现、诊断依据、鉴别诊断及治疗；伤寒、菌痢、阿米巴病、细菌性食物中毒等肠道传染病传播途径的共同性、诊断依据、鉴别诊断及特异治疗；脓毒血症与感染性休克的发病机制及抗休克治疗；抗菌药物的选择、抗菌药物的进展与临床应用；寄生虫病的治疗；长期原因不明发热的诊断与鉴别诊断；腰椎穿刺术的适应证；获得性免疫缺陷综合征（AIDS，艾滋病）的病原学知识、临床表现、诊断依据、鉴别诊断及治疗；消毒隔离的程序。</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了解：厌氧菌感染的概况与治疗药物的选择；医院内感染的临床流行病学与防治；抗病毒药物的作用机制和选择；肝穿刺的适应证、禁忌证。</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（1）学习病种及例数要求：要求至少20例。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病毒性肝炎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流行性出血热                  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麻疹                           2</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伤寒                          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细菌性痢疾                     3</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败血症、感染性休克            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病毒性脑炎                     2</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 xml:space="preserve">结核病                        2                                </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细菌性食物中毒                 3</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获得性免疫缺陷综合征（AIDS)</w:t>
            </w:r>
          </w:p>
        </w:tc>
      </w:tr>
      <w:tr w:rsidR="002802F9">
        <w:tc>
          <w:tcPr>
            <w:tcW w:w="8522" w:type="dxa"/>
            <w:gridSpan w:val="2"/>
          </w:tcPr>
          <w:p w:rsidR="002802F9" w:rsidRDefault="002802F9">
            <w:pPr>
              <w:spacing w:line="360" w:lineRule="auto"/>
              <w:rPr>
                <w:rFonts w:ascii="楷体_GB2312" w:eastAsia="楷体_GB2312"/>
                <w:sz w:val="24"/>
              </w:rPr>
            </w:pPr>
            <w:r>
              <w:rPr>
                <w:rFonts w:ascii="楷体_GB2312" w:eastAsia="楷体_GB2312" w:hint="eastAsia"/>
                <w:b/>
                <w:sz w:val="24"/>
              </w:rPr>
              <w:t>根据本地区差异选择：</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乙型脑炎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钩端螺旋体病</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霍乱</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流行性腮腺炎</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阿米巴病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流行性脑脊髓膜炎</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肝脓肿</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血吸虫病</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疟疾</w:t>
            </w:r>
          </w:p>
        </w:tc>
        <w:tc>
          <w:tcPr>
            <w:tcW w:w="4261"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（2）基本技能要求：消毒隔离的程序。</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传染性单核细胞增多症</w:t>
            </w:r>
          </w:p>
          <w:p w:rsidR="002802F9" w:rsidRDefault="002802F9">
            <w:pPr>
              <w:spacing w:line="360" w:lineRule="auto"/>
              <w:rPr>
                <w:rFonts w:ascii="楷体_GB2312" w:eastAsia="楷体_GB2312"/>
                <w:sz w:val="24"/>
              </w:rPr>
            </w:pPr>
            <w:r>
              <w:rPr>
                <w:rFonts w:ascii="楷体_GB2312" w:eastAsia="楷体_GB2312" w:hint="eastAsia"/>
                <w:sz w:val="24"/>
              </w:rPr>
              <w:t>弓型虫病</w:t>
            </w:r>
          </w:p>
          <w:p w:rsidR="002802F9" w:rsidRDefault="002802F9">
            <w:pPr>
              <w:spacing w:line="360" w:lineRule="auto"/>
              <w:rPr>
                <w:rFonts w:ascii="楷体_GB2312" w:eastAsia="楷体_GB2312"/>
                <w:sz w:val="24"/>
              </w:rPr>
            </w:pPr>
            <w:r>
              <w:rPr>
                <w:rFonts w:ascii="楷体_GB2312" w:eastAsia="楷体_GB2312" w:hint="eastAsia"/>
                <w:sz w:val="24"/>
              </w:rPr>
              <w:t>布鲁菌病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医院内感染</w:t>
            </w:r>
          </w:p>
          <w:p w:rsidR="002802F9" w:rsidRDefault="002802F9">
            <w:pPr>
              <w:spacing w:line="360" w:lineRule="auto"/>
              <w:rPr>
                <w:rFonts w:ascii="楷体_GB2312" w:eastAsia="楷体_GB2312"/>
                <w:sz w:val="24"/>
              </w:rPr>
            </w:pPr>
            <w:r>
              <w:rPr>
                <w:rFonts w:ascii="楷体_GB2312" w:eastAsia="楷体_GB2312" w:hint="eastAsia"/>
                <w:sz w:val="24"/>
              </w:rPr>
              <w:t>狂犬病</w:t>
            </w:r>
          </w:p>
        </w:tc>
      </w:tr>
    </w:tbl>
    <w:p w:rsidR="002802F9" w:rsidRDefault="002802F9">
      <w:pPr>
        <w:spacing w:line="360" w:lineRule="auto"/>
        <w:rPr>
          <w:rFonts w:ascii="楷体_GB2312" w:eastAsia="楷体_GB2312"/>
          <w:sz w:val="24"/>
        </w:rPr>
      </w:pPr>
      <w:r>
        <w:rPr>
          <w:rFonts w:ascii="楷体_GB2312" w:eastAsia="楷体_GB2312" w:hint="eastAsia"/>
          <w:sz w:val="24"/>
        </w:rPr>
        <w:lastRenderedPageBreak/>
        <w:t>（2）临床知识、技能要求：肝穿刺、人工肝。</w:t>
      </w:r>
    </w:p>
    <w:p w:rsidR="002802F9" w:rsidRDefault="002802F9">
      <w:pPr>
        <w:spacing w:line="360" w:lineRule="auto"/>
        <w:rPr>
          <w:rFonts w:ascii="楷体_GB2312" w:eastAsia="楷体_GB2312"/>
          <w:b/>
          <w:sz w:val="24"/>
        </w:rPr>
      </w:pPr>
      <w:r>
        <w:rPr>
          <w:rFonts w:ascii="楷体_GB2312" w:eastAsia="楷体_GB2312" w:hint="eastAsia"/>
          <w:b/>
          <w:sz w:val="24"/>
        </w:rPr>
        <w:t xml:space="preserve">（九）神经内科、精神科  </w:t>
      </w:r>
    </w:p>
    <w:p w:rsidR="002802F9" w:rsidRDefault="002802F9">
      <w:pPr>
        <w:spacing w:line="360" w:lineRule="auto"/>
        <w:rPr>
          <w:rFonts w:ascii="楷体_GB2312" w:eastAsia="楷体_GB2312"/>
          <w:sz w:val="24"/>
        </w:rPr>
      </w:pPr>
      <w:r>
        <w:rPr>
          <w:rFonts w:ascii="楷体_GB2312" w:eastAsia="楷体_GB2312" w:hint="eastAsia"/>
          <w:sz w:val="24"/>
        </w:rPr>
        <w:t>1个月（含神经内科门诊、精神科门诊和脑电图室，1周）。</w:t>
      </w:r>
    </w:p>
    <w:p w:rsidR="002802F9" w:rsidRDefault="002802F9">
      <w:pPr>
        <w:spacing w:line="360" w:lineRule="auto"/>
        <w:rPr>
          <w:rFonts w:ascii="楷体_GB2312" w:eastAsia="楷体_GB2312"/>
          <w:b/>
          <w:sz w:val="24"/>
        </w:rPr>
      </w:pPr>
      <w:r>
        <w:rPr>
          <w:rFonts w:ascii="楷体_GB2312" w:eastAsia="楷体_GB2312" w:hint="eastAsia"/>
          <w:b/>
          <w:sz w:val="24"/>
        </w:rPr>
        <w:t>神经内科</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神经系统损害的主要症状和体征；神经系统疾病的定位和定性诊断原则；12对脑神经的应用解剖；感觉和运动障碍的分类、定位和定性诊断；急性炎症性脱髓鞘性多发性神经病的临床表现、诊断和鉴别诊断、治疗原则；脑血栓形成、脑出血、脑栓塞和蛛网膜下腔出血的常见病因、临床表现、诊断、鉴别诊断和治疗原则；帕金森病的病理和临床表现；癫痫的临床表现、诊断要点与癫痫持续状态的抢救；重症肌无力的发病机制、临床表现；腰椎穿刺术的适应证、禁忌证、常见并发症。</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了解：急性脊髓炎的治疗和护理、锥体外系统的主要组成部分和病变时出现的症状；癫痫的病因、分类和发病机制；脑电图和肌电图的临床应用。</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1260"/>
        <w:gridCol w:w="2160"/>
        <w:gridCol w:w="1214"/>
      </w:tblGrid>
      <w:tr w:rsidR="002802F9">
        <w:tc>
          <w:tcPr>
            <w:tcW w:w="388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260"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c>
          <w:tcPr>
            <w:tcW w:w="2160"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21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面神经炎</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160" w:type="dxa"/>
          </w:tcPr>
          <w:p w:rsidR="002802F9" w:rsidRDefault="002802F9">
            <w:pPr>
              <w:spacing w:line="360" w:lineRule="auto"/>
              <w:rPr>
                <w:rFonts w:ascii="楷体_GB2312" w:eastAsia="楷体_GB2312"/>
                <w:sz w:val="24"/>
              </w:rPr>
            </w:pPr>
            <w:r>
              <w:rPr>
                <w:rFonts w:ascii="楷体_GB2312" w:eastAsia="楷体_GB2312" w:hint="eastAsia"/>
                <w:sz w:val="24"/>
              </w:rPr>
              <w:t>三叉神经痛</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坐骨神经痛</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160" w:type="dxa"/>
          </w:tcPr>
          <w:p w:rsidR="002802F9" w:rsidRDefault="002802F9">
            <w:pPr>
              <w:spacing w:line="360" w:lineRule="auto"/>
              <w:rPr>
                <w:rFonts w:ascii="楷体_GB2312" w:eastAsia="楷体_GB2312"/>
                <w:sz w:val="24"/>
              </w:rPr>
            </w:pPr>
            <w:r>
              <w:rPr>
                <w:rFonts w:ascii="楷体_GB2312" w:eastAsia="楷体_GB2312" w:hint="eastAsia"/>
                <w:sz w:val="24"/>
              </w:rPr>
              <w:t>脊髓压迫症</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脑梗死</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15</w:t>
            </w:r>
          </w:p>
        </w:tc>
        <w:tc>
          <w:tcPr>
            <w:tcW w:w="2160" w:type="dxa"/>
          </w:tcPr>
          <w:p w:rsidR="002802F9" w:rsidRDefault="002802F9">
            <w:pPr>
              <w:spacing w:line="360" w:lineRule="auto"/>
              <w:rPr>
                <w:rFonts w:ascii="楷体_GB2312" w:eastAsia="楷体_GB2312"/>
                <w:sz w:val="24"/>
              </w:rPr>
            </w:pPr>
            <w:r>
              <w:rPr>
                <w:rFonts w:ascii="楷体_GB2312" w:eastAsia="楷体_GB2312" w:hint="eastAsia"/>
                <w:sz w:val="24"/>
              </w:rPr>
              <w:t>脑出血</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蛛网膜下腔出血</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1</w:t>
            </w:r>
          </w:p>
        </w:tc>
        <w:tc>
          <w:tcPr>
            <w:tcW w:w="2160" w:type="dxa"/>
          </w:tcPr>
          <w:p w:rsidR="002802F9" w:rsidRDefault="002802F9">
            <w:pPr>
              <w:spacing w:line="360" w:lineRule="auto"/>
              <w:rPr>
                <w:rFonts w:ascii="楷体_GB2312" w:eastAsia="楷体_GB2312"/>
                <w:sz w:val="24"/>
              </w:rPr>
            </w:pPr>
            <w:r>
              <w:rPr>
                <w:rFonts w:ascii="楷体_GB2312" w:eastAsia="楷体_GB2312" w:hint="eastAsia"/>
                <w:sz w:val="24"/>
              </w:rPr>
              <w:t>帕金森病</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10</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癫痫和癫痫持续状态</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2160" w:type="dxa"/>
          </w:tcPr>
          <w:p w:rsidR="002802F9" w:rsidRDefault="002802F9">
            <w:pPr>
              <w:spacing w:line="360" w:lineRule="auto"/>
              <w:rPr>
                <w:rFonts w:ascii="楷体_GB2312" w:eastAsia="楷体_GB2312"/>
                <w:sz w:val="24"/>
              </w:rPr>
            </w:pPr>
            <w:r>
              <w:rPr>
                <w:rFonts w:ascii="楷体_GB2312" w:eastAsia="楷体_GB2312" w:hint="eastAsia"/>
                <w:sz w:val="24"/>
              </w:rPr>
              <w:t>偏头痛</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多发性硬化</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1</w:t>
            </w:r>
          </w:p>
        </w:tc>
        <w:tc>
          <w:tcPr>
            <w:tcW w:w="2160" w:type="dxa"/>
          </w:tcPr>
          <w:p w:rsidR="002802F9" w:rsidRDefault="002802F9">
            <w:pPr>
              <w:spacing w:line="360" w:lineRule="auto"/>
              <w:rPr>
                <w:rFonts w:ascii="楷体_GB2312" w:eastAsia="楷体_GB2312"/>
                <w:sz w:val="24"/>
              </w:rPr>
            </w:pPr>
            <w:r>
              <w:rPr>
                <w:rFonts w:ascii="楷体_GB2312" w:eastAsia="楷体_GB2312" w:hint="eastAsia"/>
                <w:sz w:val="24"/>
              </w:rPr>
              <w:t>重症肌无力</w:t>
            </w:r>
          </w:p>
        </w:tc>
        <w:tc>
          <w:tcPr>
            <w:tcW w:w="121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3888" w:type="dxa"/>
          </w:tcPr>
          <w:p w:rsidR="002802F9" w:rsidRDefault="002802F9">
            <w:pPr>
              <w:spacing w:line="360" w:lineRule="auto"/>
              <w:rPr>
                <w:rFonts w:ascii="楷体_GB2312" w:eastAsia="楷体_GB2312"/>
                <w:sz w:val="24"/>
              </w:rPr>
            </w:pPr>
            <w:r>
              <w:rPr>
                <w:rFonts w:ascii="楷体_GB2312" w:eastAsia="楷体_GB2312" w:hint="eastAsia"/>
                <w:sz w:val="24"/>
              </w:rPr>
              <w:t>急性炎症性脱髓鞘性多发性神经病</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1</w:t>
            </w:r>
          </w:p>
        </w:tc>
        <w:tc>
          <w:tcPr>
            <w:tcW w:w="2160" w:type="dxa"/>
          </w:tcPr>
          <w:p w:rsidR="002802F9" w:rsidRDefault="002802F9">
            <w:pPr>
              <w:spacing w:line="360" w:lineRule="auto"/>
              <w:rPr>
                <w:rFonts w:ascii="楷体_GB2312" w:eastAsia="楷体_GB2312"/>
                <w:sz w:val="24"/>
              </w:rPr>
            </w:pPr>
          </w:p>
        </w:tc>
        <w:tc>
          <w:tcPr>
            <w:tcW w:w="1214"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（2）基本技能要求：腰椎穿刺术操作3例。</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（1）学习病种及例数要求：急性脊髓炎、多发性神经炎、周期性麻痹、帕金森综合征和巾白金森叠加综合征。</w:t>
      </w:r>
    </w:p>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lastRenderedPageBreak/>
              <w:t>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脑电图</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肌电图</w:t>
            </w:r>
          </w:p>
        </w:tc>
      </w:tr>
    </w:tbl>
    <w:p w:rsidR="002802F9" w:rsidRDefault="002802F9">
      <w:pPr>
        <w:spacing w:line="360" w:lineRule="auto"/>
        <w:rPr>
          <w:rFonts w:ascii="楷体_GB2312" w:eastAsia="楷体_GB2312"/>
          <w:b/>
          <w:sz w:val="24"/>
        </w:rPr>
      </w:pPr>
      <w:r>
        <w:rPr>
          <w:rFonts w:ascii="楷体_GB2312" w:eastAsia="楷体_GB2312" w:hint="eastAsia"/>
          <w:b/>
          <w:sz w:val="24"/>
        </w:rPr>
        <w:t>精神科</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掌握：精神科晤谈技术；常见疾病的病因、临床表现、诊断、鉴别诊断和处理；常用抗精神病药、抗抑郁药、抗焦虑药的分类、作用特点和临床应用及常见药物副作用的处理；心身疾病的概念及常见类型。</w:t>
      </w:r>
    </w:p>
    <w:p w:rsidR="002802F9" w:rsidRDefault="002802F9">
      <w:pPr>
        <w:spacing w:line="360" w:lineRule="auto"/>
        <w:rPr>
          <w:rFonts w:ascii="楷体_GB2312" w:eastAsia="楷体_GB2312"/>
          <w:sz w:val="24"/>
        </w:rPr>
      </w:pPr>
      <w:r>
        <w:rPr>
          <w:rFonts w:ascii="楷体_GB2312" w:eastAsia="楷体_GB2312" w:hint="eastAsia"/>
          <w:sz w:val="24"/>
        </w:rPr>
        <w:t>了解：精神疾病的病因及发病机制；心境稳定剂的概念及类型；生物-心理-社会医学模式的概念；儿童和少年期的多动障碍、情绪障碍的描述性定义；心理测量的概念及常见的类型；其他精神疾病疗法（如心理疗法、电休克治疗等）。</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408"/>
        <w:gridCol w:w="2114"/>
      </w:tblGrid>
      <w:tr w:rsidR="002802F9">
        <w:tc>
          <w:tcPr>
            <w:tcW w:w="640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211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惊恐发作</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躯体化障碍</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抑郁性障碍</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广泛性焦虑障碍</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器质性精神障碍/躯体疾病所致精神障碍（包括痴呆）</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精神检查及描述记录</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疾病诊断程序</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支持性心理治疗及常见精神科急诊处理与干预</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SAS（焦虑自评量表）</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SDS（抑郁自评量表）的应用与评估</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802F9">
        <w:tc>
          <w:tcPr>
            <w:tcW w:w="8522"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精神分裂症</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双相情感障碍</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进食障碍</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精神活性物质所致精神障碍</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瘾症、应激相关障碍、神经症</w:t>
            </w:r>
          </w:p>
        </w:tc>
      </w:tr>
      <w:tr w:rsidR="002802F9">
        <w:tc>
          <w:tcPr>
            <w:tcW w:w="8522" w:type="dxa"/>
          </w:tcPr>
          <w:p w:rsidR="002802F9" w:rsidRDefault="002802F9">
            <w:pPr>
              <w:spacing w:line="360" w:lineRule="auto"/>
              <w:rPr>
                <w:rFonts w:ascii="楷体_GB2312" w:eastAsia="楷体_GB2312"/>
                <w:sz w:val="24"/>
              </w:rPr>
            </w:pPr>
            <w:r>
              <w:rPr>
                <w:rFonts w:ascii="楷体_GB2312" w:eastAsia="楷体_GB2312" w:hint="eastAsia"/>
                <w:sz w:val="24"/>
              </w:rPr>
              <w:t>儿童和少年期心理发育障碍</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（2）临床知识、技能要求：ECT（电休克）治疗，认知行为心理治疗，家庭心理治疗，心理动力（精神分析）心理治疗，生物反馈，音乐、娱乐治疗，智力测量、人格测量及神经心理测量的应用。</w:t>
      </w:r>
    </w:p>
    <w:p w:rsidR="002802F9" w:rsidRDefault="002802F9">
      <w:pPr>
        <w:spacing w:line="360" w:lineRule="auto"/>
        <w:rPr>
          <w:rFonts w:ascii="楷体_GB2312" w:eastAsia="楷体_GB2312"/>
          <w:b/>
          <w:sz w:val="24"/>
        </w:rPr>
      </w:pPr>
      <w:r>
        <w:rPr>
          <w:rFonts w:ascii="楷体_GB2312" w:eastAsia="楷体_GB2312" w:hint="eastAsia"/>
          <w:b/>
          <w:sz w:val="24"/>
        </w:rPr>
        <w:t>（十）内科急诊科</w:t>
      </w:r>
      <w:r w:rsidR="00DC55E1">
        <w:rPr>
          <w:rFonts w:ascii="楷体_GB2312" w:eastAsia="楷体_GB2312" w:hint="eastAsia"/>
          <w:b/>
          <w:sz w:val="24"/>
        </w:rPr>
        <w:t>2</w:t>
      </w:r>
      <w:r>
        <w:rPr>
          <w:rFonts w:ascii="楷体_GB2312" w:eastAsia="楷体_GB2312" w:hint="eastAsia"/>
          <w:b/>
          <w:sz w:val="24"/>
        </w:rPr>
        <w:t>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急、危、重病人的生命支持理论，心肺复苏（CPR)，包括基础生命支持（BLS）、高级心脏生命支持（ACLS）、基础创伤生命支持（BTLS）和高级创伤生命支持（ATLS）的基础理论和新进展；常见急症的病因鉴别、临床表现及处理规范；常见急症辅助检查的选择指征、结果判断及临床意义；常用急救药物的指征、作用、副作用以及具体应用方法（心肺复苏及血管活性药、强心利尿剂、解痉平喘药、镇痛剂、止血药、抗心律失常药等）。</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了解：多器官功能障碍综合征初（MODS）的发病机制、病因、诊断标准、处理原则；再灌注损伤的机制及临床意义；各种危象（高血压危象、甲亢危象），水电解质、酸碱平衡严重紊乱等的处理原则。</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（1）学习病种及例数要求：要求至少80例。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                    例数</w:t>
            </w:r>
            <w:r>
              <w:rPr>
                <w:rFonts w:ascii="楷体_GB2312" w:eastAsia="楷体_GB2312" w:hint="eastAsia"/>
                <w:sz w:val="24"/>
              </w:rPr>
              <w:t>(≥)</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常见急性发热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急腹症                       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急性胸痛                    10</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呼吸困难                      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晕厥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昏迷                          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休克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心脏呼吸骤停                  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各种中毒                     5</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出血（咯血、呕血、血尿等）    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致命性（恶性）心律失常       5</w:t>
            </w:r>
          </w:p>
        </w:tc>
        <w:tc>
          <w:tcPr>
            <w:tcW w:w="4261"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（2）基本技能要求：要求至少20例。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328"/>
        <w:gridCol w:w="3194"/>
      </w:tblGrid>
      <w:tr w:rsidR="002802F9">
        <w:tc>
          <w:tcPr>
            <w:tcW w:w="5328" w:type="dxa"/>
          </w:tcPr>
          <w:p w:rsidR="002802F9" w:rsidRDefault="002802F9">
            <w:pPr>
              <w:spacing w:line="360" w:lineRule="auto"/>
              <w:rPr>
                <w:rFonts w:ascii="楷体_GB2312" w:eastAsia="楷体_GB2312"/>
                <w:b/>
                <w:sz w:val="24"/>
              </w:rPr>
            </w:pPr>
            <w:r>
              <w:rPr>
                <w:rFonts w:ascii="楷体_GB2312" w:eastAsia="楷体_GB2312" w:hint="eastAsia"/>
                <w:b/>
                <w:sz w:val="24"/>
              </w:rPr>
              <w:lastRenderedPageBreak/>
              <w:t>名称</w:t>
            </w:r>
          </w:p>
        </w:tc>
        <w:tc>
          <w:tcPr>
            <w:tcW w:w="3194"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心肺复苏术</w:t>
            </w:r>
          </w:p>
        </w:tc>
        <w:tc>
          <w:tcPr>
            <w:tcW w:w="3194" w:type="dxa"/>
          </w:tcPr>
          <w:p w:rsidR="002802F9" w:rsidRDefault="002802F9">
            <w:pPr>
              <w:spacing w:line="360" w:lineRule="auto"/>
              <w:rPr>
                <w:rFonts w:ascii="楷体_GB2312" w:eastAsia="楷体_GB2312"/>
                <w:sz w:val="24"/>
              </w:rPr>
            </w:pPr>
            <w:r>
              <w:rPr>
                <w:rFonts w:ascii="楷体_GB2312" w:eastAsia="楷体_GB2312" w:hint="eastAsia"/>
                <w:sz w:val="24"/>
              </w:rPr>
              <w:t>洗胃术</w:t>
            </w: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导尿术</w:t>
            </w:r>
          </w:p>
        </w:tc>
        <w:tc>
          <w:tcPr>
            <w:tcW w:w="3194" w:type="dxa"/>
          </w:tcPr>
          <w:p w:rsidR="002802F9" w:rsidRDefault="002802F9">
            <w:pPr>
              <w:spacing w:line="360" w:lineRule="auto"/>
              <w:rPr>
                <w:rFonts w:ascii="楷体_GB2312" w:eastAsia="楷体_GB2312"/>
                <w:sz w:val="24"/>
              </w:rPr>
            </w:pPr>
            <w:r>
              <w:rPr>
                <w:rFonts w:ascii="楷体_GB2312" w:eastAsia="楷体_GB2312" w:hint="eastAsia"/>
                <w:sz w:val="24"/>
              </w:rPr>
              <w:t>胸腹腔穿刺术</w:t>
            </w: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腰椎穿刺术</w:t>
            </w:r>
          </w:p>
        </w:tc>
        <w:tc>
          <w:tcPr>
            <w:tcW w:w="3194" w:type="dxa"/>
          </w:tcPr>
          <w:p w:rsidR="002802F9" w:rsidRDefault="002802F9">
            <w:pPr>
              <w:spacing w:line="360" w:lineRule="auto"/>
              <w:rPr>
                <w:rFonts w:ascii="楷体_GB2312" w:eastAsia="楷体_GB2312"/>
                <w:sz w:val="24"/>
              </w:rPr>
            </w:pPr>
            <w:r>
              <w:rPr>
                <w:rFonts w:ascii="楷体_GB2312" w:eastAsia="楷体_GB2312" w:hint="eastAsia"/>
                <w:sz w:val="24"/>
              </w:rPr>
              <w:t>三腔两囊管压迫止血术</w:t>
            </w: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电击除颤术</w:t>
            </w:r>
          </w:p>
        </w:tc>
        <w:tc>
          <w:tcPr>
            <w:tcW w:w="3194" w:type="dxa"/>
          </w:tcPr>
          <w:p w:rsidR="002802F9" w:rsidRDefault="002802F9">
            <w:pPr>
              <w:spacing w:line="360" w:lineRule="auto"/>
              <w:rPr>
                <w:rFonts w:ascii="楷体_GB2312" w:eastAsia="楷体_GB2312"/>
                <w:sz w:val="24"/>
              </w:rPr>
            </w:pPr>
            <w:r>
              <w:rPr>
                <w:rFonts w:ascii="楷体_GB2312" w:eastAsia="楷体_GB2312" w:hint="eastAsia"/>
                <w:sz w:val="24"/>
              </w:rPr>
              <w:t>心电监护</w:t>
            </w: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气管插管术</w:t>
            </w:r>
          </w:p>
        </w:tc>
        <w:tc>
          <w:tcPr>
            <w:tcW w:w="3194" w:type="dxa"/>
          </w:tcPr>
          <w:p w:rsidR="002802F9" w:rsidRDefault="002802F9">
            <w:pPr>
              <w:spacing w:line="360" w:lineRule="auto"/>
              <w:rPr>
                <w:rFonts w:ascii="楷体_GB2312" w:eastAsia="楷体_GB2312"/>
                <w:sz w:val="24"/>
              </w:rPr>
            </w:pPr>
            <w:r>
              <w:rPr>
                <w:rFonts w:ascii="楷体_GB2312" w:eastAsia="楷体_GB2312" w:hint="eastAsia"/>
                <w:sz w:val="24"/>
              </w:rPr>
              <w:t>呼吸机使用</w:t>
            </w: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动静脉穿刺术</w:t>
            </w:r>
          </w:p>
        </w:tc>
        <w:tc>
          <w:tcPr>
            <w:tcW w:w="3194" w:type="dxa"/>
          </w:tcPr>
          <w:p w:rsidR="002802F9" w:rsidRDefault="002802F9">
            <w:pPr>
              <w:spacing w:line="360" w:lineRule="auto"/>
              <w:rPr>
                <w:rFonts w:ascii="楷体_GB2312" w:eastAsia="楷体_GB2312"/>
                <w:sz w:val="24"/>
              </w:rPr>
            </w:pPr>
          </w:p>
        </w:tc>
      </w:tr>
      <w:tr w:rsidR="002802F9">
        <w:tc>
          <w:tcPr>
            <w:tcW w:w="5328" w:type="dxa"/>
          </w:tcPr>
          <w:p w:rsidR="002802F9" w:rsidRDefault="002802F9">
            <w:pPr>
              <w:spacing w:line="360" w:lineRule="auto"/>
              <w:rPr>
                <w:rFonts w:ascii="楷体_GB2312" w:eastAsia="楷体_GB2312"/>
                <w:sz w:val="24"/>
              </w:rPr>
            </w:pPr>
            <w:r>
              <w:rPr>
                <w:rFonts w:ascii="楷体_GB2312" w:eastAsia="楷体_GB2312" w:hint="eastAsia"/>
                <w:sz w:val="24"/>
              </w:rPr>
              <w:t>危重病人生命支持技术（包括心肺复苏和创伤病人生命支持）</w:t>
            </w:r>
          </w:p>
        </w:tc>
        <w:tc>
          <w:tcPr>
            <w:tcW w:w="3194"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（1）学习病种及例数要求：多器官功能障碍综合征3例。</w:t>
      </w:r>
    </w:p>
    <w:p w:rsidR="002802F9" w:rsidRDefault="002802F9">
      <w:pPr>
        <w:spacing w:line="360" w:lineRule="auto"/>
        <w:rPr>
          <w:rFonts w:ascii="楷体_GB2312" w:eastAsia="楷体_GB2312"/>
          <w:sz w:val="24"/>
        </w:rPr>
      </w:pPr>
      <w:r>
        <w:rPr>
          <w:rFonts w:ascii="楷体_GB2312" w:eastAsia="楷体_GB2312" w:hint="eastAsia"/>
          <w:sz w:val="24"/>
        </w:rPr>
        <w:t>（2）临床知识、技能要求：呼吸机常用机械通气的模式。</w:t>
      </w:r>
    </w:p>
    <w:p w:rsidR="002802F9" w:rsidRDefault="002802F9">
      <w:pPr>
        <w:spacing w:line="360" w:lineRule="auto"/>
        <w:rPr>
          <w:rFonts w:ascii="楷体_GB2312" w:eastAsia="楷体_GB2312"/>
          <w:sz w:val="24"/>
        </w:rPr>
      </w:pPr>
      <w:r>
        <w:rPr>
          <w:rFonts w:ascii="楷体_GB2312" w:eastAsia="楷体_GB2312" w:hint="eastAsia"/>
          <w:b/>
          <w:sz w:val="24"/>
        </w:rPr>
        <w:t xml:space="preserve">（十一）重症监护病房 </w:t>
      </w:r>
      <w:r>
        <w:rPr>
          <w:rFonts w:ascii="楷体_GB2312" w:eastAsia="楷体_GB2312" w:hint="eastAsia"/>
          <w:sz w:val="24"/>
        </w:rPr>
        <w:t>1个月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常见病种的诊断和紧急处理；常用急救药物（心肺复苏及血管活性药、降压药、抗心律失常药、解痉平喘药、抗癫痫药）的指征、副作用和临床应用；感染和抗菌药物的临床应用；输血指征；营养支持的适应证和临床应用；动脉血气分析。</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了解：SIRS和多器官功能障碍综合征恤ODS）的理论和进展。</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（1）学习病种及例数要求：至少30例</w:t>
      </w:r>
    </w:p>
    <w:tbl>
      <w:tblPr>
        <w:tblW w:w="0" w:type="auto"/>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1452"/>
        <w:gridCol w:w="3948"/>
        <w:gridCol w:w="1260"/>
      </w:tblGrid>
      <w:tr w:rsidR="002802F9">
        <w:tc>
          <w:tcPr>
            <w:tcW w:w="3420"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452"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c>
          <w:tcPr>
            <w:tcW w:w="394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260"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3420" w:type="dxa"/>
          </w:tcPr>
          <w:p w:rsidR="002802F9" w:rsidRDefault="002802F9">
            <w:pPr>
              <w:spacing w:line="360" w:lineRule="auto"/>
              <w:rPr>
                <w:rFonts w:ascii="楷体_GB2312" w:eastAsia="楷体_GB2312"/>
                <w:sz w:val="24"/>
              </w:rPr>
            </w:pPr>
            <w:r>
              <w:rPr>
                <w:rFonts w:ascii="楷体_GB2312" w:eastAsia="楷体_GB2312" w:hint="eastAsia"/>
                <w:sz w:val="24"/>
              </w:rPr>
              <w:t>重症肺炎</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心肌梗死</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420" w:type="dxa"/>
          </w:tcPr>
          <w:p w:rsidR="002802F9" w:rsidRDefault="002802F9">
            <w:pPr>
              <w:spacing w:line="360" w:lineRule="auto"/>
              <w:rPr>
                <w:rFonts w:ascii="楷体_GB2312" w:eastAsia="楷体_GB2312"/>
                <w:sz w:val="24"/>
              </w:rPr>
            </w:pPr>
            <w:r>
              <w:rPr>
                <w:rFonts w:ascii="楷体_GB2312" w:eastAsia="楷体_GB2312" w:hint="eastAsia"/>
                <w:sz w:val="24"/>
              </w:rPr>
              <w:t>脑血管意外</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上消化道大出血</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420" w:type="dxa"/>
          </w:tcPr>
          <w:p w:rsidR="002802F9" w:rsidRDefault="002802F9">
            <w:pPr>
              <w:spacing w:line="360" w:lineRule="auto"/>
              <w:rPr>
                <w:rFonts w:ascii="楷体_GB2312" w:eastAsia="楷体_GB2312"/>
                <w:sz w:val="24"/>
              </w:rPr>
            </w:pPr>
            <w:r>
              <w:rPr>
                <w:rFonts w:ascii="楷体_GB2312" w:eastAsia="楷体_GB2312" w:hint="eastAsia"/>
                <w:sz w:val="24"/>
              </w:rPr>
              <w:t>糖尿病酮症酸中毒</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癫痫持续状态</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420" w:type="dxa"/>
          </w:tcPr>
          <w:p w:rsidR="002802F9" w:rsidRDefault="002802F9">
            <w:pPr>
              <w:spacing w:line="360" w:lineRule="auto"/>
              <w:rPr>
                <w:rFonts w:ascii="楷体_GB2312" w:eastAsia="楷体_GB2312"/>
                <w:sz w:val="24"/>
              </w:rPr>
            </w:pPr>
            <w:r>
              <w:rPr>
                <w:rFonts w:ascii="楷体_GB2312" w:eastAsia="楷体_GB2312" w:hint="eastAsia"/>
                <w:sz w:val="24"/>
              </w:rPr>
              <w:t>急性重症胰腺炎</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脊髓损伤和脊休克</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420" w:type="dxa"/>
          </w:tcPr>
          <w:p w:rsidR="002802F9" w:rsidRDefault="002802F9">
            <w:pPr>
              <w:spacing w:line="360" w:lineRule="auto"/>
              <w:rPr>
                <w:rFonts w:ascii="楷体_GB2312" w:eastAsia="楷体_GB2312"/>
                <w:sz w:val="24"/>
              </w:rPr>
            </w:pPr>
            <w:r>
              <w:rPr>
                <w:rFonts w:ascii="楷体_GB2312" w:eastAsia="楷体_GB2312" w:hint="eastAsia"/>
                <w:sz w:val="24"/>
              </w:rPr>
              <w:t>张力性气胸</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1</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心脏压塞</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420" w:type="dxa"/>
          </w:tcPr>
          <w:p w:rsidR="002802F9" w:rsidRDefault="002802F9">
            <w:pPr>
              <w:spacing w:line="360" w:lineRule="auto"/>
              <w:rPr>
                <w:rFonts w:ascii="楷体_GB2312" w:eastAsia="楷体_GB2312"/>
                <w:sz w:val="24"/>
              </w:rPr>
            </w:pPr>
            <w:r>
              <w:rPr>
                <w:rFonts w:ascii="楷体_GB2312" w:eastAsia="楷体_GB2312" w:hint="eastAsia"/>
                <w:sz w:val="24"/>
              </w:rPr>
              <w:t>颅内高压</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休克</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3420" w:type="dxa"/>
          </w:tcPr>
          <w:p w:rsidR="002802F9" w:rsidRDefault="002802F9">
            <w:pPr>
              <w:spacing w:line="360" w:lineRule="auto"/>
              <w:rPr>
                <w:rFonts w:ascii="楷体_GB2312" w:eastAsia="楷体_GB2312"/>
                <w:sz w:val="24"/>
              </w:rPr>
            </w:pPr>
            <w:r>
              <w:rPr>
                <w:rFonts w:ascii="楷体_GB2312" w:eastAsia="楷体_GB2312" w:hint="eastAsia"/>
                <w:sz w:val="24"/>
              </w:rPr>
              <w:t>昏迷</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急性呼吸衰竭、急性呼吸窘迫综合征</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420"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急性心功能不全</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急性肾功能衰竭</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420" w:type="dxa"/>
          </w:tcPr>
          <w:p w:rsidR="002802F9" w:rsidRDefault="002802F9">
            <w:pPr>
              <w:spacing w:line="360" w:lineRule="auto"/>
              <w:rPr>
                <w:rFonts w:ascii="楷体_GB2312" w:eastAsia="楷体_GB2312"/>
                <w:sz w:val="24"/>
              </w:rPr>
            </w:pPr>
            <w:r>
              <w:rPr>
                <w:rFonts w:ascii="楷体_GB2312" w:eastAsia="楷体_GB2312" w:hint="eastAsia"/>
                <w:sz w:val="24"/>
              </w:rPr>
              <w:t>弥散性血管内凝血</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多脏器功能不全</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3420" w:type="dxa"/>
          </w:tcPr>
          <w:p w:rsidR="002802F9" w:rsidRDefault="002802F9">
            <w:pPr>
              <w:spacing w:line="360" w:lineRule="auto"/>
              <w:rPr>
                <w:rFonts w:ascii="楷体_GB2312" w:eastAsia="楷体_GB2312"/>
                <w:sz w:val="24"/>
              </w:rPr>
            </w:pPr>
            <w:r>
              <w:rPr>
                <w:rFonts w:ascii="楷体_GB2312" w:eastAsia="楷体_GB2312" w:hint="eastAsia"/>
                <w:sz w:val="24"/>
              </w:rPr>
              <w:t>急性肝功能衰竭</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3948" w:type="dxa"/>
          </w:tcPr>
          <w:p w:rsidR="002802F9" w:rsidRDefault="002802F9">
            <w:pPr>
              <w:spacing w:line="360" w:lineRule="auto"/>
              <w:rPr>
                <w:rFonts w:ascii="楷体_GB2312" w:eastAsia="楷体_GB2312"/>
                <w:sz w:val="24"/>
              </w:rPr>
            </w:pPr>
            <w:r>
              <w:rPr>
                <w:rFonts w:ascii="楷体_GB2312" w:eastAsia="楷体_GB2312" w:hint="eastAsia"/>
                <w:sz w:val="24"/>
              </w:rPr>
              <w:t>致命性心律失常</w:t>
            </w: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420" w:type="dxa"/>
          </w:tcPr>
          <w:p w:rsidR="002802F9" w:rsidRDefault="002802F9">
            <w:pPr>
              <w:spacing w:line="360" w:lineRule="auto"/>
              <w:rPr>
                <w:rFonts w:ascii="楷体_GB2312" w:eastAsia="楷体_GB2312"/>
                <w:sz w:val="24"/>
              </w:rPr>
            </w:pPr>
            <w:r>
              <w:rPr>
                <w:rFonts w:ascii="楷体_GB2312" w:eastAsia="楷体_GB2312" w:hint="eastAsia"/>
                <w:sz w:val="24"/>
              </w:rPr>
              <w:t>严重水电解质紊乱、酸碱平衡失调</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3948" w:type="dxa"/>
          </w:tcPr>
          <w:p w:rsidR="002802F9" w:rsidRDefault="002802F9">
            <w:pPr>
              <w:spacing w:line="360" w:lineRule="auto"/>
              <w:rPr>
                <w:rFonts w:ascii="楷体_GB2312" w:eastAsia="楷体_GB2312"/>
                <w:sz w:val="24"/>
              </w:rPr>
            </w:pPr>
          </w:p>
        </w:tc>
        <w:tc>
          <w:tcPr>
            <w:tcW w:w="1260"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操作种类</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心肺复苏术（包括除颤仪）</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进一步心脏生命支持（ACLS）</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气管插管</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心电监护仪</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心肺X线图像</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三腔压迫止血术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呼吸机使用</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（1）学习病种及例数要求：外科术后监护，呼吸监护，脑监护。</w:t>
      </w:r>
    </w:p>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操作种类</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操作种类</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深静脉穿刺术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气管插管或气管切开术</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动脉穿刺术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主动脉内气囊反搏术</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机械通气</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胸穿和胸引术</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心包穿刺术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头颅、胸、腹CT读片</w:t>
            </w:r>
          </w:p>
        </w:tc>
      </w:tr>
    </w:tbl>
    <w:p w:rsidR="002802F9" w:rsidRDefault="002802F9">
      <w:pPr>
        <w:spacing w:line="360" w:lineRule="auto"/>
        <w:rPr>
          <w:rFonts w:ascii="楷体_GB2312" w:eastAsia="楷体_GB2312"/>
          <w:sz w:val="24"/>
        </w:rPr>
      </w:pPr>
      <w:r>
        <w:rPr>
          <w:rFonts w:ascii="楷体_GB2312" w:eastAsia="楷体_GB2312" w:hint="eastAsia"/>
          <w:b/>
          <w:sz w:val="24"/>
        </w:rPr>
        <w:t xml:space="preserve">（十二）医学影像科  </w:t>
      </w:r>
      <w:r w:rsidR="00DC55E1">
        <w:rPr>
          <w:rFonts w:ascii="楷体_GB2312" w:eastAsia="楷体_GB2312" w:hint="eastAsia"/>
          <w:sz w:val="24"/>
        </w:rPr>
        <w:t>2</w:t>
      </w:r>
      <w:r>
        <w:rPr>
          <w:rFonts w:ascii="楷体_GB2312" w:eastAsia="楷体_GB2312" w:hint="eastAsia"/>
          <w:sz w:val="24"/>
        </w:rPr>
        <w:t>个月（含超声和核医学科）</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掌握：呼吸系统、心血管系统、消化系统、神经系统x线和／或CT和／或MRI正常解剖、基本病变表现、常见疾病诊断、鉴别诊断要点。</w:t>
      </w:r>
    </w:p>
    <w:p w:rsidR="002802F9" w:rsidRDefault="002802F9">
      <w:pPr>
        <w:spacing w:line="360" w:lineRule="auto"/>
        <w:ind w:firstLineChars="150" w:firstLine="360"/>
        <w:rPr>
          <w:rFonts w:ascii="楷体_GB2312" w:eastAsia="楷体_GB2312"/>
          <w:sz w:val="24"/>
        </w:rPr>
      </w:pPr>
      <w:r>
        <w:rPr>
          <w:rFonts w:ascii="楷体_GB2312" w:eastAsia="楷体_GB2312" w:hint="eastAsia"/>
          <w:sz w:val="24"/>
        </w:rPr>
        <w:t>超声正常解剖结构；彩色多普勒超声的基本原理；常见消化系统、心血管系统、泌尿等系统的超声诊断。</w:t>
      </w:r>
    </w:p>
    <w:p w:rsidR="002802F9" w:rsidRDefault="002802F9">
      <w:pPr>
        <w:spacing w:line="360" w:lineRule="auto"/>
        <w:ind w:firstLineChars="150" w:firstLine="360"/>
        <w:rPr>
          <w:rFonts w:ascii="楷体_GB2312" w:eastAsia="楷体_GB2312"/>
          <w:sz w:val="24"/>
        </w:rPr>
      </w:pPr>
      <w:r>
        <w:rPr>
          <w:rFonts w:ascii="楷体_GB2312" w:eastAsia="楷体_GB2312" w:hint="eastAsia"/>
          <w:sz w:val="24"/>
        </w:rPr>
        <w:t>核医学显像的特点和原理；甲状腺普通显像、全身骨显像、心肌血流灌注显</w:t>
      </w:r>
      <w:r>
        <w:rPr>
          <w:rFonts w:ascii="楷体_GB2312" w:eastAsia="楷体_GB2312" w:hint="eastAsia"/>
          <w:sz w:val="24"/>
        </w:rPr>
        <w:lastRenderedPageBreak/>
        <w:t>像、肾动态功能显像及肝血池显像的应用和常见病的表现。</w:t>
      </w:r>
    </w:p>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了解：CT及MRI基本原理及M斑应用；消化道出血血管造影适应证和常见疾病；ERCP及MRCP常见病变表现；脑血管DSA应用；超声诊断基础；二维超声、M型超声心动图、彩色多普勒血流成像（CDFI）、介入超声、腔内超声等；消化道出血显像、脑血流灌注显像、翠丸血池显像及唾液腺显像的原理和应用。</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3060"/>
        <w:gridCol w:w="1452"/>
        <w:gridCol w:w="2868"/>
        <w:gridCol w:w="1394"/>
      </w:tblGrid>
      <w:tr w:rsidR="002802F9">
        <w:tc>
          <w:tcPr>
            <w:tcW w:w="3060" w:type="dxa"/>
          </w:tcPr>
          <w:p w:rsidR="002802F9" w:rsidRDefault="002802F9">
            <w:pPr>
              <w:spacing w:line="360" w:lineRule="auto"/>
              <w:ind w:firstLineChars="147" w:firstLine="354"/>
              <w:rPr>
                <w:rFonts w:ascii="楷体_GB2312" w:eastAsia="楷体_GB2312"/>
                <w:b/>
                <w:sz w:val="24"/>
              </w:rPr>
            </w:pPr>
            <w:r>
              <w:rPr>
                <w:rFonts w:ascii="楷体_GB2312" w:eastAsia="楷体_GB2312" w:hint="eastAsia"/>
                <w:b/>
                <w:sz w:val="24"/>
              </w:rPr>
              <w:t>病种</w:t>
            </w:r>
          </w:p>
        </w:tc>
        <w:tc>
          <w:tcPr>
            <w:tcW w:w="1452"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c>
          <w:tcPr>
            <w:tcW w:w="2868" w:type="dxa"/>
          </w:tcPr>
          <w:p w:rsidR="002802F9" w:rsidRDefault="002802F9">
            <w:pPr>
              <w:spacing w:line="360" w:lineRule="auto"/>
              <w:ind w:firstLineChars="49" w:firstLine="118"/>
              <w:rPr>
                <w:rFonts w:ascii="楷体_GB2312" w:eastAsia="楷体_GB2312"/>
                <w:b/>
                <w:sz w:val="24"/>
              </w:rPr>
            </w:pPr>
            <w:r>
              <w:rPr>
                <w:rFonts w:ascii="楷体_GB2312" w:eastAsia="楷体_GB2312" w:hint="eastAsia"/>
                <w:b/>
                <w:sz w:val="24"/>
              </w:rPr>
              <w:t>病种</w:t>
            </w:r>
          </w:p>
        </w:tc>
        <w:tc>
          <w:tcPr>
            <w:tcW w:w="139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8774" w:type="dxa"/>
            <w:gridSpan w:val="4"/>
          </w:tcPr>
          <w:p w:rsidR="002802F9" w:rsidRDefault="002802F9">
            <w:pPr>
              <w:spacing w:line="360" w:lineRule="auto"/>
              <w:rPr>
                <w:rFonts w:ascii="楷体_GB2312" w:eastAsia="楷体_GB2312"/>
                <w:b/>
                <w:sz w:val="24"/>
              </w:rPr>
            </w:pPr>
            <w:r>
              <w:rPr>
                <w:rFonts w:ascii="楷体_GB2312" w:eastAsia="楷体_GB2312" w:hint="eastAsia"/>
                <w:b/>
                <w:sz w:val="24"/>
              </w:rPr>
              <w:t>影像放射：</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肺炎</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肺脓肿</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肺结核</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肺肿瘤</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慢性支气管炎肺气肿</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支气管扩张</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高血压性心脏病</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肺心病 风湿性心脏病</w:t>
            </w:r>
          </w:p>
          <w:p w:rsidR="002802F9" w:rsidRDefault="002802F9">
            <w:pPr>
              <w:spacing w:line="360" w:lineRule="auto"/>
              <w:rPr>
                <w:rFonts w:ascii="楷体_GB2312" w:eastAsia="楷体_GB2312"/>
                <w:sz w:val="24"/>
              </w:rPr>
            </w:pPr>
            <w:r>
              <w:rPr>
                <w:rFonts w:ascii="楷体_GB2312" w:eastAsia="楷体_GB2312" w:hint="eastAsia"/>
                <w:sz w:val="24"/>
              </w:rPr>
              <w:t>气胸</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肠梗阻</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食管癌</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食管静脉曲张</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胃十二指肠溃疡</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胃癌</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结肠癌</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肝硬化</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肝癌</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肝血管瘤</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胆石症</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3060"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胰腺癌</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脑血管意外</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8774" w:type="dxa"/>
            <w:gridSpan w:val="4"/>
          </w:tcPr>
          <w:p w:rsidR="002802F9" w:rsidRDefault="002802F9">
            <w:pPr>
              <w:spacing w:line="360" w:lineRule="auto"/>
              <w:rPr>
                <w:rFonts w:ascii="楷体_GB2312" w:eastAsia="楷体_GB2312"/>
                <w:b/>
                <w:sz w:val="24"/>
              </w:rPr>
            </w:pPr>
            <w:r>
              <w:rPr>
                <w:rFonts w:ascii="楷体_GB2312" w:eastAsia="楷体_GB2312" w:hint="eastAsia"/>
                <w:b/>
                <w:sz w:val="24"/>
              </w:rPr>
              <w:t>超声：</w:t>
            </w:r>
          </w:p>
        </w:tc>
      </w:tr>
      <w:tr w:rsidR="002802F9">
        <w:tc>
          <w:tcPr>
            <w:tcW w:w="3060" w:type="dxa"/>
          </w:tcPr>
          <w:p w:rsidR="002802F9" w:rsidRDefault="002802F9">
            <w:pPr>
              <w:spacing w:line="360" w:lineRule="auto"/>
              <w:ind w:leftChars="291" w:left="611"/>
              <w:rPr>
                <w:rFonts w:ascii="楷体_GB2312" w:eastAsia="楷体_GB2312"/>
                <w:sz w:val="24"/>
              </w:rPr>
            </w:pPr>
            <w:r>
              <w:rPr>
                <w:rFonts w:ascii="楷体_GB2312" w:eastAsia="楷体_GB2312" w:hint="eastAsia"/>
                <w:sz w:val="24"/>
              </w:rPr>
              <w:t>胆结石</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肝硬化</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060" w:type="dxa"/>
          </w:tcPr>
          <w:p w:rsidR="002802F9" w:rsidRDefault="002802F9">
            <w:pPr>
              <w:spacing w:line="360" w:lineRule="auto"/>
              <w:ind w:leftChars="291" w:left="611"/>
              <w:rPr>
                <w:rFonts w:ascii="楷体_GB2312" w:eastAsia="楷体_GB2312"/>
                <w:sz w:val="24"/>
              </w:rPr>
            </w:pPr>
            <w:r>
              <w:rPr>
                <w:rFonts w:ascii="楷体_GB2312" w:eastAsia="楷体_GB2312" w:hint="eastAsia"/>
                <w:sz w:val="24"/>
              </w:rPr>
              <w:t>肝癌</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肾结石</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3060" w:type="dxa"/>
          </w:tcPr>
          <w:p w:rsidR="002802F9" w:rsidRDefault="002802F9">
            <w:pPr>
              <w:spacing w:line="360" w:lineRule="auto"/>
              <w:ind w:leftChars="291" w:left="611"/>
              <w:rPr>
                <w:rFonts w:ascii="楷体_GB2312" w:eastAsia="楷体_GB2312"/>
                <w:sz w:val="24"/>
              </w:rPr>
            </w:pPr>
            <w:r>
              <w:rPr>
                <w:rFonts w:ascii="楷体_GB2312" w:eastAsia="楷体_GB2312" w:hint="eastAsia"/>
                <w:sz w:val="24"/>
              </w:rPr>
              <w:t>冠心病</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心肌病</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3060" w:type="dxa"/>
          </w:tcPr>
          <w:p w:rsidR="002802F9" w:rsidRDefault="002802F9">
            <w:pPr>
              <w:spacing w:line="360" w:lineRule="auto"/>
              <w:ind w:leftChars="291" w:left="611"/>
              <w:rPr>
                <w:rFonts w:ascii="楷体_GB2312" w:eastAsia="楷体_GB2312"/>
                <w:sz w:val="24"/>
              </w:rPr>
            </w:pPr>
            <w:r>
              <w:rPr>
                <w:rFonts w:ascii="楷体_GB2312" w:eastAsia="楷体_GB2312" w:hint="eastAsia"/>
                <w:sz w:val="24"/>
              </w:rPr>
              <w:t>高血压病</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风心病</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续表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808"/>
        <w:gridCol w:w="1452"/>
        <w:gridCol w:w="2868"/>
        <w:gridCol w:w="1394"/>
      </w:tblGrid>
      <w:tr w:rsidR="002802F9">
        <w:tc>
          <w:tcPr>
            <w:tcW w:w="280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452"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c>
          <w:tcPr>
            <w:tcW w:w="286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39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2808"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室间隔缺损</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房间隔缺损</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8522" w:type="dxa"/>
            <w:gridSpan w:val="4"/>
          </w:tcPr>
          <w:p w:rsidR="002802F9" w:rsidRDefault="002802F9">
            <w:pPr>
              <w:spacing w:line="360" w:lineRule="auto"/>
              <w:rPr>
                <w:rFonts w:ascii="楷体_GB2312" w:eastAsia="楷体_GB2312"/>
                <w:b/>
                <w:sz w:val="24"/>
              </w:rPr>
            </w:pPr>
            <w:r>
              <w:rPr>
                <w:rFonts w:ascii="楷体_GB2312" w:eastAsia="楷体_GB2312" w:hint="eastAsia"/>
                <w:b/>
                <w:sz w:val="24"/>
              </w:rPr>
              <w:t>核医学：</w:t>
            </w:r>
          </w:p>
        </w:tc>
      </w:tr>
      <w:tr w:rsidR="002802F9">
        <w:tc>
          <w:tcPr>
            <w:tcW w:w="2808"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lastRenderedPageBreak/>
              <w:t>甲状腺普通显像</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5</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全身骨显像</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2808"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心肌血流灌注显像</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3</w:t>
            </w:r>
          </w:p>
        </w:tc>
        <w:tc>
          <w:tcPr>
            <w:tcW w:w="2868" w:type="dxa"/>
          </w:tcPr>
          <w:p w:rsidR="002802F9" w:rsidRDefault="002802F9">
            <w:pPr>
              <w:spacing w:line="360" w:lineRule="auto"/>
              <w:rPr>
                <w:rFonts w:ascii="楷体_GB2312" w:eastAsia="楷体_GB2312"/>
                <w:sz w:val="24"/>
              </w:rPr>
            </w:pPr>
            <w:r>
              <w:rPr>
                <w:rFonts w:ascii="楷体_GB2312" w:eastAsia="楷体_GB2312" w:hint="eastAsia"/>
                <w:sz w:val="24"/>
              </w:rPr>
              <w:t>肾动态功能显像</w:t>
            </w:r>
          </w:p>
        </w:tc>
        <w:tc>
          <w:tcPr>
            <w:tcW w:w="1394"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r w:rsidR="002802F9">
        <w:tc>
          <w:tcPr>
            <w:tcW w:w="2808"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肝血池显像</w:t>
            </w:r>
          </w:p>
        </w:tc>
        <w:tc>
          <w:tcPr>
            <w:tcW w:w="1452" w:type="dxa"/>
          </w:tcPr>
          <w:p w:rsidR="002802F9" w:rsidRDefault="002802F9">
            <w:pPr>
              <w:spacing w:line="360" w:lineRule="auto"/>
              <w:rPr>
                <w:rFonts w:ascii="楷体_GB2312" w:eastAsia="楷体_GB2312"/>
                <w:sz w:val="24"/>
              </w:rPr>
            </w:pPr>
            <w:r>
              <w:rPr>
                <w:rFonts w:ascii="楷体_GB2312" w:eastAsia="楷体_GB2312" w:hint="eastAsia"/>
                <w:sz w:val="24"/>
              </w:rPr>
              <w:t>2</w:t>
            </w:r>
          </w:p>
        </w:tc>
        <w:tc>
          <w:tcPr>
            <w:tcW w:w="2868" w:type="dxa"/>
          </w:tcPr>
          <w:p w:rsidR="002802F9" w:rsidRDefault="002802F9">
            <w:pPr>
              <w:spacing w:line="360" w:lineRule="auto"/>
              <w:rPr>
                <w:rFonts w:ascii="楷体_GB2312" w:eastAsia="楷体_GB2312"/>
                <w:sz w:val="24"/>
              </w:rPr>
            </w:pPr>
          </w:p>
        </w:tc>
        <w:tc>
          <w:tcPr>
            <w:tcW w:w="1394" w:type="dxa"/>
          </w:tcPr>
          <w:p w:rsidR="002802F9" w:rsidRDefault="002802F9">
            <w:pPr>
              <w:spacing w:line="360" w:lineRule="auto"/>
              <w:rPr>
                <w:rFonts w:ascii="楷体_GB2312" w:eastAsia="楷体_GB2312"/>
                <w:sz w:val="24"/>
              </w:rPr>
            </w:pP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（2）基本技能要求：各系统、各种影像检查方法的选择和综合应用（10例）；常见疾病的x线及CT阅片（50例）；常见疾病的ECT阅片（10例）。</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c>
          <w:tcPr>
            <w:tcW w:w="8522" w:type="dxa"/>
            <w:gridSpan w:val="2"/>
          </w:tcPr>
          <w:p w:rsidR="002802F9" w:rsidRDefault="002802F9">
            <w:pPr>
              <w:spacing w:line="360" w:lineRule="auto"/>
              <w:rPr>
                <w:rFonts w:ascii="楷体_GB2312" w:eastAsia="楷体_GB2312"/>
                <w:sz w:val="24"/>
              </w:rPr>
            </w:pPr>
            <w:r>
              <w:rPr>
                <w:rFonts w:ascii="楷体_GB2312" w:eastAsia="楷体_GB2312" w:hint="eastAsia"/>
                <w:b/>
                <w:szCs w:val="21"/>
              </w:rPr>
              <w:t>影像放射：</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风湿性心脏病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先天性心脏病</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小肠克罗恩（Crohn）病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肠结核</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胆管癌</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慢性胰腺炎</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泌尿系统结石</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泌尿系统肿瘤</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肾上腺疾病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甲状腺疾病</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颅内感染</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神经系统肿瘤</w:t>
            </w:r>
          </w:p>
        </w:tc>
      </w:tr>
      <w:tr w:rsidR="002802F9">
        <w:tc>
          <w:tcPr>
            <w:tcW w:w="8522" w:type="dxa"/>
            <w:gridSpan w:val="2"/>
          </w:tcPr>
          <w:p w:rsidR="002802F9" w:rsidRDefault="002802F9">
            <w:pPr>
              <w:spacing w:line="360" w:lineRule="auto"/>
              <w:rPr>
                <w:rFonts w:ascii="楷体_GB2312" w:eastAsia="楷体_GB2312"/>
                <w:sz w:val="24"/>
              </w:rPr>
            </w:pPr>
            <w:r>
              <w:rPr>
                <w:rFonts w:ascii="楷体_GB2312" w:eastAsia="楷体_GB2312" w:hint="eastAsia"/>
                <w:b/>
                <w:sz w:val="24"/>
              </w:rPr>
              <w:t>核医学：</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消化道出血显像</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脑血流灌注显像</w:t>
            </w:r>
          </w:p>
        </w:tc>
      </w:tr>
      <w:tr w:rsidR="002802F9">
        <w:tc>
          <w:tcPr>
            <w:tcW w:w="4261" w:type="dxa"/>
          </w:tcPr>
          <w:p w:rsidR="002802F9" w:rsidRDefault="002802F9">
            <w:pPr>
              <w:spacing w:line="360" w:lineRule="auto"/>
              <w:ind w:leftChars="257" w:left="540"/>
              <w:rPr>
                <w:rFonts w:ascii="楷体_GB2312" w:eastAsia="楷体_GB2312"/>
                <w:sz w:val="24"/>
              </w:rPr>
            </w:pPr>
            <w:r>
              <w:rPr>
                <w:rFonts w:ascii="楷体_GB2312" w:eastAsia="楷体_GB2312" w:hint="eastAsia"/>
                <w:sz w:val="24"/>
              </w:rPr>
              <w:t>睾丸血池显像</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唾液腺显像</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（2）临床知识、技能要求：各种影像检查方法的基本操作；CT和超声引导下脏器的穿刺活检术（1次），消化系统造影（1次），神经系统血管造影（1次），核素内照射治疗的应用（1次）。</w:t>
      </w:r>
    </w:p>
    <w:p w:rsidR="002802F9" w:rsidRDefault="002802F9">
      <w:pPr>
        <w:autoSpaceDE w:val="0"/>
        <w:autoSpaceDN w:val="0"/>
        <w:adjustRightInd w:val="0"/>
        <w:spacing w:line="360" w:lineRule="auto"/>
        <w:jc w:val="left"/>
        <w:rPr>
          <w:rFonts w:ascii="楷体_GB2312" w:eastAsia="楷体_GB2312"/>
          <w:b/>
          <w:bCs/>
          <w:sz w:val="24"/>
        </w:rPr>
      </w:pPr>
      <w:r>
        <w:rPr>
          <w:rFonts w:ascii="楷体_GB2312" w:eastAsia="楷体_GB2312" w:hint="eastAsia"/>
          <w:b/>
          <w:sz w:val="24"/>
        </w:rPr>
        <w:t>（十三）本学科（</w:t>
      </w:r>
      <w:r>
        <w:rPr>
          <w:rFonts w:ascii="楷体_GB2312" w:eastAsia="楷体_GB2312" w:hint="eastAsia"/>
          <w:b/>
          <w:bCs/>
          <w:sz w:val="24"/>
        </w:rPr>
        <w:t>老年医学科</w:t>
      </w:r>
      <w:r w:rsidR="00106207">
        <w:rPr>
          <w:rFonts w:ascii="楷体_GB2312" w:eastAsia="楷体_GB2312" w:hint="eastAsia"/>
          <w:b/>
          <w:bCs/>
          <w:sz w:val="24"/>
        </w:rPr>
        <w:t>导师所在学科</w:t>
      </w:r>
      <w:r>
        <w:rPr>
          <w:rFonts w:ascii="楷体_GB2312" w:eastAsia="楷体_GB2312" w:hint="eastAsia"/>
          <w:b/>
          <w:bCs/>
          <w:sz w:val="24"/>
        </w:rPr>
        <w:t>）</w:t>
      </w:r>
    </w:p>
    <w:p w:rsidR="002802F9" w:rsidRDefault="002802F9">
      <w:pPr>
        <w:spacing w:line="360" w:lineRule="auto"/>
        <w:rPr>
          <w:rFonts w:ascii="楷体_GB2312" w:eastAsia="楷体_GB2312"/>
          <w:sz w:val="24"/>
        </w:rPr>
      </w:pPr>
      <w:r>
        <w:rPr>
          <w:rFonts w:ascii="楷体_GB2312" w:eastAsia="楷体_GB2312" w:hint="eastAsia"/>
          <w:sz w:val="24"/>
        </w:rPr>
        <w:t>1、理论：脑血管病、老年性痴呆、帕金森病、糖尿病、骨质疏松症、冠心病、 慢</w:t>
      </w:r>
    </w:p>
    <w:p w:rsidR="002802F9" w:rsidRDefault="002802F9">
      <w:pPr>
        <w:spacing w:line="360" w:lineRule="auto"/>
        <w:rPr>
          <w:rFonts w:ascii="楷体_GB2312" w:eastAsia="楷体_GB2312"/>
          <w:sz w:val="24"/>
        </w:rPr>
      </w:pPr>
      <w:r>
        <w:rPr>
          <w:rFonts w:ascii="楷体_GB2312" w:eastAsia="楷体_GB2312" w:hint="eastAsia"/>
          <w:sz w:val="24"/>
        </w:rPr>
        <w:t>性缺氧性肺源性心脏病的病因、发病机制、临床表现、诊断、治疗、危险因素及预防等基本理论。</w:t>
      </w:r>
    </w:p>
    <w:p w:rsidR="002802F9" w:rsidRDefault="002802F9">
      <w:pPr>
        <w:spacing w:line="360" w:lineRule="auto"/>
        <w:rPr>
          <w:rFonts w:ascii="楷体_GB2312" w:eastAsia="楷体_GB2312"/>
          <w:sz w:val="24"/>
        </w:rPr>
      </w:pPr>
      <w:r>
        <w:rPr>
          <w:rFonts w:ascii="楷体_GB2312" w:eastAsia="楷体_GB2312" w:hint="eastAsia"/>
          <w:sz w:val="24"/>
        </w:rPr>
        <w:t>2、技能：熟练掌握内科系统查体。</w:t>
      </w:r>
    </w:p>
    <w:p w:rsidR="002802F9" w:rsidRDefault="002802F9">
      <w:pPr>
        <w:autoSpaceDE w:val="0"/>
        <w:autoSpaceDN w:val="0"/>
        <w:adjustRightInd w:val="0"/>
        <w:spacing w:line="360" w:lineRule="auto"/>
        <w:jc w:val="left"/>
        <w:rPr>
          <w:rFonts w:ascii="楷体_GB2312" w:eastAsia="楷体_GB2312"/>
          <w:sz w:val="24"/>
        </w:rPr>
      </w:pPr>
      <w:r>
        <w:rPr>
          <w:rFonts w:ascii="楷体_GB2312" w:eastAsia="楷体_GB2312" w:hint="eastAsia"/>
          <w:sz w:val="24"/>
        </w:rPr>
        <w:t>3、临床训练与考核：在老年病科相关专科培养训练至少12月，</w:t>
      </w:r>
      <w:r>
        <w:rPr>
          <w:rFonts w:ascii="楷体_GB2312" w:eastAsia="楷体_GB2312" w:hint="eastAsia"/>
          <w:bCs/>
          <w:sz w:val="24"/>
        </w:rPr>
        <w:t>理论知识与临床技能训练要求及考核参照内科学各专科相关要求</w:t>
      </w:r>
      <w:r>
        <w:rPr>
          <w:rFonts w:ascii="楷体_GB2312" w:eastAsia="楷体_GB2312" w:hint="eastAsia"/>
          <w:sz w:val="24"/>
        </w:rPr>
        <w:t>。</w:t>
      </w:r>
    </w:p>
    <w:p w:rsidR="002802F9" w:rsidRDefault="002802F9">
      <w:pPr>
        <w:autoSpaceDE w:val="0"/>
        <w:autoSpaceDN w:val="0"/>
        <w:adjustRightInd w:val="0"/>
        <w:spacing w:line="360" w:lineRule="auto"/>
        <w:jc w:val="left"/>
        <w:rPr>
          <w:rFonts w:ascii="楷体_GB2312" w:eastAsia="楷体_GB2312" w:cs="宋体"/>
          <w:b/>
          <w:bCs/>
          <w:kern w:val="0"/>
          <w:sz w:val="24"/>
        </w:rPr>
      </w:pPr>
      <w:r>
        <w:rPr>
          <w:rFonts w:ascii="楷体_GB2312" w:eastAsia="楷体_GB2312" w:cs="宋体" w:hint="eastAsia"/>
          <w:b/>
          <w:bCs/>
          <w:kern w:val="0"/>
          <w:sz w:val="24"/>
        </w:rPr>
        <w:t>六、科研训练（具体要求见总则）</w:t>
      </w:r>
    </w:p>
    <w:p w:rsidR="002802F9" w:rsidRDefault="002802F9">
      <w:pPr>
        <w:pStyle w:val="ac"/>
        <w:spacing w:line="360" w:lineRule="auto"/>
        <w:ind w:firstLineChars="200" w:firstLine="480"/>
        <w:rPr>
          <w:rFonts w:ascii="楷体_GB2312" w:eastAsia="楷体_GB2312" w:cs="宋体"/>
          <w:b/>
          <w:bCs/>
          <w:kern w:val="0"/>
          <w:sz w:val="24"/>
        </w:rPr>
      </w:pPr>
      <w:r>
        <w:rPr>
          <w:rFonts w:ascii="楷体_GB2312" w:eastAsia="楷体_GB2312" w:hint="eastAsia"/>
          <w:sz w:val="24"/>
        </w:rPr>
        <w:lastRenderedPageBreak/>
        <w:t>临床医学硕士专业学位研究生在临床能力训练中，</w:t>
      </w:r>
      <w:r>
        <w:rPr>
          <w:rFonts w:ascii="楷体_GB2312" w:eastAsia="楷体_GB2312" w:hint="eastAsia"/>
          <w:sz w:val="24"/>
          <w:szCs w:val="24"/>
        </w:rPr>
        <w:t>要求参加各种学术活动(病例讨论、大会诊、讲座、读书报告、学术会议等)。其中病例讨论在本学科本人至少组织完成1次，读书报告在本学科本人至少完成1次。</w:t>
      </w:r>
      <w:r>
        <w:rPr>
          <w:rFonts w:ascii="楷体_GB2312" w:eastAsia="楷体_GB2312" w:hint="eastAsia"/>
          <w:sz w:val="24"/>
        </w:rPr>
        <w:t>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szCs w:val="24"/>
        </w:rPr>
        <w:t>临床硕士专业学位</w:t>
      </w:r>
      <w:r>
        <w:rPr>
          <w:rFonts w:ascii="楷体_GB2312" w:eastAsia="楷体_GB2312" w:hint="eastAsia"/>
          <w:sz w:val="24"/>
          <w:szCs w:val="24"/>
        </w:rPr>
        <w:t>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七、</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pacing w:line="360" w:lineRule="auto"/>
        <w:ind w:firstLineChars="200" w:firstLine="480"/>
        <w:jc w:val="left"/>
        <w:rPr>
          <w:rFonts w:ascii="楷体_GB2312" w:eastAsia="楷体_GB2312" w:hAnsi="宋体"/>
          <w:color w:val="000000"/>
          <w:sz w:val="24"/>
          <w:szCs w:val="18"/>
        </w:rPr>
      </w:pPr>
      <w:r>
        <w:rPr>
          <w:rFonts w:ascii="楷体_GB2312" w:eastAsia="楷体_GB2312" w:hAnsi="宋体" w:hint="eastAsia"/>
          <w:color w:val="000000"/>
          <w:sz w:val="24"/>
          <w:szCs w:val="18"/>
        </w:rPr>
        <w:t>完成本专业培养方案的全部要求后，通过临床综合技能考核、成绩合格，本人提出答辩申请，报研究生处备案，方可进行学位论文答辩。</w:t>
      </w:r>
      <w:bookmarkStart w:id="9" w:name="_Toc207615219"/>
      <w:bookmarkEnd w:id="8"/>
    </w:p>
    <w:p w:rsidR="002802F9" w:rsidRDefault="002802F9">
      <w:pPr>
        <w:autoSpaceDE w:val="0"/>
        <w:autoSpaceDN w:val="0"/>
        <w:adjustRightInd w:val="0"/>
        <w:spacing w:line="360" w:lineRule="auto"/>
        <w:jc w:val="center"/>
        <w:rPr>
          <w:rFonts w:ascii="楷体_GB2312" w:eastAsia="楷体_GB2312" w:hAnsi="宋体"/>
          <w:sz w:val="28"/>
          <w:szCs w:val="28"/>
        </w:rPr>
      </w:pPr>
      <w:r>
        <w:rPr>
          <w:rFonts w:ascii="楷体_GB2312" w:eastAsia="楷体_GB2312" w:hAnsi="宋体" w:hint="eastAsia"/>
          <w:b/>
          <w:bCs/>
          <w:sz w:val="28"/>
          <w:szCs w:val="28"/>
        </w:rPr>
        <w:t>麻醉学　临床硕士专业学位培养方案</w:t>
      </w:r>
      <w:bookmarkEnd w:id="9"/>
    </w:p>
    <w:p w:rsidR="002802F9" w:rsidRDefault="002802F9">
      <w:pPr>
        <w:numPr>
          <w:ilvl w:val="0"/>
          <w:numId w:val="1"/>
        </w:numPr>
        <w:tabs>
          <w:tab w:val="clear" w:pos="600"/>
          <w:tab w:val="left" w:pos="-900"/>
        </w:tabs>
        <w:spacing w:line="360" w:lineRule="auto"/>
        <w:ind w:hanging="672"/>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rPr>
          <w:rFonts w:ascii="楷体_GB2312" w:eastAsia="楷体_GB2312"/>
          <w:sz w:val="24"/>
          <w:szCs w:val="24"/>
        </w:rPr>
      </w:pPr>
      <w:r>
        <w:rPr>
          <w:rFonts w:ascii="楷体_GB2312" w:eastAsia="楷体_GB2312" w:hint="eastAsia"/>
          <w:b/>
          <w:sz w:val="24"/>
          <w:szCs w:val="24"/>
        </w:rPr>
        <w:t>二、学位课程设置与教学安排(</w:t>
      </w:r>
      <w:r>
        <w:rPr>
          <w:rFonts w:ascii="楷体_GB2312" w:eastAsia="楷体_GB2312" w:hint="eastAsia"/>
          <w:sz w:val="24"/>
          <w:szCs w:val="24"/>
        </w:rPr>
        <w:t>具体要求见总则)</w:t>
      </w:r>
    </w:p>
    <w:p w:rsidR="002802F9" w:rsidRDefault="002802F9">
      <w:pPr>
        <w:pStyle w:val="ac"/>
        <w:spacing w:line="360" w:lineRule="auto"/>
        <w:ind w:firstLineChars="100" w:firstLine="241"/>
        <w:rPr>
          <w:rFonts w:ascii="楷体_GB2312" w:eastAsia="楷体_GB2312"/>
          <w:sz w:val="24"/>
          <w:szCs w:val="24"/>
        </w:rPr>
      </w:pPr>
      <w:r>
        <w:rPr>
          <w:rFonts w:ascii="楷体_GB2312" w:eastAsia="楷体_GB2312" w:hint="eastAsia"/>
          <w:b/>
          <w:color w:val="FF0000"/>
          <w:sz w:val="24"/>
          <w:szCs w:val="24"/>
        </w:rPr>
        <w:t xml:space="preserve"> </w:t>
      </w:r>
      <w:r>
        <w:rPr>
          <w:rFonts w:ascii="楷体_GB2312" w:eastAsia="楷体_GB2312" w:hint="eastAsia"/>
          <w:sz w:val="24"/>
          <w:szCs w:val="24"/>
        </w:rPr>
        <w:t>公共必修课与公共选修课由研究生处在第一学年第一学期统一开设并组织考试，专业外语、专业课由各专业自行开设，在第二学年内由各学院或附院统一组织考核。</w:t>
      </w:r>
    </w:p>
    <w:p w:rsidR="002802F9" w:rsidRDefault="002802F9">
      <w:pPr>
        <w:spacing w:line="360" w:lineRule="auto"/>
        <w:ind w:leftChars="-80" w:hangingChars="80" w:hanging="168"/>
        <w:rPr>
          <w:rFonts w:ascii="楷体_GB2312" w:eastAsia="楷体_GB2312"/>
          <w:b/>
          <w:bCs/>
          <w:sz w:val="24"/>
        </w:rPr>
      </w:pPr>
      <w:r>
        <w:rPr>
          <w:rFonts w:ascii="楷体_GB2312" w:eastAsia="楷体_GB2312" w:hint="eastAsia"/>
        </w:rPr>
        <w:t xml:space="preserve"> </w:t>
      </w:r>
      <w:r>
        <w:rPr>
          <w:rFonts w:ascii="楷体_GB2312" w:eastAsia="楷体_GB2312" w:hint="eastAsia"/>
          <w:sz w:val="24"/>
        </w:rPr>
        <w:t xml:space="preserve"> </w:t>
      </w:r>
      <w:r>
        <w:rPr>
          <w:rFonts w:ascii="楷体_GB2312" w:eastAsia="楷体_GB2312" w:hint="eastAsia"/>
          <w:b/>
          <w:bCs/>
          <w:sz w:val="24"/>
        </w:rPr>
        <w:t>三、临床技能训练</w:t>
      </w:r>
    </w:p>
    <w:p w:rsidR="002802F9" w:rsidRDefault="002802F9">
      <w:pPr>
        <w:pStyle w:val="ac"/>
        <w:spacing w:line="360" w:lineRule="auto"/>
        <w:ind w:firstLineChars="200" w:firstLine="482"/>
        <w:rPr>
          <w:rFonts w:ascii="楷体_GB2312" w:eastAsia="楷体_GB2312"/>
          <w:b/>
          <w:sz w:val="24"/>
          <w:szCs w:val="24"/>
        </w:rPr>
      </w:pPr>
      <w:r>
        <w:rPr>
          <w:rFonts w:ascii="楷体_GB2312" w:eastAsia="楷体_GB2312" w:hint="eastAsia"/>
          <w:b/>
          <w:sz w:val="24"/>
          <w:szCs w:val="24"/>
        </w:rPr>
        <w:t>1、非麻醉科室轮转安排</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068"/>
        <w:gridCol w:w="2520"/>
      </w:tblGrid>
      <w:tr w:rsidR="002802F9">
        <w:tc>
          <w:tcPr>
            <w:tcW w:w="4068" w:type="dxa"/>
            <w:vAlign w:val="center"/>
          </w:tcPr>
          <w:p w:rsidR="002802F9" w:rsidRDefault="002802F9">
            <w:pPr>
              <w:spacing w:line="360" w:lineRule="auto"/>
              <w:ind w:firstLineChars="637" w:firstLine="1343"/>
              <w:rPr>
                <w:rFonts w:ascii="楷体_GB2312" w:eastAsia="楷体_GB2312"/>
                <w:b/>
                <w:szCs w:val="21"/>
              </w:rPr>
            </w:pPr>
            <w:r>
              <w:rPr>
                <w:rFonts w:ascii="楷体_GB2312" w:eastAsia="楷体_GB2312" w:hint="eastAsia"/>
                <w:b/>
                <w:szCs w:val="21"/>
              </w:rPr>
              <w:t>科室</w:t>
            </w:r>
          </w:p>
        </w:tc>
        <w:tc>
          <w:tcPr>
            <w:tcW w:w="2520"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r>
      <w:tr w:rsidR="002802F9">
        <w:trPr>
          <w:trHeight w:val="465"/>
        </w:trPr>
        <w:tc>
          <w:tcPr>
            <w:tcW w:w="4068" w:type="dxa"/>
          </w:tcPr>
          <w:p w:rsidR="002802F9" w:rsidRDefault="002802F9">
            <w:pPr>
              <w:spacing w:line="360" w:lineRule="auto"/>
              <w:rPr>
                <w:rFonts w:ascii="楷体_GB2312" w:eastAsia="楷体_GB2312"/>
                <w:szCs w:val="21"/>
              </w:rPr>
            </w:pPr>
            <w:r>
              <w:rPr>
                <w:rFonts w:ascii="楷体_GB2312" w:eastAsia="楷体_GB2312" w:hAnsi="Courier New" w:hint="eastAsia"/>
                <w:sz w:val="24"/>
              </w:rPr>
              <w:t xml:space="preserve">普外科          </w:t>
            </w:r>
          </w:p>
        </w:tc>
        <w:tc>
          <w:tcPr>
            <w:tcW w:w="252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1.5</w:t>
            </w:r>
          </w:p>
        </w:tc>
      </w:tr>
      <w:tr w:rsidR="002802F9">
        <w:trPr>
          <w:trHeight w:val="465"/>
        </w:trPr>
        <w:tc>
          <w:tcPr>
            <w:tcW w:w="4068" w:type="dxa"/>
          </w:tcPr>
          <w:p w:rsidR="002802F9" w:rsidRDefault="002802F9">
            <w:pPr>
              <w:spacing w:line="360" w:lineRule="auto"/>
              <w:rPr>
                <w:rFonts w:ascii="楷体_GB2312" w:eastAsia="楷体_GB2312"/>
                <w:szCs w:val="21"/>
              </w:rPr>
            </w:pPr>
            <w:r>
              <w:rPr>
                <w:rFonts w:ascii="楷体_GB2312" w:eastAsia="楷体_GB2312" w:hAnsi="Courier New" w:hint="eastAsia"/>
                <w:sz w:val="24"/>
              </w:rPr>
              <w:t>心血管内科</w:t>
            </w:r>
          </w:p>
        </w:tc>
        <w:tc>
          <w:tcPr>
            <w:tcW w:w="252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r>
      <w:tr w:rsidR="002802F9">
        <w:trPr>
          <w:trHeight w:val="465"/>
        </w:trPr>
        <w:tc>
          <w:tcPr>
            <w:tcW w:w="4068" w:type="dxa"/>
          </w:tcPr>
          <w:p w:rsidR="002802F9" w:rsidRDefault="002802F9">
            <w:pPr>
              <w:spacing w:line="360" w:lineRule="auto"/>
              <w:rPr>
                <w:rFonts w:ascii="楷体_GB2312" w:eastAsia="楷体_GB2312"/>
                <w:szCs w:val="21"/>
              </w:rPr>
            </w:pPr>
            <w:r>
              <w:rPr>
                <w:rFonts w:ascii="楷体_GB2312" w:eastAsia="楷体_GB2312" w:hAnsi="Courier New" w:hint="eastAsia"/>
                <w:sz w:val="24"/>
              </w:rPr>
              <w:t>呼吸内科</w:t>
            </w:r>
          </w:p>
        </w:tc>
        <w:tc>
          <w:tcPr>
            <w:tcW w:w="252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r>
      <w:tr w:rsidR="002802F9">
        <w:trPr>
          <w:trHeight w:val="465"/>
        </w:trPr>
        <w:tc>
          <w:tcPr>
            <w:tcW w:w="4068" w:type="dxa"/>
          </w:tcPr>
          <w:p w:rsidR="002802F9" w:rsidRDefault="002802F9">
            <w:pPr>
              <w:spacing w:line="360" w:lineRule="auto"/>
              <w:rPr>
                <w:rFonts w:ascii="楷体_GB2312" w:eastAsia="楷体_GB2312" w:hAnsi="Courier New"/>
                <w:sz w:val="24"/>
              </w:rPr>
            </w:pPr>
            <w:r>
              <w:rPr>
                <w:rFonts w:ascii="楷体_GB2312" w:eastAsia="楷体_GB2312" w:hAnsi="Courier New" w:hint="eastAsia"/>
                <w:sz w:val="24"/>
              </w:rPr>
              <w:t>医学影像科</w:t>
            </w:r>
          </w:p>
        </w:tc>
        <w:tc>
          <w:tcPr>
            <w:tcW w:w="252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0.5</w:t>
            </w:r>
          </w:p>
        </w:tc>
      </w:tr>
      <w:tr w:rsidR="002802F9">
        <w:trPr>
          <w:trHeight w:val="465"/>
        </w:trPr>
        <w:tc>
          <w:tcPr>
            <w:tcW w:w="4068" w:type="dxa"/>
          </w:tcPr>
          <w:p w:rsidR="002802F9" w:rsidRDefault="002802F9">
            <w:pPr>
              <w:spacing w:line="360" w:lineRule="auto"/>
              <w:rPr>
                <w:rFonts w:ascii="楷体_GB2312" w:eastAsia="楷体_GB2312"/>
                <w:b/>
                <w:szCs w:val="21"/>
              </w:rPr>
            </w:pPr>
            <w:r>
              <w:rPr>
                <w:rFonts w:ascii="楷体_GB2312" w:eastAsia="楷体_GB2312" w:hint="eastAsia"/>
                <w:b/>
                <w:szCs w:val="21"/>
              </w:rPr>
              <w:t>合计</w:t>
            </w:r>
          </w:p>
        </w:tc>
        <w:tc>
          <w:tcPr>
            <w:tcW w:w="2520"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6</w:t>
            </w:r>
          </w:p>
        </w:tc>
      </w:tr>
    </w:tbl>
    <w:p w:rsidR="002802F9" w:rsidRDefault="002802F9">
      <w:pPr>
        <w:spacing w:line="360" w:lineRule="auto"/>
        <w:ind w:firstLineChars="200" w:firstLine="480"/>
        <w:rPr>
          <w:rFonts w:ascii="楷体_GB2312" w:eastAsia="楷体_GB2312"/>
          <w:sz w:val="24"/>
        </w:rPr>
      </w:pPr>
      <w:r>
        <w:rPr>
          <w:rFonts w:ascii="楷体_GB2312" w:eastAsia="楷体_GB2312" w:hAnsi="Courier New" w:hint="eastAsia"/>
          <w:sz w:val="24"/>
        </w:rPr>
        <w:t>非麻醉科室轮转结束后，参加</w:t>
      </w:r>
      <w:r>
        <w:rPr>
          <w:rFonts w:ascii="楷体_GB2312" w:eastAsia="楷体_GB2312" w:hint="eastAsia"/>
          <w:sz w:val="24"/>
        </w:rPr>
        <w:t>基本麻醉技能培训（主要为普通外科、泌尿外科和骨科麻醉）以及临床麻醉各亚专业、疼痛诊疗和重症监护室（ICU）轮转。</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2、麻醉科亚专业轮转安排，详细时间分配见下表。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565"/>
        <w:gridCol w:w="1957"/>
      </w:tblGrid>
      <w:tr w:rsidR="002802F9">
        <w:trPr>
          <w:jc w:val="center"/>
        </w:trPr>
        <w:tc>
          <w:tcPr>
            <w:tcW w:w="6565" w:type="dxa"/>
          </w:tcPr>
          <w:p w:rsidR="002802F9" w:rsidRDefault="002802F9">
            <w:pPr>
              <w:spacing w:line="360" w:lineRule="auto"/>
              <w:ind w:firstLineChars="159" w:firstLine="383"/>
              <w:rPr>
                <w:rFonts w:ascii="楷体_GB2312" w:eastAsia="楷体_GB2312"/>
                <w:b/>
                <w:sz w:val="24"/>
              </w:rPr>
            </w:pPr>
            <w:r>
              <w:rPr>
                <w:rFonts w:ascii="楷体_GB2312" w:eastAsia="楷体_GB2312" w:hint="eastAsia"/>
                <w:b/>
                <w:sz w:val="24"/>
              </w:rPr>
              <w:t>轮转亚专业</w:t>
            </w:r>
          </w:p>
        </w:tc>
        <w:tc>
          <w:tcPr>
            <w:tcW w:w="195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时间（月）</w:t>
            </w:r>
          </w:p>
        </w:tc>
      </w:tr>
      <w:tr w:rsidR="002802F9">
        <w:trPr>
          <w:jc w:val="center"/>
        </w:trPr>
        <w:tc>
          <w:tcPr>
            <w:tcW w:w="6565"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基本麻醉技能培训（主要为普通外科、泌尿外科和骨科麻醉）</w:t>
            </w:r>
          </w:p>
          <w:p w:rsidR="002802F9" w:rsidRDefault="002802F9">
            <w:pPr>
              <w:spacing w:line="360" w:lineRule="auto"/>
              <w:ind w:firstLineChars="159" w:firstLine="382"/>
              <w:rPr>
                <w:rFonts w:ascii="楷体_GB2312" w:eastAsia="楷体_GB2312"/>
                <w:sz w:val="24"/>
              </w:rPr>
            </w:pPr>
            <w:r>
              <w:rPr>
                <w:rFonts w:ascii="楷体_GB2312" w:eastAsia="楷体_GB2312" w:hint="eastAsia"/>
                <w:sz w:val="24"/>
              </w:rPr>
              <w:t>眼科和耳鼻喉科麻醉</w:t>
            </w:r>
          </w:p>
          <w:p w:rsidR="002802F9" w:rsidRDefault="002802F9">
            <w:pPr>
              <w:spacing w:line="360" w:lineRule="auto"/>
              <w:ind w:firstLineChars="159" w:firstLine="382"/>
              <w:rPr>
                <w:rFonts w:ascii="楷体_GB2312" w:eastAsia="楷体_GB2312"/>
                <w:sz w:val="24"/>
              </w:rPr>
            </w:pPr>
            <w:r>
              <w:rPr>
                <w:rFonts w:ascii="楷体_GB2312" w:eastAsia="楷体_GB2312" w:hint="eastAsia"/>
                <w:sz w:val="24"/>
              </w:rPr>
              <w:t>口腔外科麻醉</w:t>
            </w:r>
          </w:p>
          <w:p w:rsidR="002802F9" w:rsidRDefault="002802F9">
            <w:pPr>
              <w:spacing w:line="360" w:lineRule="auto"/>
              <w:ind w:firstLineChars="159" w:firstLine="382"/>
              <w:rPr>
                <w:rFonts w:ascii="楷体_GB2312" w:eastAsia="楷体_GB2312"/>
                <w:sz w:val="24"/>
              </w:rPr>
            </w:pPr>
            <w:r>
              <w:rPr>
                <w:rFonts w:ascii="楷体_GB2312" w:eastAsia="楷体_GB2312" w:hint="eastAsia"/>
                <w:sz w:val="24"/>
              </w:rPr>
              <w:t>神经外科麻醉</w:t>
            </w:r>
          </w:p>
          <w:p w:rsidR="002802F9" w:rsidRDefault="002802F9">
            <w:pPr>
              <w:spacing w:line="360" w:lineRule="auto"/>
              <w:ind w:firstLineChars="159" w:firstLine="382"/>
              <w:rPr>
                <w:rFonts w:ascii="楷体_GB2312" w:eastAsia="楷体_GB2312"/>
                <w:sz w:val="24"/>
              </w:rPr>
            </w:pPr>
            <w:r>
              <w:rPr>
                <w:rFonts w:ascii="楷体_GB2312" w:eastAsia="楷体_GB2312" w:hint="eastAsia"/>
                <w:sz w:val="24"/>
              </w:rPr>
              <w:t>胸心血管外科麻醉</w:t>
            </w:r>
          </w:p>
          <w:p w:rsidR="002802F9" w:rsidRDefault="002802F9">
            <w:pPr>
              <w:spacing w:line="360" w:lineRule="auto"/>
              <w:ind w:firstLineChars="159" w:firstLine="382"/>
              <w:rPr>
                <w:rFonts w:ascii="楷体_GB2312" w:eastAsia="楷体_GB2312"/>
                <w:sz w:val="24"/>
              </w:rPr>
            </w:pPr>
            <w:r>
              <w:rPr>
                <w:rFonts w:ascii="楷体_GB2312" w:eastAsia="楷体_GB2312" w:hint="eastAsia"/>
                <w:sz w:val="24"/>
              </w:rPr>
              <w:t>妇产科麻醉</w:t>
            </w:r>
          </w:p>
          <w:p w:rsidR="002802F9" w:rsidRDefault="002802F9">
            <w:pPr>
              <w:spacing w:line="360" w:lineRule="auto"/>
              <w:ind w:firstLineChars="159" w:firstLine="382"/>
              <w:rPr>
                <w:rFonts w:ascii="楷体_GB2312" w:eastAsia="楷体_GB2312"/>
                <w:sz w:val="24"/>
              </w:rPr>
            </w:pPr>
            <w:r>
              <w:rPr>
                <w:rFonts w:ascii="楷体_GB2312" w:eastAsia="楷体_GB2312" w:hint="eastAsia"/>
                <w:sz w:val="24"/>
              </w:rPr>
              <w:t>小儿外科麻醉</w:t>
            </w:r>
          </w:p>
          <w:p w:rsidR="002802F9" w:rsidRDefault="002802F9">
            <w:pPr>
              <w:spacing w:line="360" w:lineRule="auto"/>
              <w:ind w:firstLineChars="159" w:firstLine="382"/>
              <w:rPr>
                <w:rFonts w:ascii="楷体_GB2312" w:eastAsia="楷体_GB2312"/>
                <w:sz w:val="24"/>
              </w:rPr>
            </w:pPr>
            <w:r>
              <w:rPr>
                <w:rFonts w:ascii="楷体_GB2312" w:eastAsia="楷体_GB2312" w:hint="eastAsia"/>
                <w:sz w:val="24"/>
              </w:rPr>
              <w:t>门诊和手术室外麻醉</w:t>
            </w:r>
          </w:p>
          <w:p w:rsidR="002802F9" w:rsidRDefault="002802F9">
            <w:pPr>
              <w:spacing w:line="360" w:lineRule="auto"/>
              <w:ind w:firstLineChars="159" w:firstLine="382"/>
              <w:rPr>
                <w:rFonts w:ascii="楷体_GB2312" w:eastAsia="楷体_GB2312"/>
                <w:sz w:val="24"/>
              </w:rPr>
            </w:pPr>
            <w:r>
              <w:rPr>
                <w:rFonts w:ascii="楷体_GB2312" w:eastAsia="楷体_GB2312" w:hint="eastAsia"/>
                <w:sz w:val="24"/>
              </w:rPr>
              <w:t>麻醉恢复室</w:t>
            </w:r>
          </w:p>
          <w:p w:rsidR="002802F9" w:rsidRDefault="002802F9">
            <w:pPr>
              <w:spacing w:line="360" w:lineRule="auto"/>
              <w:ind w:firstLineChars="159" w:firstLine="382"/>
              <w:rPr>
                <w:rFonts w:ascii="楷体_GB2312" w:eastAsia="楷体_GB2312"/>
                <w:sz w:val="24"/>
              </w:rPr>
            </w:pPr>
            <w:r>
              <w:rPr>
                <w:rFonts w:ascii="楷体_GB2312" w:eastAsia="楷体_GB2312" w:hint="eastAsia"/>
                <w:sz w:val="24"/>
              </w:rPr>
              <w:t>疼痛治疗（可以是疼痛门诊和／或疼痛病房）</w:t>
            </w:r>
          </w:p>
          <w:p w:rsidR="002802F9" w:rsidRDefault="002802F9">
            <w:pPr>
              <w:spacing w:line="360" w:lineRule="auto"/>
              <w:ind w:firstLineChars="159" w:firstLine="383"/>
              <w:rPr>
                <w:rFonts w:ascii="楷体_GB2312" w:eastAsia="楷体_GB2312"/>
                <w:b/>
                <w:sz w:val="24"/>
              </w:rPr>
            </w:pPr>
            <w:r>
              <w:rPr>
                <w:rFonts w:ascii="楷体_GB2312" w:eastAsia="楷体_GB2312" w:hint="eastAsia"/>
                <w:b/>
                <w:sz w:val="24"/>
              </w:rPr>
              <w:t>总计</w:t>
            </w:r>
          </w:p>
        </w:tc>
        <w:tc>
          <w:tcPr>
            <w:tcW w:w="1957" w:type="dxa"/>
          </w:tcPr>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b/>
                <w:sz w:val="24"/>
              </w:rPr>
            </w:pPr>
            <w:r>
              <w:rPr>
                <w:rFonts w:ascii="楷体_GB2312" w:eastAsia="楷体_GB2312" w:hint="eastAsia"/>
                <w:b/>
                <w:sz w:val="24"/>
              </w:rPr>
              <w:t>16</w:t>
            </w:r>
          </w:p>
        </w:tc>
      </w:tr>
    </w:tbl>
    <w:p w:rsidR="002802F9" w:rsidRDefault="002802F9">
      <w:pPr>
        <w:spacing w:line="360" w:lineRule="auto"/>
        <w:rPr>
          <w:rFonts w:ascii="楷体_GB2312" w:eastAsia="楷体_GB2312"/>
          <w:b/>
          <w:sz w:val="24"/>
        </w:rPr>
      </w:pPr>
      <w:r>
        <w:rPr>
          <w:rFonts w:ascii="楷体_GB2312" w:eastAsia="楷体_GB2312" w:hint="eastAsia"/>
          <w:b/>
          <w:sz w:val="24"/>
        </w:rPr>
        <w:t>四、培训内容与要求</w:t>
      </w:r>
    </w:p>
    <w:p w:rsidR="002802F9" w:rsidRDefault="002802F9">
      <w:pPr>
        <w:spacing w:line="360" w:lineRule="auto"/>
        <w:ind w:firstLineChars="98" w:firstLine="236"/>
        <w:rPr>
          <w:rFonts w:ascii="楷体_GB2312" w:eastAsia="楷体_GB2312"/>
          <w:b/>
          <w:sz w:val="24"/>
        </w:rPr>
      </w:pPr>
      <w:r>
        <w:rPr>
          <w:rFonts w:ascii="楷体_GB2312" w:eastAsia="楷体_GB2312" w:hint="eastAsia"/>
          <w:b/>
          <w:sz w:val="24"/>
        </w:rPr>
        <w:t>（一）普通外科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掌握：普通外科常见多发病的临床表现、诊断和治疗原则，普通外科体检方法和普通外科常用影像学诊断方法。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熟悉：普通外科常见疾病尤其是急性腹膜炎、梗阻性胆管炎和急性坏死性胰腺炎的病理生理改变、手术治疗和术后合并症。</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了解：普通外科常见疾病的病因和发病机制。</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（1）学习病种及例数要求：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病种</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胃肠外科疾病</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甲状腺、乳腺外科疾病</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肝胆胰外科疾病</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6</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（2）基本技能（手术）要求：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操作技术名称</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例次（≥）</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管理病床</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全病历书写</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lastRenderedPageBreak/>
              <w:t>术前检查工作和手术书</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参加普通外科手术</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疑难病案或死亡病案讨论</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lastRenderedPageBreak/>
              <w:t>3张</w:t>
            </w:r>
          </w:p>
          <w:p w:rsidR="002802F9" w:rsidRDefault="002802F9">
            <w:pPr>
              <w:spacing w:line="360" w:lineRule="auto"/>
              <w:jc w:val="center"/>
              <w:rPr>
                <w:rFonts w:ascii="楷体_GB2312" w:eastAsia="楷体_GB2312"/>
                <w:sz w:val="24"/>
              </w:rPr>
            </w:pPr>
            <w:r>
              <w:rPr>
                <w:rFonts w:ascii="楷体_GB2312" w:eastAsia="楷体_GB2312" w:hint="eastAsia"/>
                <w:sz w:val="24"/>
              </w:rPr>
              <w:t>5份</w:t>
            </w:r>
          </w:p>
          <w:p w:rsidR="002802F9" w:rsidRDefault="002802F9">
            <w:pPr>
              <w:spacing w:line="360" w:lineRule="auto"/>
              <w:jc w:val="center"/>
              <w:rPr>
                <w:rFonts w:ascii="楷体_GB2312" w:eastAsia="楷体_GB2312"/>
                <w:sz w:val="24"/>
              </w:rPr>
            </w:pPr>
            <w:r>
              <w:rPr>
                <w:rFonts w:ascii="楷体_GB2312" w:eastAsia="楷体_GB2312" w:hint="eastAsia"/>
                <w:sz w:val="24"/>
              </w:rPr>
              <w:lastRenderedPageBreak/>
              <w:t>5份</w:t>
            </w:r>
          </w:p>
          <w:p w:rsidR="002802F9" w:rsidRDefault="002802F9">
            <w:pPr>
              <w:spacing w:line="360" w:lineRule="auto"/>
              <w:jc w:val="center"/>
              <w:rPr>
                <w:rFonts w:ascii="楷体_GB2312" w:eastAsia="楷体_GB2312"/>
                <w:sz w:val="24"/>
              </w:rPr>
            </w:pPr>
            <w:r>
              <w:rPr>
                <w:rFonts w:ascii="楷体_GB2312" w:eastAsia="楷体_GB2312" w:hint="eastAsia"/>
                <w:sz w:val="24"/>
              </w:rPr>
              <w:t>15台</w:t>
            </w:r>
          </w:p>
          <w:p w:rsidR="002802F9" w:rsidRDefault="002802F9">
            <w:pPr>
              <w:spacing w:line="360" w:lineRule="auto"/>
              <w:jc w:val="center"/>
              <w:rPr>
                <w:rFonts w:ascii="楷体_GB2312" w:eastAsia="楷体_GB2312"/>
                <w:sz w:val="24"/>
              </w:rPr>
            </w:pPr>
            <w:r>
              <w:rPr>
                <w:rFonts w:ascii="楷体_GB2312" w:eastAsia="楷体_GB2312" w:hint="eastAsia"/>
                <w:sz w:val="24"/>
              </w:rPr>
              <w:t>1-2次</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lastRenderedPageBreak/>
        <w:t>（二）心血管内科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掌握：高血压病的诊断，治疗方案的确定和高血压危象的处理。冠心病的诊断和急性心肌梗死的诊断、治疗的选择；风心病的诊断、治疗的选择，以及急、慢性心衰的诊断与处理；常见心律失常的诊断与处理。</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熟悉：心衰、心律失常和心血管内科常见疾病的病理生理改变和影像学特征；全导联心电图的操作和阅读分析。</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了解：心血管内科常见疾病的病因和发病机制；二尖瓣球囊扩张术；了解射频消融术；了解先心病介人治疗的指征。</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（1）学习病种及例数要求：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病种</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原发性高血压</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冠心病</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风心病</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心律失常</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（2）基本技能要求：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操作技术名称</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例次（≥）</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管理病床</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全病历书写</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参加抢救</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全导联心电图（独立操作）</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疑难病案或死亡病案讨论</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4张</w:t>
            </w:r>
          </w:p>
          <w:p w:rsidR="002802F9" w:rsidRDefault="002802F9">
            <w:pPr>
              <w:spacing w:line="360" w:lineRule="auto"/>
              <w:jc w:val="center"/>
              <w:rPr>
                <w:rFonts w:ascii="楷体_GB2312" w:eastAsia="楷体_GB2312"/>
                <w:sz w:val="24"/>
              </w:rPr>
            </w:pPr>
            <w:r>
              <w:rPr>
                <w:rFonts w:ascii="楷体_GB2312" w:eastAsia="楷体_GB2312" w:hint="eastAsia"/>
                <w:sz w:val="24"/>
              </w:rPr>
              <w:t>5份</w:t>
            </w:r>
          </w:p>
          <w:p w:rsidR="002802F9" w:rsidRDefault="002802F9">
            <w:pPr>
              <w:spacing w:line="360" w:lineRule="auto"/>
              <w:jc w:val="center"/>
              <w:rPr>
                <w:rFonts w:ascii="楷体_GB2312" w:eastAsia="楷体_GB2312"/>
                <w:sz w:val="24"/>
              </w:rPr>
            </w:pPr>
            <w:r>
              <w:rPr>
                <w:rFonts w:ascii="楷体_GB2312" w:eastAsia="楷体_GB2312" w:hint="eastAsia"/>
                <w:sz w:val="24"/>
              </w:rPr>
              <w:t>5人次</w:t>
            </w:r>
          </w:p>
          <w:p w:rsidR="002802F9" w:rsidRDefault="002802F9">
            <w:pPr>
              <w:spacing w:line="360" w:lineRule="auto"/>
              <w:jc w:val="center"/>
              <w:rPr>
                <w:rFonts w:ascii="楷体_GB2312" w:eastAsia="楷体_GB2312"/>
                <w:sz w:val="24"/>
              </w:rPr>
            </w:pPr>
            <w:r>
              <w:rPr>
                <w:rFonts w:ascii="楷体_GB2312" w:eastAsia="楷体_GB2312" w:hint="eastAsia"/>
                <w:sz w:val="24"/>
              </w:rPr>
              <w:t>10例</w:t>
            </w:r>
          </w:p>
          <w:p w:rsidR="002802F9" w:rsidRDefault="002802F9">
            <w:pPr>
              <w:spacing w:line="360" w:lineRule="auto"/>
              <w:jc w:val="center"/>
              <w:rPr>
                <w:rFonts w:ascii="楷体_GB2312" w:eastAsia="楷体_GB2312"/>
                <w:sz w:val="24"/>
              </w:rPr>
            </w:pPr>
            <w:r>
              <w:rPr>
                <w:rFonts w:ascii="楷体_GB2312" w:eastAsia="楷体_GB2312" w:hint="eastAsia"/>
                <w:sz w:val="24"/>
              </w:rPr>
              <w:t>5次</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（三）呼吸内科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掌握：自发性气胸、胸腔积液、呼吸衰竭和呼吸内科常见疾病的临床表现、</w:t>
      </w:r>
      <w:r>
        <w:rPr>
          <w:rFonts w:ascii="楷体_GB2312" w:eastAsia="楷体_GB2312" w:hint="eastAsia"/>
          <w:sz w:val="24"/>
        </w:rPr>
        <w:lastRenderedPageBreak/>
        <w:t>诊断和治疗原则；胸部X线片、胸膜CT片的阅读、肺功能检查、纤支镜检查、动脉采血法、胸膜腔穿刺术、吸人给药方法、机械通气、氧气治疗。</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熟悉：呼吸内科常见疾病的病理生理改变和鉴别诊断。</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了解：呼吸内科常见疾病的病因和发病机制；胸膜活检，肺活检。</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（1）学习病种及例数要求：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971"/>
        <w:gridCol w:w="1237"/>
      </w:tblGrid>
      <w:tr w:rsidR="002802F9">
        <w:trPr>
          <w:jc w:val="center"/>
        </w:trPr>
        <w:tc>
          <w:tcPr>
            <w:tcW w:w="697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23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6971" w:type="dxa"/>
          </w:tcPr>
          <w:p w:rsidR="002802F9" w:rsidRDefault="002802F9">
            <w:pPr>
              <w:spacing w:line="360" w:lineRule="auto"/>
              <w:rPr>
                <w:rFonts w:ascii="楷体_GB2312" w:eastAsia="楷体_GB2312"/>
                <w:sz w:val="24"/>
              </w:rPr>
            </w:pPr>
            <w:r>
              <w:rPr>
                <w:rFonts w:ascii="楷体_GB2312" w:eastAsia="楷体_GB2312" w:hint="eastAsia"/>
                <w:sz w:val="24"/>
              </w:rPr>
              <w:t>慢性支气管炎、支气管哮喘和支气管扩张</w:t>
            </w:r>
          </w:p>
          <w:p w:rsidR="002802F9" w:rsidRDefault="002802F9">
            <w:pPr>
              <w:spacing w:line="360" w:lineRule="auto"/>
              <w:rPr>
                <w:rFonts w:ascii="楷体_GB2312" w:eastAsia="楷体_GB2312"/>
                <w:sz w:val="24"/>
              </w:rPr>
            </w:pPr>
            <w:r>
              <w:rPr>
                <w:rFonts w:ascii="楷体_GB2312" w:eastAsia="楷体_GB2312" w:hint="eastAsia"/>
                <w:sz w:val="24"/>
              </w:rPr>
              <w:t>肺部感染肺炎、肺脓肿、肺结核、肺部真菌及免疫功能底下者的肺部感染</w:t>
            </w:r>
          </w:p>
          <w:p w:rsidR="002802F9" w:rsidRDefault="002802F9">
            <w:pPr>
              <w:spacing w:line="360" w:lineRule="auto"/>
              <w:rPr>
                <w:rFonts w:ascii="楷体_GB2312" w:eastAsia="楷体_GB2312"/>
                <w:sz w:val="24"/>
              </w:rPr>
            </w:pPr>
            <w:r>
              <w:rPr>
                <w:rFonts w:ascii="楷体_GB2312" w:eastAsia="楷体_GB2312" w:hint="eastAsia"/>
                <w:sz w:val="24"/>
              </w:rPr>
              <w:t>肺癌</w:t>
            </w:r>
          </w:p>
          <w:p w:rsidR="002802F9" w:rsidRDefault="002802F9">
            <w:pPr>
              <w:spacing w:line="360" w:lineRule="auto"/>
              <w:rPr>
                <w:rFonts w:ascii="楷体_GB2312" w:eastAsia="楷体_GB2312"/>
                <w:sz w:val="24"/>
              </w:rPr>
            </w:pPr>
            <w:r>
              <w:rPr>
                <w:rFonts w:ascii="楷体_GB2312" w:eastAsia="楷体_GB2312" w:hint="eastAsia"/>
                <w:sz w:val="24"/>
              </w:rPr>
              <w:t>白发性气胸、胸腔积液</w:t>
            </w:r>
          </w:p>
          <w:p w:rsidR="002802F9" w:rsidRDefault="002802F9">
            <w:pPr>
              <w:spacing w:line="360" w:lineRule="auto"/>
              <w:rPr>
                <w:rFonts w:ascii="楷体_GB2312" w:eastAsia="楷体_GB2312"/>
                <w:sz w:val="24"/>
              </w:rPr>
            </w:pPr>
            <w:r>
              <w:rPr>
                <w:rFonts w:ascii="楷体_GB2312" w:eastAsia="楷体_GB2312" w:hint="eastAsia"/>
                <w:sz w:val="24"/>
              </w:rPr>
              <w:t>呼吸衰竭</w:t>
            </w:r>
          </w:p>
        </w:tc>
        <w:tc>
          <w:tcPr>
            <w:tcW w:w="1237"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（2）基本技能要求：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操作技术名称</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例次（≥）</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管理病床</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全病历书写</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吸入给药</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氧气治疗</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参加抢救</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胸部X线片（阅读分析）</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胸部CT片（阅读分析）</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肺功能检查</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疑难病案或死亡病案讨论</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4张</w:t>
            </w:r>
          </w:p>
          <w:p w:rsidR="002802F9" w:rsidRDefault="002802F9">
            <w:pPr>
              <w:spacing w:line="360" w:lineRule="auto"/>
              <w:jc w:val="center"/>
              <w:rPr>
                <w:rFonts w:ascii="楷体_GB2312" w:eastAsia="楷体_GB2312"/>
                <w:sz w:val="24"/>
              </w:rPr>
            </w:pPr>
            <w:r>
              <w:rPr>
                <w:rFonts w:ascii="楷体_GB2312" w:eastAsia="楷体_GB2312" w:hint="eastAsia"/>
                <w:sz w:val="24"/>
              </w:rPr>
              <w:t>5份</w:t>
            </w:r>
          </w:p>
          <w:p w:rsidR="002802F9" w:rsidRDefault="002802F9">
            <w:pPr>
              <w:spacing w:line="360" w:lineRule="auto"/>
              <w:jc w:val="center"/>
              <w:rPr>
                <w:rFonts w:ascii="楷体_GB2312" w:eastAsia="楷体_GB2312"/>
                <w:sz w:val="24"/>
              </w:rPr>
            </w:pPr>
            <w:r>
              <w:rPr>
                <w:rFonts w:ascii="楷体_GB2312" w:eastAsia="楷体_GB2312" w:hint="eastAsia"/>
                <w:sz w:val="24"/>
              </w:rPr>
              <w:t>5次</w:t>
            </w:r>
          </w:p>
          <w:p w:rsidR="002802F9" w:rsidRDefault="002802F9">
            <w:pPr>
              <w:spacing w:line="360" w:lineRule="auto"/>
              <w:jc w:val="center"/>
              <w:rPr>
                <w:rFonts w:ascii="楷体_GB2312" w:eastAsia="楷体_GB2312"/>
                <w:sz w:val="24"/>
              </w:rPr>
            </w:pPr>
            <w:r>
              <w:rPr>
                <w:rFonts w:ascii="楷体_GB2312" w:eastAsia="楷体_GB2312" w:hint="eastAsia"/>
                <w:sz w:val="24"/>
              </w:rPr>
              <w:t>10例</w:t>
            </w:r>
          </w:p>
          <w:p w:rsidR="002802F9" w:rsidRDefault="002802F9">
            <w:pPr>
              <w:spacing w:line="360" w:lineRule="auto"/>
              <w:jc w:val="center"/>
              <w:rPr>
                <w:rFonts w:ascii="楷体_GB2312" w:eastAsia="楷体_GB2312"/>
                <w:sz w:val="24"/>
              </w:rPr>
            </w:pPr>
            <w:r>
              <w:rPr>
                <w:rFonts w:ascii="楷体_GB2312" w:eastAsia="楷体_GB2312" w:hint="eastAsia"/>
                <w:sz w:val="24"/>
              </w:rPr>
              <w:t>5人次</w:t>
            </w:r>
          </w:p>
          <w:p w:rsidR="002802F9" w:rsidRDefault="002802F9">
            <w:pPr>
              <w:spacing w:line="360" w:lineRule="auto"/>
              <w:jc w:val="center"/>
              <w:rPr>
                <w:rFonts w:ascii="楷体_GB2312" w:eastAsia="楷体_GB2312"/>
                <w:sz w:val="24"/>
              </w:rPr>
            </w:pPr>
            <w:r>
              <w:rPr>
                <w:rFonts w:ascii="楷体_GB2312" w:eastAsia="楷体_GB2312" w:hint="eastAsia"/>
                <w:sz w:val="24"/>
              </w:rPr>
              <w:t>30例</w:t>
            </w:r>
          </w:p>
          <w:p w:rsidR="002802F9" w:rsidRDefault="002802F9">
            <w:pPr>
              <w:spacing w:line="360" w:lineRule="auto"/>
              <w:jc w:val="center"/>
              <w:rPr>
                <w:rFonts w:ascii="楷体_GB2312" w:eastAsia="楷体_GB2312"/>
                <w:sz w:val="24"/>
              </w:rPr>
            </w:pPr>
            <w:r>
              <w:rPr>
                <w:rFonts w:ascii="楷体_GB2312" w:eastAsia="楷体_GB2312" w:hint="eastAsia"/>
                <w:sz w:val="24"/>
              </w:rPr>
              <w:t>30例</w:t>
            </w:r>
          </w:p>
          <w:p w:rsidR="002802F9" w:rsidRDefault="002802F9">
            <w:pPr>
              <w:spacing w:line="360" w:lineRule="auto"/>
              <w:jc w:val="center"/>
              <w:rPr>
                <w:rFonts w:ascii="楷体_GB2312" w:eastAsia="楷体_GB2312"/>
                <w:sz w:val="24"/>
              </w:rPr>
            </w:pPr>
            <w:r>
              <w:rPr>
                <w:rFonts w:ascii="楷体_GB2312" w:eastAsia="楷体_GB2312" w:hint="eastAsia"/>
                <w:sz w:val="24"/>
              </w:rPr>
              <w:t>10例</w:t>
            </w:r>
          </w:p>
          <w:p w:rsidR="002802F9" w:rsidRDefault="002802F9">
            <w:pPr>
              <w:spacing w:line="360" w:lineRule="auto"/>
              <w:jc w:val="center"/>
              <w:rPr>
                <w:rFonts w:ascii="楷体_GB2312" w:eastAsia="楷体_GB2312"/>
                <w:sz w:val="24"/>
              </w:rPr>
            </w:pPr>
            <w:r>
              <w:rPr>
                <w:rFonts w:ascii="楷体_GB2312" w:eastAsia="楷体_GB2312" w:hint="eastAsia"/>
                <w:sz w:val="24"/>
              </w:rPr>
              <w:t>5次</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（四）医学影像科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要求掌握胸片、胸部CT片、颈椎损伤CT片读片。</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（五）麻醉科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掌握：麻醉学领域包括临床麻醉学、危重医学、疼痛学和急救复苏的基础理</w:t>
      </w:r>
      <w:r>
        <w:rPr>
          <w:rFonts w:ascii="楷体_GB2312" w:eastAsia="楷体_GB2312" w:hint="eastAsia"/>
          <w:sz w:val="24"/>
        </w:rPr>
        <w:lastRenderedPageBreak/>
        <w:t>论，并能与实际工作相结合；临床麻醉学、危重医学和疼痛相关性疾病的基本知识；麻醉前病史搜集和病情评估；麻醉方案制定的原则和麻醉合并症的预防原则；麻醉与监测相关技术的操作及流程；术中基本生命功能的调控；常见麻醉合并症和术中危急症的正确处理；术后疼痛治疗及其方案；慢性疼痛的诊断治疗原则和癌性疼痛的治疗原则；危重病人的生命功能的监护、重要器官功能的判断和支持；急救复苏的技术、流程和组织。</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熟悉：麻醉机及监护仪的基本工作原理；危重和疑难病人和手术的麻醉风险与预防及术中管理；慢性疼痛的病因学和鉴别诊断；ICU病人的营养支持；脑死亡的判断。</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了解：麻醉学、危重医学和疼痛学领域国内外理论新进展、前沿监测与治疗技术；药物戒断和全麻诱导阿片受体阻滞剂戒毒的方法。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（1）基本麻醉方法：</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操作技术名称</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全身麻醉</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椎管内麻醉</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（其中：鞍麻、骶管麻醉、腰硬联合）</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神经阻滞和局部麻醉</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监测下的麻醉管理（MAC）</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200</w:t>
            </w:r>
          </w:p>
          <w:p w:rsidR="002802F9" w:rsidRDefault="002802F9">
            <w:pPr>
              <w:spacing w:line="360" w:lineRule="auto"/>
              <w:jc w:val="center"/>
              <w:rPr>
                <w:rFonts w:ascii="楷体_GB2312" w:eastAsia="楷体_GB2312"/>
                <w:sz w:val="24"/>
              </w:rPr>
            </w:pPr>
            <w:r>
              <w:rPr>
                <w:rFonts w:ascii="楷体_GB2312" w:eastAsia="楷体_GB2312" w:hint="eastAsia"/>
                <w:sz w:val="24"/>
              </w:rPr>
              <w:t>80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30</w:t>
            </w:r>
          </w:p>
          <w:p w:rsidR="002802F9" w:rsidRDefault="002802F9">
            <w:pPr>
              <w:spacing w:line="360" w:lineRule="auto"/>
              <w:jc w:val="center"/>
              <w:rPr>
                <w:rFonts w:ascii="楷体_GB2312" w:eastAsia="楷体_GB2312"/>
                <w:sz w:val="24"/>
              </w:rPr>
            </w:pPr>
            <w:r>
              <w:rPr>
                <w:rFonts w:ascii="楷体_GB2312" w:eastAsia="楷体_GB2312" w:hint="eastAsia"/>
                <w:sz w:val="24"/>
              </w:rPr>
              <w:t>40</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（2）麻醉学亚专业轮转：</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608"/>
        <w:gridCol w:w="1804"/>
      </w:tblGrid>
      <w:tr w:rsidR="002802F9">
        <w:trPr>
          <w:jc w:val="center"/>
        </w:trPr>
        <w:tc>
          <w:tcPr>
            <w:tcW w:w="4608" w:type="dxa"/>
          </w:tcPr>
          <w:p w:rsidR="002802F9" w:rsidRDefault="002802F9">
            <w:pPr>
              <w:spacing w:line="360" w:lineRule="auto"/>
              <w:ind w:firstLineChars="234" w:firstLine="564"/>
              <w:rPr>
                <w:rFonts w:ascii="楷体_GB2312" w:eastAsia="楷体_GB2312"/>
                <w:b/>
                <w:sz w:val="24"/>
              </w:rPr>
            </w:pPr>
            <w:r>
              <w:rPr>
                <w:rFonts w:ascii="楷体_GB2312" w:eastAsia="楷体_GB2312" w:hint="eastAsia"/>
                <w:b/>
                <w:sz w:val="24"/>
              </w:rPr>
              <w:t>操作技术名称</w:t>
            </w:r>
          </w:p>
        </w:tc>
        <w:tc>
          <w:tcPr>
            <w:tcW w:w="1804"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例次（≥）</w:t>
            </w:r>
          </w:p>
        </w:tc>
      </w:tr>
      <w:tr w:rsidR="002802F9">
        <w:trPr>
          <w:jc w:val="center"/>
        </w:trPr>
        <w:tc>
          <w:tcPr>
            <w:tcW w:w="4608" w:type="dxa"/>
          </w:tcPr>
          <w:p w:rsidR="002802F9" w:rsidRDefault="002802F9">
            <w:pPr>
              <w:spacing w:line="360" w:lineRule="auto"/>
              <w:ind w:firstLineChars="236" w:firstLine="566"/>
              <w:rPr>
                <w:rFonts w:ascii="楷体_GB2312" w:eastAsia="楷体_GB2312"/>
                <w:sz w:val="24"/>
              </w:rPr>
            </w:pPr>
            <w:r>
              <w:rPr>
                <w:rFonts w:ascii="楷体_GB2312" w:eastAsia="楷体_GB2312" w:hint="eastAsia"/>
                <w:sz w:val="24"/>
              </w:rPr>
              <w:t>普通外科麻醉</w:t>
            </w:r>
          </w:p>
          <w:p w:rsidR="002802F9" w:rsidRDefault="002802F9">
            <w:pPr>
              <w:spacing w:line="360" w:lineRule="auto"/>
              <w:ind w:firstLineChars="236" w:firstLine="566"/>
              <w:rPr>
                <w:rFonts w:ascii="楷体_GB2312" w:eastAsia="楷体_GB2312"/>
                <w:sz w:val="24"/>
              </w:rPr>
            </w:pPr>
            <w:r>
              <w:rPr>
                <w:rFonts w:ascii="楷体_GB2312" w:eastAsia="楷体_GB2312" w:hint="eastAsia"/>
                <w:sz w:val="24"/>
              </w:rPr>
              <w:t>眼耳鼻喉科麻醉</w:t>
            </w:r>
          </w:p>
          <w:p w:rsidR="002802F9" w:rsidRDefault="002802F9">
            <w:pPr>
              <w:spacing w:line="360" w:lineRule="auto"/>
              <w:ind w:firstLineChars="236" w:firstLine="566"/>
              <w:rPr>
                <w:rFonts w:ascii="楷体_GB2312" w:eastAsia="楷体_GB2312"/>
                <w:sz w:val="24"/>
              </w:rPr>
            </w:pPr>
            <w:r>
              <w:rPr>
                <w:rFonts w:ascii="楷体_GB2312" w:eastAsia="楷体_GB2312" w:hint="eastAsia"/>
                <w:sz w:val="24"/>
              </w:rPr>
              <w:t>神经外科麻醉</w:t>
            </w:r>
          </w:p>
          <w:p w:rsidR="002802F9" w:rsidRDefault="002802F9">
            <w:pPr>
              <w:spacing w:line="360" w:lineRule="auto"/>
              <w:ind w:firstLineChars="236" w:firstLine="566"/>
              <w:rPr>
                <w:rFonts w:ascii="楷体_GB2312" w:eastAsia="楷体_GB2312"/>
                <w:sz w:val="24"/>
              </w:rPr>
            </w:pPr>
            <w:r>
              <w:rPr>
                <w:rFonts w:ascii="楷体_GB2312" w:eastAsia="楷体_GB2312" w:hint="eastAsia"/>
                <w:sz w:val="24"/>
              </w:rPr>
              <w:t>胸心血管麻醉</w:t>
            </w:r>
          </w:p>
          <w:p w:rsidR="002802F9" w:rsidRDefault="002802F9">
            <w:pPr>
              <w:spacing w:line="360" w:lineRule="auto"/>
              <w:ind w:firstLineChars="236" w:firstLine="566"/>
              <w:rPr>
                <w:rFonts w:ascii="楷体_GB2312" w:eastAsia="楷体_GB2312"/>
                <w:sz w:val="24"/>
              </w:rPr>
            </w:pPr>
            <w:r>
              <w:rPr>
                <w:rFonts w:ascii="楷体_GB2312" w:eastAsia="楷体_GB2312" w:hint="eastAsia"/>
                <w:sz w:val="24"/>
              </w:rPr>
              <w:t>妇产科麻醉</w:t>
            </w:r>
          </w:p>
          <w:p w:rsidR="002802F9" w:rsidRDefault="002802F9">
            <w:pPr>
              <w:spacing w:line="360" w:lineRule="auto"/>
              <w:ind w:firstLineChars="236" w:firstLine="566"/>
              <w:rPr>
                <w:rFonts w:ascii="楷体_GB2312" w:eastAsia="楷体_GB2312"/>
                <w:sz w:val="24"/>
              </w:rPr>
            </w:pPr>
            <w:r>
              <w:rPr>
                <w:rFonts w:ascii="楷体_GB2312" w:eastAsia="楷体_GB2312" w:hint="eastAsia"/>
                <w:sz w:val="24"/>
              </w:rPr>
              <w:t>口腔外科麻醉</w:t>
            </w:r>
          </w:p>
          <w:p w:rsidR="002802F9" w:rsidRDefault="002802F9">
            <w:pPr>
              <w:spacing w:line="360" w:lineRule="auto"/>
              <w:ind w:firstLineChars="236" w:firstLine="566"/>
              <w:rPr>
                <w:rFonts w:ascii="楷体_GB2312" w:eastAsia="楷体_GB2312"/>
                <w:sz w:val="24"/>
              </w:rPr>
            </w:pPr>
            <w:r>
              <w:rPr>
                <w:rFonts w:ascii="楷体_GB2312" w:eastAsia="楷体_GB2312" w:hint="eastAsia"/>
                <w:sz w:val="24"/>
              </w:rPr>
              <w:t>小儿麻醉</w:t>
            </w:r>
          </w:p>
          <w:p w:rsidR="002802F9" w:rsidRDefault="002802F9">
            <w:pPr>
              <w:spacing w:line="360" w:lineRule="auto"/>
              <w:ind w:firstLineChars="236" w:firstLine="566"/>
              <w:rPr>
                <w:rFonts w:ascii="楷体_GB2312" w:eastAsia="楷体_GB2312"/>
                <w:sz w:val="24"/>
              </w:rPr>
            </w:pPr>
            <w:r>
              <w:rPr>
                <w:rFonts w:ascii="楷体_GB2312" w:eastAsia="楷体_GB2312" w:hint="eastAsia"/>
                <w:sz w:val="24"/>
              </w:rPr>
              <w:t>门诊和／或手术室外麻醉</w:t>
            </w:r>
          </w:p>
          <w:p w:rsidR="002802F9" w:rsidRDefault="002802F9">
            <w:pPr>
              <w:spacing w:line="360" w:lineRule="auto"/>
              <w:ind w:firstLineChars="236" w:firstLine="566"/>
              <w:rPr>
                <w:rFonts w:ascii="楷体_GB2312" w:eastAsia="楷体_GB2312"/>
                <w:sz w:val="24"/>
              </w:rPr>
            </w:pPr>
            <w:r>
              <w:rPr>
                <w:rFonts w:ascii="楷体_GB2312" w:eastAsia="楷体_GB2312" w:hint="eastAsia"/>
                <w:sz w:val="24"/>
              </w:rPr>
              <w:lastRenderedPageBreak/>
              <w:t>院内急救</w:t>
            </w:r>
          </w:p>
          <w:p w:rsidR="002802F9" w:rsidRDefault="002802F9">
            <w:pPr>
              <w:spacing w:line="360" w:lineRule="auto"/>
              <w:ind w:firstLineChars="236" w:firstLine="566"/>
              <w:rPr>
                <w:rFonts w:ascii="楷体_GB2312" w:eastAsia="楷体_GB2312"/>
                <w:sz w:val="24"/>
              </w:rPr>
            </w:pPr>
            <w:r>
              <w:rPr>
                <w:rFonts w:ascii="楷体_GB2312" w:eastAsia="楷体_GB2312" w:hint="eastAsia"/>
                <w:sz w:val="24"/>
              </w:rPr>
              <w:t>重症加强治疗病房（ICU）</w:t>
            </w:r>
          </w:p>
          <w:p w:rsidR="002802F9" w:rsidRDefault="002802F9">
            <w:pPr>
              <w:spacing w:line="360" w:lineRule="auto"/>
              <w:ind w:firstLineChars="236" w:firstLine="566"/>
              <w:rPr>
                <w:rFonts w:ascii="楷体_GB2312" w:eastAsia="楷体_GB2312"/>
                <w:sz w:val="24"/>
              </w:rPr>
            </w:pPr>
            <w:r>
              <w:rPr>
                <w:rFonts w:ascii="楷体_GB2312" w:eastAsia="楷体_GB2312" w:hint="eastAsia"/>
                <w:sz w:val="24"/>
              </w:rPr>
              <w:t>疼痛门诊和／或病房</w:t>
            </w:r>
          </w:p>
          <w:p w:rsidR="002802F9" w:rsidRDefault="002802F9">
            <w:pPr>
              <w:spacing w:line="360" w:lineRule="auto"/>
              <w:ind w:firstLineChars="236" w:firstLine="566"/>
              <w:rPr>
                <w:rFonts w:ascii="楷体_GB2312" w:eastAsia="楷体_GB2312"/>
                <w:sz w:val="24"/>
              </w:rPr>
            </w:pPr>
            <w:r>
              <w:rPr>
                <w:rFonts w:ascii="楷体_GB2312" w:eastAsia="楷体_GB2312" w:hint="eastAsia"/>
                <w:sz w:val="24"/>
              </w:rPr>
              <w:t>麻醉恢复室（PACU）</w:t>
            </w:r>
          </w:p>
        </w:tc>
        <w:tc>
          <w:tcPr>
            <w:tcW w:w="1804" w:type="dxa"/>
          </w:tcPr>
          <w:p w:rsidR="002802F9" w:rsidRDefault="002802F9">
            <w:pPr>
              <w:spacing w:line="360" w:lineRule="auto"/>
              <w:jc w:val="center"/>
              <w:rPr>
                <w:rFonts w:ascii="楷体_GB2312" w:eastAsia="楷体_GB2312"/>
                <w:sz w:val="24"/>
              </w:rPr>
            </w:pPr>
            <w:r>
              <w:rPr>
                <w:rFonts w:ascii="楷体_GB2312" w:eastAsia="楷体_GB2312" w:hint="eastAsia"/>
                <w:sz w:val="24"/>
              </w:rPr>
              <w:lastRenderedPageBreak/>
              <w:t>200</w:t>
            </w:r>
          </w:p>
          <w:p w:rsidR="002802F9" w:rsidRDefault="002802F9">
            <w:pPr>
              <w:spacing w:line="360" w:lineRule="auto"/>
              <w:jc w:val="center"/>
              <w:rPr>
                <w:rFonts w:ascii="楷体_GB2312" w:eastAsia="楷体_GB2312"/>
                <w:sz w:val="24"/>
              </w:rPr>
            </w:pPr>
            <w:r>
              <w:rPr>
                <w:rFonts w:ascii="楷体_GB2312" w:eastAsia="楷体_GB2312" w:hint="eastAsia"/>
                <w:sz w:val="24"/>
              </w:rPr>
              <w:t>80</w:t>
            </w:r>
          </w:p>
          <w:p w:rsidR="002802F9" w:rsidRDefault="002802F9">
            <w:pPr>
              <w:spacing w:line="360" w:lineRule="auto"/>
              <w:jc w:val="center"/>
              <w:rPr>
                <w:rFonts w:ascii="楷体_GB2312" w:eastAsia="楷体_GB2312"/>
                <w:sz w:val="24"/>
              </w:rPr>
            </w:pPr>
            <w:r>
              <w:rPr>
                <w:rFonts w:ascii="楷体_GB2312" w:eastAsia="楷体_GB2312" w:hint="eastAsia"/>
                <w:sz w:val="24"/>
              </w:rPr>
              <w:t>60</w:t>
            </w:r>
          </w:p>
          <w:p w:rsidR="002802F9" w:rsidRDefault="002802F9">
            <w:pPr>
              <w:spacing w:line="360" w:lineRule="auto"/>
              <w:jc w:val="center"/>
              <w:rPr>
                <w:rFonts w:ascii="楷体_GB2312" w:eastAsia="楷体_GB2312"/>
                <w:sz w:val="24"/>
              </w:rPr>
            </w:pPr>
            <w:r>
              <w:rPr>
                <w:rFonts w:ascii="楷体_GB2312" w:eastAsia="楷体_GB2312" w:hint="eastAsia"/>
                <w:sz w:val="24"/>
              </w:rPr>
              <w:t>60</w:t>
            </w:r>
          </w:p>
          <w:p w:rsidR="002802F9" w:rsidRDefault="002802F9">
            <w:pPr>
              <w:spacing w:line="360" w:lineRule="auto"/>
              <w:jc w:val="center"/>
              <w:rPr>
                <w:rFonts w:ascii="楷体_GB2312" w:eastAsia="楷体_GB2312"/>
                <w:sz w:val="24"/>
              </w:rPr>
            </w:pPr>
            <w:r>
              <w:rPr>
                <w:rFonts w:ascii="楷体_GB2312" w:eastAsia="楷体_GB2312" w:hint="eastAsia"/>
                <w:sz w:val="24"/>
              </w:rPr>
              <w:t>60</w:t>
            </w:r>
          </w:p>
          <w:p w:rsidR="002802F9" w:rsidRDefault="002802F9">
            <w:pPr>
              <w:spacing w:line="360" w:lineRule="auto"/>
              <w:jc w:val="center"/>
              <w:rPr>
                <w:rFonts w:ascii="楷体_GB2312" w:eastAsia="楷体_GB2312"/>
                <w:sz w:val="24"/>
              </w:rPr>
            </w:pPr>
            <w:r>
              <w:rPr>
                <w:rFonts w:ascii="楷体_GB2312" w:eastAsia="楷体_GB2312" w:hint="eastAsia"/>
                <w:sz w:val="24"/>
              </w:rPr>
              <w:t>30</w:t>
            </w:r>
          </w:p>
          <w:p w:rsidR="002802F9" w:rsidRDefault="002802F9">
            <w:pPr>
              <w:spacing w:line="360" w:lineRule="auto"/>
              <w:jc w:val="center"/>
              <w:rPr>
                <w:rFonts w:ascii="楷体_GB2312" w:eastAsia="楷体_GB2312"/>
                <w:sz w:val="24"/>
              </w:rPr>
            </w:pPr>
            <w:r>
              <w:rPr>
                <w:rFonts w:ascii="楷体_GB2312" w:eastAsia="楷体_GB2312" w:hint="eastAsia"/>
                <w:sz w:val="24"/>
              </w:rPr>
              <w:t>120</w:t>
            </w:r>
          </w:p>
          <w:p w:rsidR="002802F9" w:rsidRDefault="002802F9">
            <w:pPr>
              <w:spacing w:line="360" w:lineRule="auto"/>
              <w:jc w:val="center"/>
              <w:rPr>
                <w:rFonts w:ascii="楷体_GB2312" w:eastAsia="楷体_GB2312"/>
                <w:sz w:val="24"/>
              </w:rPr>
            </w:pPr>
            <w:r>
              <w:rPr>
                <w:rFonts w:ascii="楷体_GB2312" w:eastAsia="楷体_GB2312" w:hint="eastAsia"/>
                <w:sz w:val="24"/>
              </w:rPr>
              <w:t>50</w:t>
            </w:r>
          </w:p>
          <w:p w:rsidR="002802F9" w:rsidRDefault="002802F9">
            <w:pPr>
              <w:spacing w:line="360" w:lineRule="auto"/>
              <w:jc w:val="center"/>
              <w:rPr>
                <w:rFonts w:ascii="楷体_GB2312" w:eastAsia="楷体_GB2312"/>
                <w:sz w:val="24"/>
              </w:rPr>
            </w:pPr>
            <w:r>
              <w:rPr>
                <w:rFonts w:ascii="楷体_GB2312" w:eastAsia="楷体_GB2312" w:hint="eastAsia"/>
                <w:sz w:val="24"/>
              </w:rPr>
              <w:lastRenderedPageBreak/>
              <w:t>10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40</w:t>
            </w:r>
          </w:p>
          <w:p w:rsidR="002802F9" w:rsidRDefault="002802F9">
            <w:pPr>
              <w:spacing w:line="360" w:lineRule="auto"/>
              <w:jc w:val="center"/>
              <w:rPr>
                <w:rFonts w:ascii="楷体_GB2312" w:eastAsia="楷体_GB2312"/>
                <w:sz w:val="24"/>
              </w:rPr>
            </w:pPr>
            <w:r>
              <w:rPr>
                <w:rFonts w:ascii="楷体_GB2312" w:eastAsia="楷体_GB2312" w:hint="eastAsia"/>
                <w:sz w:val="24"/>
              </w:rPr>
              <w:t>40</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lastRenderedPageBreak/>
        <w:t>（3）特殊麻醉技能：</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操作技术名称</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动脉穿刺</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中心静脉穿刺</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纤维支气管镜</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喉罩</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双腔支气管插管</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经口或经鼻盲插气管插管</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经鼻明视气管插管</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控制性降压</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30</w:t>
            </w:r>
          </w:p>
          <w:p w:rsidR="002802F9" w:rsidRDefault="002802F9">
            <w:pPr>
              <w:spacing w:line="360" w:lineRule="auto"/>
              <w:jc w:val="center"/>
              <w:rPr>
                <w:rFonts w:ascii="楷体_GB2312" w:eastAsia="楷体_GB2312"/>
                <w:sz w:val="24"/>
              </w:rPr>
            </w:pPr>
            <w:r>
              <w:rPr>
                <w:rFonts w:ascii="楷体_GB2312" w:eastAsia="楷体_GB2312" w:hint="eastAsia"/>
                <w:sz w:val="24"/>
              </w:rPr>
              <w:t>30</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（4）ICU技能：</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操作技术名称</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例次（≥）</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呼吸机管理</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气管切开造口</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胸腔穿刺</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腹腔穿刺</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蛛网膜下腔穿刺</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外科换药</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30人天</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（5）理论学习：通过病例讨论、读书报告、专题讲座等多种形式进行学习。</w:t>
      </w:r>
    </w:p>
    <w:p w:rsidR="002802F9" w:rsidRDefault="002802F9">
      <w:pPr>
        <w:autoSpaceDE w:val="0"/>
        <w:autoSpaceDN w:val="0"/>
        <w:adjustRightInd w:val="0"/>
        <w:spacing w:line="360" w:lineRule="auto"/>
        <w:jc w:val="left"/>
        <w:rPr>
          <w:rFonts w:ascii="楷体_GB2312" w:eastAsia="楷体_GB2312" w:cs="宋体"/>
          <w:b/>
          <w:bCs/>
          <w:kern w:val="0"/>
          <w:sz w:val="24"/>
        </w:rPr>
      </w:pPr>
      <w:r>
        <w:rPr>
          <w:rFonts w:ascii="楷体_GB2312" w:eastAsia="楷体_GB2312" w:cs="宋体" w:hint="eastAsia"/>
          <w:b/>
          <w:bCs/>
          <w:kern w:val="0"/>
          <w:sz w:val="24"/>
        </w:rPr>
        <w:t>五、科研训练（具体要求见总则）</w:t>
      </w:r>
    </w:p>
    <w:p w:rsidR="002802F9" w:rsidRDefault="002802F9">
      <w:pPr>
        <w:autoSpaceDE w:val="0"/>
        <w:autoSpaceDN w:val="0"/>
        <w:adjustRightInd w:val="0"/>
        <w:spacing w:line="360" w:lineRule="auto"/>
        <w:ind w:firstLineChars="200" w:firstLine="480"/>
        <w:jc w:val="left"/>
        <w:rPr>
          <w:rFonts w:ascii="楷体_GB2312" w:eastAsia="楷体_GB2312" w:cs="宋体"/>
          <w:b/>
          <w:bCs/>
          <w:kern w:val="0"/>
          <w:sz w:val="24"/>
        </w:rPr>
      </w:pPr>
      <w:r>
        <w:rPr>
          <w:rFonts w:ascii="楷体_GB2312" w:eastAsia="楷体_GB2312" w:hint="eastAsia"/>
          <w:sz w:val="24"/>
        </w:rPr>
        <w:t>临床医学硕士专业学位研究生在临床能力训练中，要求参加各种学术活动(病例讨论、大会诊、讲座、读书报告、学术会议等)。其中病例讨论在本学科本人至少组织完成1次，读书报告在本学科本人至少完成1次。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w:t>
      </w:r>
      <w:r>
        <w:rPr>
          <w:rFonts w:ascii="楷体_GB2312" w:eastAsia="楷体_GB2312" w:hint="eastAsia"/>
          <w:sz w:val="24"/>
        </w:rPr>
        <w:lastRenderedPageBreak/>
        <w:t>一篇紧密结合临床实际的学位论文，并在统计源期刊上至少发表一篇（含文献综述）病例分析报告。</w:t>
      </w:r>
      <w:r>
        <w:rPr>
          <w:rFonts w:ascii="楷体_GB2312" w:eastAsia="楷体_GB2312" w:hint="eastAsia"/>
          <w:color w:val="000000"/>
          <w:sz w:val="24"/>
        </w:rPr>
        <w:t>临床硕士专业学位</w:t>
      </w:r>
      <w:r>
        <w:rPr>
          <w:rFonts w:ascii="楷体_GB2312" w:eastAsia="楷体_GB2312" w:hint="eastAsia"/>
          <w:sz w:val="24"/>
        </w:rPr>
        <w:t>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六、</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napToGrid w:val="0"/>
        <w:spacing w:line="360" w:lineRule="auto"/>
        <w:ind w:firstLineChars="200" w:firstLine="480"/>
        <w:jc w:val="left"/>
      </w:pPr>
      <w:r>
        <w:rPr>
          <w:rFonts w:ascii="楷体_GB2312" w:eastAsia="楷体_GB2312" w:hAnsi="宋体" w:hint="eastAsia"/>
          <w:color w:val="000000"/>
          <w:sz w:val="24"/>
          <w:szCs w:val="18"/>
        </w:rPr>
        <w:t>完成本专业培养方案的全部要求后，临床综合技能考核合格，本人提出答辩申请，报研究生处备案，方可进行学位论文答辩。</w:t>
      </w:r>
      <w:bookmarkStart w:id="10" w:name="_Toc207615220"/>
    </w:p>
    <w:p w:rsidR="002802F9" w:rsidRDefault="002802F9">
      <w:pPr>
        <w:pStyle w:val="1"/>
        <w:spacing w:before="0" w:after="0" w:line="360" w:lineRule="auto"/>
        <w:jc w:val="center"/>
        <w:rPr>
          <w:rFonts w:ascii="楷体_GB2312" w:eastAsia="楷体_GB2312" w:hAnsi="宋体"/>
          <w:sz w:val="28"/>
          <w:szCs w:val="28"/>
        </w:rPr>
      </w:pPr>
      <w:r w:rsidRPr="00A65061">
        <w:rPr>
          <w:rFonts w:ascii="楷体_GB2312" w:eastAsia="楷体_GB2312" w:hAnsi="宋体" w:hint="eastAsia"/>
          <w:color w:val="000000"/>
          <w:sz w:val="28"/>
          <w:szCs w:val="28"/>
        </w:rPr>
        <w:t>皮肤病与性病学</w:t>
      </w:r>
      <w:r w:rsidRPr="000F5F16">
        <w:rPr>
          <w:rFonts w:ascii="楷体_GB2312" w:eastAsia="楷体_GB2312" w:hAnsi="宋体" w:hint="eastAsia"/>
          <w:color w:val="FF0000"/>
          <w:sz w:val="28"/>
          <w:szCs w:val="28"/>
        </w:rPr>
        <w:t xml:space="preserve">　</w:t>
      </w:r>
      <w:r>
        <w:rPr>
          <w:rFonts w:ascii="楷体_GB2312" w:eastAsia="楷体_GB2312" w:hAnsi="宋体" w:hint="eastAsia"/>
          <w:sz w:val="28"/>
          <w:szCs w:val="28"/>
        </w:rPr>
        <w:t>临床硕士专业学位培养方案</w:t>
      </w:r>
      <w:bookmarkEnd w:id="10"/>
    </w:p>
    <w:p w:rsidR="002802F9" w:rsidRDefault="002802F9">
      <w:pPr>
        <w:numPr>
          <w:ilvl w:val="0"/>
          <w:numId w:val="1"/>
        </w:numPr>
        <w:tabs>
          <w:tab w:val="clear" w:pos="600"/>
          <w:tab w:val="left" w:pos="-360"/>
          <w:tab w:val="left" w:pos="-168"/>
        </w:tabs>
        <w:spacing w:line="360" w:lineRule="auto"/>
        <w:ind w:left="540" w:hanging="528"/>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rPr>
          <w:rFonts w:ascii="楷体_GB2312" w:eastAsia="楷体_GB2312"/>
          <w:sz w:val="24"/>
          <w:szCs w:val="24"/>
        </w:rPr>
      </w:pPr>
      <w:r>
        <w:rPr>
          <w:rFonts w:ascii="楷体_GB2312" w:eastAsia="楷体_GB2312" w:hint="eastAsia"/>
          <w:b/>
          <w:sz w:val="24"/>
          <w:szCs w:val="24"/>
        </w:rPr>
        <w:t>二、学位课程设置与教学安排(</w:t>
      </w:r>
      <w:r>
        <w:rPr>
          <w:rFonts w:ascii="楷体_GB2312" w:eastAsia="楷体_GB2312" w:hint="eastAsia"/>
          <w:sz w:val="24"/>
          <w:szCs w:val="24"/>
        </w:rPr>
        <w:t>具体要求见总则)</w:t>
      </w:r>
    </w:p>
    <w:p w:rsidR="002802F9" w:rsidRDefault="002802F9">
      <w:pPr>
        <w:pStyle w:val="ac"/>
        <w:spacing w:line="360" w:lineRule="auto"/>
        <w:ind w:firstLineChars="100" w:firstLine="241"/>
        <w:rPr>
          <w:rFonts w:ascii="楷体_GB2312" w:eastAsia="楷体_GB2312"/>
          <w:sz w:val="24"/>
          <w:szCs w:val="24"/>
        </w:rPr>
      </w:pPr>
      <w:r>
        <w:rPr>
          <w:rFonts w:ascii="楷体_GB2312" w:eastAsia="楷体_GB2312" w:hint="eastAsia"/>
          <w:b/>
          <w:color w:val="FF0000"/>
          <w:sz w:val="24"/>
          <w:szCs w:val="24"/>
        </w:rPr>
        <w:t xml:space="preserve"> </w:t>
      </w:r>
      <w:r>
        <w:rPr>
          <w:rFonts w:ascii="楷体_GB2312" w:eastAsia="楷体_GB2312" w:hint="eastAsia"/>
          <w:sz w:val="24"/>
          <w:szCs w:val="24"/>
        </w:rPr>
        <w:t>公共必修课与公共选修课由研究生处在第一学年第一学期统一开设并组织考试，专业外语、专业课由各专业自行开设，在第二学年内由各学院或附院统一组织考核。</w:t>
      </w:r>
    </w:p>
    <w:p w:rsidR="002802F9" w:rsidRDefault="002802F9">
      <w:pPr>
        <w:spacing w:line="360" w:lineRule="auto"/>
        <w:ind w:leftChars="-114" w:hangingChars="114" w:hanging="239"/>
        <w:rPr>
          <w:rFonts w:ascii="楷体_GB2312" w:eastAsia="楷体_GB2312"/>
          <w:b/>
          <w:bCs/>
          <w:sz w:val="24"/>
        </w:rPr>
      </w:pPr>
      <w:r>
        <w:rPr>
          <w:rFonts w:ascii="楷体_GB2312" w:eastAsia="楷体_GB2312" w:hint="eastAsia"/>
        </w:rPr>
        <w:t xml:space="preserve"> </w:t>
      </w:r>
      <w:r>
        <w:rPr>
          <w:rFonts w:ascii="楷体_GB2312" w:eastAsia="楷体_GB2312" w:hint="eastAsia"/>
          <w:sz w:val="24"/>
        </w:rPr>
        <w:t xml:space="preserve"> </w:t>
      </w:r>
      <w:r>
        <w:rPr>
          <w:rFonts w:ascii="楷体_GB2312" w:eastAsia="楷体_GB2312" w:hint="eastAsia"/>
          <w:b/>
          <w:bCs/>
          <w:sz w:val="24"/>
        </w:rPr>
        <w:t>三、临床技能训练</w:t>
      </w:r>
    </w:p>
    <w:p w:rsidR="002802F9" w:rsidRDefault="002802F9">
      <w:pPr>
        <w:spacing w:line="360" w:lineRule="auto"/>
        <w:ind w:leftChars="-114" w:left="36" w:hangingChars="114" w:hanging="275"/>
        <w:rPr>
          <w:rFonts w:ascii="楷体_GB2312" w:eastAsia="楷体_GB2312"/>
          <w:b/>
          <w:bCs/>
          <w:sz w:val="24"/>
        </w:rPr>
      </w:pPr>
      <w:r>
        <w:rPr>
          <w:rFonts w:ascii="楷体_GB2312" w:eastAsia="楷体_GB2312" w:hint="eastAsia"/>
          <w:b/>
          <w:bCs/>
          <w:sz w:val="24"/>
        </w:rPr>
        <w:t>（一）非皮肤科相关科室轮转安排</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068"/>
        <w:gridCol w:w="3960"/>
      </w:tblGrid>
      <w:tr w:rsidR="002802F9">
        <w:tc>
          <w:tcPr>
            <w:tcW w:w="4068" w:type="dxa"/>
            <w:vAlign w:val="center"/>
          </w:tcPr>
          <w:p w:rsidR="002802F9" w:rsidRDefault="002802F9">
            <w:pPr>
              <w:spacing w:line="360" w:lineRule="auto"/>
              <w:ind w:firstLineChars="637" w:firstLine="1343"/>
              <w:rPr>
                <w:rFonts w:ascii="楷体_GB2312" w:eastAsia="楷体_GB2312"/>
                <w:b/>
                <w:szCs w:val="21"/>
              </w:rPr>
            </w:pPr>
            <w:r>
              <w:rPr>
                <w:rFonts w:ascii="楷体_GB2312" w:eastAsia="楷体_GB2312" w:hint="eastAsia"/>
                <w:b/>
                <w:szCs w:val="21"/>
              </w:rPr>
              <w:t>科室</w:t>
            </w:r>
          </w:p>
        </w:tc>
        <w:tc>
          <w:tcPr>
            <w:tcW w:w="3960"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r>
      <w:tr w:rsidR="002802F9">
        <w:trPr>
          <w:trHeight w:val="465"/>
        </w:trPr>
        <w:tc>
          <w:tcPr>
            <w:tcW w:w="4068" w:type="dxa"/>
          </w:tcPr>
          <w:p w:rsidR="002802F9" w:rsidRDefault="002802F9">
            <w:pPr>
              <w:spacing w:line="360" w:lineRule="auto"/>
              <w:jc w:val="center"/>
              <w:rPr>
                <w:rFonts w:ascii="楷体_GB2312" w:eastAsia="楷体_GB2312"/>
                <w:szCs w:val="21"/>
              </w:rPr>
            </w:pPr>
            <w:r>
              <w:rPr>
                <w:rFonts w:ascii="楷体_GB2312" w:eastAsia="楷体_GB2312" w:hint="eastAsia"/>
                <w:sz w:val="24"/>
              </w:rPr>
              <w:t>心血管内科</w:t>
            </w:r>
          </w:p>
        </w:tc>
        <w:tc>
          <w:tcPr>
            <w:tcW w:w="396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r>
      <w:tr w:rsidR="002802F9">
        <w:trPr>
          <w:trHeight w:val="465"/>
        </w:trPr>
        <w:tc>
          <w:tcPr>
            <w:tcW w:w="4068" w:type="dxa"/>
          </w:tcPr>
          <w:p w:rsidR="002802F9" w:rsidRDefault="002802F9">
            <w:pPr>
              <w:spacing w:line="360" w:lineRule="auto"/>
              <w:jc w:val="center"/>
              <w:rPr>
                <w:rFonts w:ascii="楷体_GB2312" w:eastAsia="楷体_GB2312"/>
                <w:szCs w:val="21"/>
              </w:rPr>
            </w:pPr>
            <w:r>
              <w:rPr>
                <w:rFonts w:ascii="楷体_GB2312" w:eastAsia="楷体_GB2312" w:hint="eastAsia"/>
                <w:sz w:val="24"/>
              </w:rPr>
              <w:t>风湿（免疫）内科</w:t>
            </w:r>
          </w:p>
        </w:tc>
        <w:tc>
          <w:tcPr>
            <w:tcW w:w="396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r>
      <w:tr w:rsidR="002802F9">
        <w:trPr>
          <w:trHeight w:val="465"/>
        </w:trPr>
        <w:tc>
          <w:tcPr>
            <w:tcW w:w="4068" w:type="dxa"/>
          </w:tcPr>
          <w:p w:rsidR="002802F9" w:rsidRDefault="002802F9">
            <w:pPr>
              <w:spacing w:line="360" w:lineRule="auto"/>
              <w:jc w:val="center"/>
              <w:rPr>
                <w:rFonts w:ascii="楷体_GB2312" w:eastAsia="楷体_GB2312"/>
                <w:sz w:val="24"/>
              </w:rPr>
            </w:pPr>
            <w:r>
              <w:rPr>
                <w:rFonts w:ascii="楷体_GB2312" w:eastAsia="楷体_GB2312" w:hint="eastAsia"/>
                <w:sz w:val="24"/>
              </w:rPr>
              <w:t>肾脏内科</w:t>
            </w:r>
          </w:p>
        </w:tc>
        <w:tc>
          <w:tcPr>
            <w:tcW w:w="396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r>
      <w:tr w:rsidR="002802F9">
        <w:trPr>
          <w:trHeight w:val="465"/>
        </w:trPr>
        <w:tc>
          <w:tcPr>
            <w:tcW w:w="4068" w:type="dxa"/>
          </w:tcPr>
          <w:p w:rsidR="002802F9" w:rsidRDefault="002802F9">
            <w:pPr>
              <w:spacing w:line="360" w:lineRule="auto"/>
              <w:jc w:val="center"/>
              <w:rPr>
                <w:rFonts w:ascii="楷体_GB2312" w:eastAsia="楷体_GB2312"/>
                <w:sz w:val="24"/>
              </w:rPr>
            </w:pPr>
            <w:r>
              <w:rPr>
                <w:rFonts w:ascii="楷体_GB2312" w:eastAsia="楷体_GB2312" w:hint="eastAsia"/>
                <w:sz w:val="24"/>
              </w:rPr>
              <w:t>妇科门诊</w:t>
            </w:r>
          </w:p>
        </w:tc>
        <w:tc>
          <w:tcPr>
            <w:tcW w:w="396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0.5</w:t>
            </w:r>
          </w:p>
        </w:tc>
      </w:tr>
      <w:tr w:rsidR="002802F9">
        <w:trPr>
          <w:trHeight w:val="465"/>
        </w:trPr>
        <w:tc>
          <w:tcPr>
            <w:tcW w:w="4068" w:type="dxa"/>
          </w:tcPr>
          <w:p w:rsidR="002802F9" w:rsidRDefault="002802F9">
            <w:pPr>
              <w:spacing w:line="360" w:lineRule="auto"/>
              <w:jc w:val="center"/>
              <w:rPr>
                <w:rFonts w:ascii="楷体_GB2312" w:eastAsia="楷体_GB2312"/>
                <w:sz w:val="24"/>
              </w:rPr>
            </w:pPr>
            <w:r>
              <w:rPr>
                <w:rFonts w:ascii="楷体_GB2312" w:eastAsia="楷体_GB2312" w:hint="eastAsia"/>
                <w:sz w:val="24"/>
              </w:rPr>
              <w:t>泌尿科门诊</w:t>
            </w:r>
          </w:p>
        </w:tc>
        <w:tc>
          <w:tcPr>
            <w:tcW w:w="396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0.5</w:t>
            </w:r>
          </w:p>
        </w:tc>
      </w:tr>
      <w:tr w:rsidR="002802F9">
        <w:trPr>
          <w:trHeight w:val="465"/>
        </w:trPr>
        <w:tc>
          <w:tcPr>
            <w:tcW w:w="4068" w:type="dxa"/>
          </w:tcPr>
          <w:p w:rsidR="002802F9" w:rsidRDefault="002802F9">
            <w:pPr>
              <w:spacing w:line="360" w:lineRule="auto"/>
              <w:jc w:val="center"/>
              <w:rPr>
                <w:rFonts w:ascii="楷体_GB2312" w:eastAsia="楷体_GB2312"/>
                <w:sz w:val="24"/>
              </w:rPr>
            </w:pPr>
            <w:r>
              <w:rPr>
                <w:rFonts w:ascii="楷体_GB2312" w:eastAsia="楷体_GB2312" w:hint="eastAsia"/>
                <w:sz w:val="24"/>
              </w:rPr>
              <w:t>普外科</w:t>
            </w:r>
          </w:p>
        </w:tc>
        <w:tc>
          <w:tcPr>
            <w:tcW w:w="396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r>
      <w:tr w:rsidR="002802F9">
        <w:trPr>
          <w:trHeight w:val="465"/>
        </w:trPr>
        <w:tc>
          <w:tcPr>
            <w:tcW w:w="4068" w:type="dxa"/>
          </w:tcPr>
          <w:p w:rsidR="002802F9" w:rsidRDefault="002802F9">
            <w:pPr>
              <w:spacing w:line="360" w:lineRule="auto"/>
              <w:jc w:val="center"/>
              <w:rPr>
                <w:rFonts w:ascii="楷体_GB2312" w:eastAsia="楷体_GB2312"/>
                <w:sz w:val="24"/>
              </w:rPr>
            </w:pPr>
            <w:r>
              <w:rPr>
                <w:rFonts w:ascii="楷体_GB2312" w:eastAsia="楷体_GB2312" w:hint="eastAsia"/>
                <w:sz w:val="24"/>
              </w:rPr>
              <w:t>烧伤整形科</w:t>
            </w:r>
          </w:p>
        </w:tc>
        <w:tc>
          <w:tcPr>
            <w:tcW w:w="396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r>
      <w:tr w:rsidR="002802F9">
        <w:trPr>
          <w:trHeight w:val="465"/>
        </w:trPr>
        <w:tc>
          <w:tcPr>
            <w:tcW w:w="4068" w:type="dxa"/>
          </w:tcPr>
          <w:p w:rsidR="002802F9" w:rsidRDefault="002802F9">
            <w:pPr>
              <w:spacing w:line="360" w:lineRule="auto"/>
              <w:jc w:val="center"/>
              <w:rPr>
                <w:rFonts w:ascii="楷体_GB2312" w:eastAsia="楷体_GB2312"/>
                <w:b/>
                <w:szCs w:val="21"/>
              </w:rPr>
            </w:pPr>
            <w:r>
              <w:rPr>
                <w:rFonts w:ascii="楷体_GB2312" w:eastAsia="楷体_GB2312" w:hint="eastAsia"/>
                <w:b/>
                <w:szCs w:val="21"/>
              </w:rPr>
              <w:t>合计</w:t>
            </w:r>
          </w:p>
        </w:tc>
        <w:tc>
          <w:tcPr>
            <w:tcW w:w="3960"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6</w:t>
            </w:r>
          </w:p>
        </w:tc>
      </w:tr>
    </w:tbl>
    <w:p w:rsidR="002802F9" w:rsidRDefault="002802F9">
      <w:pPr>
        <w:spacing w:line="360" w:lineRule="auto"/>
        <w:ind w:left="-114" w:firstLineChars="200" w:firstLine="480"/>
        <w:rPr>
          <w:rFonts w:ascii="楷体_GB2312" w:eastAsia="楷体_GB2312"/>
          <w:sz w:val="24"/>
        </w:rPr>
      </w:pPr>
      <w:r>
        <w:rPr>
          <w:rFonts w:ascii="楷体_GB2312" w:eastAsia="楷体_GB2312" w:hint="eastAsia"/>
          <w:sz w:val="24"/>
        </w:rPr>
        <w:t>首先要求在与皮肤性病科相关的临床专科轮转进行轮转，心血管内科、呼吸内科、肾脏内科、妇科和泌尿科门诊、风湿与免疫内科各轮转1个月，总轮转时间为至少6个月。然后在皮肤性病科的门诊、病房及急诊轮转，培训皮肤性病专业临床医疗基本技术和知识。在此期间，还需要轮转皮肤性病常规临检实验室、治疗（室）及皮肤病理（室）各1个月。</w:t>
      </w:r>
    </w:p>
    <w:p w:rsidR="002802F9" w:rsidRDefault="002802F9">
      <w:pPr>
        <w:spacing w:line="360" w:lineRule="auto"/>
        <w:ind w:leftChars="-114" w:left="36" w:hangingChars="114" w:hanging="275"/>
        <w:rPr>
          <w:rFonts w:ascii="楷体_GB2312" w:eastAsia="楷体_GB2312"/>
          <w:b/>
          <w:bCs/>
          <w:sz w:val="24"/>
        </w:rPr>
      </w:pPr>
      <w:r>
        <w:rPr>
          <w:rFonts w:ascii="楷体_GB2312" w:eastAsia="楷体_GB2312" w:hint="eastAsia"/>
          <w:b/>
          <w:bCs/>
          <w:sz w:val="24"/>
        </w:rPr>
        <w:t>（二）皮肤科内相关科室轮转安排</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068"/>
        <w:gridCol w:w="2520"/>
      </w:tblGrid>
      <w:tr w:rsidR="002802F9">
        <w:tc>
          <w:tcPr>
            <w:tcW w:w="4068" w:type="dxa"/>
            <w:vAlign w:val="center"/>
          </w:tcPr>
          <w:p w:rsidR="002802F9" w:rsidRDefault="002802F9">
            <w:pPr>
              <w:spacing w:line="360" w:lineRule="auto"/>
              <w:ind w:firstLineChars="637" w:firstLine="1343"/>
              <w:rPr>
                <w:rFonts w:ascii="楷体_GB2312" w:eastAsia="楷体_GB2312"/>
                <w:b/>
                <w:szCs w:val="21"/>
              </w:rPr>
            </w:pPr>
            <w:r>
              <w:rPr>
                <w:rFonts w:ascii="楷体_GB2312" w:eastAsia="楷体_GB2312" w:hint="eastAsia"/>
                <w:b/>
                <w:szCs w:val="21"/>
              </w:rPr>
              <w:t>科室</w:t>
            </w:r>
          </w:p>
        </w:tc>
        <w:tc>
          <w:tcPr>
            <w:tcW w:w="2520"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r>
      <w:tr w:rsidR="002802F9">
        <w:trPr>
          <w:trHeight w:val="465"/>
        </w:trPr>
        <w:tc>
          <w:tcPr>
            <w:tcW w:w="4068" w:type="dxa"/>
          </w:tcPr>
          <w:p w:rsidR="002802F9" w:rsidRDefault="002802F9">
            <w:pPr>
              <w:spacing w:line="360" w:lineRule="auto"/>
              <w:jc w:val="center"/>
              <w:rPr>
                <w:rFonts w:ascii="楷体_GB2312" w:eastAsia="楷体_GB2312"/>
                <w:szCs w:val="21"/>
              </w:rPr>
            </w:pPr>
            <w:r>
              <w:rPr>
                <w:rFonts w:ascii="楷体_GB2312" w:eastAsia="楷体_GB2312" w:hint="eastAsia"/>
                <w:sz w:val="24"/>
              </w:rPr>
              <w:lastRenderedPageBreak/>
              <w:t>病房工作</w:t>
            </w:r>
          </w:p>
        </w:tc>
        <w:tc>
          <w:tcPr>
            <w:tcW w:w="252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9</w:t>
            </w:r>
          </w:p>
        </w:tc>
      </w:tr>
      <w:tr w:rsidR="002802F9">
        <w:trPr>
          <w:trHeight w:val="465"/>
        </w:trPr>
        <w:tc>
          <w:tcPr>
            <w:tcW w:w="4068" w:type="dxa"/>
          </w:tcPr>
          <w:p w:rsidR="002802F9" w:rsidRDefault="002802F9">
            <w:pPr>
              <w:spacing w:line="360" w:lineRule="auto"/>
              <w:jc w:val="center"/>
              <w:rPr>
                <w:rFonts w:ascii="楷体_GB2312" w:eastAsia="楷体_GB2312"/>
                <w:szCs w:val="21"/>
              </w:rPr>
            </w:pPr>
            <w:r>
              <w:rPr>
                <w:rFonts w:ascii="楷体_GB2312" w:eastAsia="楷体_GB2312" w:hint="eastAsia"/>
                <w:sz w:val="24"/>
              </w:rPr>
              <w:t>门诊工作（含皮肤病理室、活检室、皮肤性病临检实验室、治疗室）</w:t>
            </w:r>
          </w:p>
        </w:tc>
        <w:tc>
          <w:tcPr>
            <w:tcW w:w="252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9</w:t>
            </w:r>
          </w:p>
        </w:tc>
      </w:tr>
      <w:tr w:rsidR="002802F9">
        <w:trPr>
          <w:trHeight w:val="465"/>
        </w:trPr>
        <w:tc>
          <w:tcPr>
            <w:tcW w:w="4068" w:type="dxa"/>
          </w:tcPr>
          <w:p w:rsidR="002802F9" w:rsidRDefault="002802F9">
            <w:pPr>
              <w:spacing w:line="360" w:lineRule="auto"/>
              <w:jc w:val="center"/>
              <w:rPr>
                <w:rFonts w:ascii="楷体_GB2312" w:eastAsia="楷体_GB2312"/>
                <w:b/>
                <w:szCs w:val="21"/>
              </w:rPr>
            </w:pPr>
            <w:r>
              <w:rPr>
                <w:rFonts w:ascii="楷体_GB2312" w:eastAsia="楷体_GB2312" w:hint="eastAsia"/>
                <w:b/>
                <w:szCs w:val="21"/>
              </w:rPr>
              <w:t>合计</w:t>
            </w:r>
          </w:p>
        </w:tc>
        <w:tc>
          <w:tcPr>
            <w:tcW w:w="2520"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18</w:t>
            </w:r>
          </w:p>
        </w:tc>
      </w:tr>
    </w:tbl>
    <w:p w:rsidR="002802F9" w:rsidRDefault="002802F9">
      <w:pPr>
        <w:spacing w:line="360" w:lineRule="auto"/>
        <w:rPr>
          <w:rFonts w:ascii="楷体_GB2312" w:eastAsia="楷体_GB2312"/>
          <w:b/>
          <w:sz w:val="24"/>
        </w:rPr>
      </w:pPr>
      <w:r>
        <w:rPr>
          <w:rFonts w:ascii="楷体_GB2312" w:eastAsia="楷体_GB2312" w:hint="eastAsia"/>
          <w:b/>
          <w:sz w:val="24"/>
        </w:rPr>
        <w:t>四、培训内容与要求</w:t>
      </w:r>
    </w:p>
    <w:p w:rsidR="002802F9" w:rsidRDefault="002802F9">
      <w:pPr>
        <w:spacing w:line="360" w:lineRule="auto"/>
        <w:rPr>
          <w:rFonts w:ascii="楷体_GB2312" w:eastAsia="楷体_GB2312"/>
          <w:b/>
          <w:sz w:val="24"/>
        </w:rPr>
      </w:pPr>
      <w:r>
        <w:rPr>
          <w:rFonts w:ascii="楷体_GB2312" w:eastAsia="楷体_GB2312" w:hint="eastAsia"/>
          <w:b/>
          <w:sz w:val="24"/>
        </w:rPr>
        <w:t>（一）相关临床科室轮转方案及要求</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掌握：常见内、外科疾病的诊断及治疗原则。内科相关轮转科室急重症的抢救原则。外科掌握基本操作技术。</w:t>
      </w:r>
    </w:p>
    <w:p w:rsidR="002802F9" w:rsidRDefault="002802F9">
      <w:pPr>
        <w:spacing w:line="360" w:lineRule="auto"/>
        <w:rPr>
          <w:rFonts w:ascii="楷体_GB2312" w:eastAsia="楷体_GB2312"/>
          <w:sz w:val="24"/>
        </w:rPr>
      </w:pPr>
      <w:r>
        <w:rPr>
          <w:rFonts w:ascii="楷体_GB2312" w:eastAsia="楷体_GB2312" w:hint="eastAsia"/>
          <w:sz w:val="24"/>
        </w:rPr>
        <w:t>熟悉：与皮肤性病科相关疾病的诊断与治疗常规，如系统性红斑狼疮、间质性肺炎、呼吸道感染、肾炎与慢性肾功能不全、消化道溃疡、淋巴瘤等。熟悉常见危重病人的抢救。熟悉皮瓣及植皮技术。</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p w:rsidR="002802F9" w:rsidRDefault="002802F9">
      <w:pPr>
        <w:spacing w:line="360" w:lineRule="auto"/>
        <w:rPr>
          <w:rFonts w:ascii="楷体_GB2312" w:eastAsia="楷体_GB2312"/>
          <w:sz w:val="24"/>
        </w:rPr>
      </w:pPr>
      <w:r>
        <w:rPr>
          <w:rFonts w:ascii="楷体_GB2312" w:eastAsia="楷体_GB2312" w:hint="eastAsia"/>
          <w:sz w:val="24"/>
        </w:rPr>
        <w:t>1）规定轮转科室：</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68"/>
        <w:gridCol w:w="3780"/>
        <w:gridCol w:w="1574"/>
      </w:tblGrid>
      <w:tr w:rsidR="002802F9">
        <w:tc>
          <w:tcPr>
            <w:tcW w:w="3168" w:type="dxa"/>
          </w:tcPr>
          <w:p w:rsidR="002802F9" w:rsidRDefault="002802F9">
            <w:pPr>
              <w:spacing w:line="360" w:lineRule="auto"/>
              <w:rPr>
                <w:rFonts w:ascii="楷体_GB2312" w:eastAsia="楷体_GB2312"/>
                <w:b/>
                <w:sz w:val="24"/>
              </w:rPr>
            </w:pPr>
            <w:r>
              <w:rPr>
                <w:rFonts w:ascii="楷体_GB2312" w:eastAsia="楷体_GB2312" w:hint="eastAsia"/>
                <w:b/>
                <w:sz w:val="24"/>
              </w:rPr>
              <w:t>科室</w:t>
            </w:r>
          </w:p>
        </w:tc>
        <w:tc>
          <w:tcPr>
            <w:tcW w:w="3780"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574"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c>
          <w:tcPr>
            <w:tcW w:w="3168" w:type="dxa"/>
          </w:tcPr>
          <w:p w:rsidR="002802F9" w:rsidRDefault="002802F9">
            <w:pPr>
              <w:spacing w:line="360" w:lineRule="auto"/>
              <w:rPr>
                <w:rFonts w:ascii="楷体_GB2312" w:eastAsia="楷体_GB2312"/>
                <w:b/>
                <w:sz w:val="24"/>
              </w:rPr>
            </w:pPr>
            <w:r>
              <w:rPr>
                <w:rFonts w:ascii="楷体_GB2312" w:eastAsia="楷体_GB2312" w:hint="eastAsia"/>
                <w:b/>
                <w:sz w:val="24"/>
              </w:rPr>
              <w:t>心血管内科（以病房为主）</w:t>
            </w: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r>
              <w:rPr>
                <w:rFonts w:ascii="楷体_GB2312" w:eastAsia="楷体_GB2312" w:hint="eastAsia"/>
                <w:b/>
                <w:sz w:val="24"/>
              </w:rPr>
              <w:t>肾内科（以病房为主）</w:t>
            </w: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b/>
                <w:sz w:val="24"/>
              </w:rPr>
            </w:pPr>
          </w:p>
          <w:p w:rsidR="002802F9" w:rsidRDefault="002802F9">
            <w:pPr>
              <w:spacing w:line="360" w:lineRule="auto"/>
              <w:rPr>
                <w:rFonts w:ascii="楷体_GB2312" w:eastAsia="楷体_GB2312"/>
                <w:b/>
                <w:sz w:val="24"/>
              </w:rPr>
            </w:pPr>
            <w:r>
              <w:rPr>
                <w:rFonts w:ascii="楷体_GB2312" w:eastAsia="楷体_GB2312" w:hint="eastAsia"/>
                <w:b/>
                <w:sz w:val="24"/>
              </w:rPr>
              <w:t>泌尿科（以门诊为主）</w:t>
            </w: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b/>
                <w:sz w:val="24"/>
              </w:rPr>
            </w:pPr>
            <w:r>
              <w:rPr>
                <w:rFonts w:ascii="楷体_GB2312" w:eastAsia="楷体_GB2312" w:hint="eastAsia"/>
                <w:b/>
                <w:sz w:val="24"/>
              </w:rPr>
              <w:t>妇科（以门诊为主）</w:t>
            </w: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b/>
                <w:sz w:val="24"/>
              </w:rPr>
            </w:pPr>
            <w:r>
              <w:rPr>
                <w:rFonts w:ascii="楷体_GB2312" w:eastAsia="楷体_GB2312" w:hint="eastAsia"/>
                <w:b/>
                <w:sz w:val="24"/>
              </w:rPr>
              <w:t>普外科</w:t>
            </w:r>
          </w:p>
          <w:p w:rsidR="002802F9" w:rsidRDefault="002802F9">
            <w:pPr>
              <w:spacing w:line="360" w:lineRule="auto"/>
              <w:rPr>
                <w:rFonts w:ascii="楷体_GB2312" w:eastAsia="楷体_GB2312"/>
                <w:sz w:val="24"/>
              </w:rPr>
            </w:pPr>
            <w:r>
              <w:rPr>
                <w:rFonts w:ascii="楷体_GB2312" w:eastAsia="楷体_GB2312" w:hint="eastAsia"/>
                <w:b/>
                <w:sz w:val="24"/>
              </w:rPr>
              <w:t>烧伤整形科</w:t>
            </w:r>
          </w:p>
        </w:tc>
        <w:tc>
          <w:tcPr>
            <w:tcW w:w="3780"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心功能不全</w:t>
            </w:r>
          </w:p>
          <w:p w:rsidR="002802F9" w:rsidRDefault="002802F9">
            <w:pPr>
              <w:spacing w:line="360" w:lineRule="auto"/>
              <w:rPr>
                <w:rFonts w:ascii="楷体_GB2312" w:eastAsia="楷体_GB2312"/>
                <w:sz w:val="24"/>
              </w:rPr>
            </w:pPr>
            <w:r>
              <w:rPr>
                <w:rFonts w:ascii="楷体_GB2312" w:eastAsia="楷体_GB2312" w:hint="eastAsia"/>
                <w:sz w:val="24"/>
              </w:rPr>
              <w:t>高血压</w:t>
            </w:r>
          </w:p>
          <w:p w:rsidR="002802F9" w:rsidRDefault="002802F9">
            <w:pPr>
              <w:spacing w:line="360" w:lineRule="auto"/>
              <w:rPr>
                <w:rFonts w:ascii="楷体_GB2312" w:eastAsia="楷体_GB2312"/>
                <w:sz w:val="24"/>
              </w:rPr>
            </w:pPr>
            <w:r>
              <w:rPr>
                <w:rFonts w:ascii="楷体_GB2312" w:eastAsia="楷体_GB2312" w:hint="eastAsia"/>
                <w:sz w:val="24"/>
              </w:rPr>
              <w:t>冠心病</w:t>
            </w:r>
          </w:p>
          <w:p w:rsidR="002802F9" w:rsidRDefault="002802F9">
            <w:pPr>
              <w:spacing w:line="360" w:lineRule="auto"/>
              <w:rPr>
                <w:rFonts w:ascii="楷体_GB2312" w:eastAsia="楷体_GB2312"/>
                <w:sz w:val="24"/>
              </w:rPr>
            </w:pPr>
            <w:r>
              <w:rPr>
                <w:rFonts w:ascii="楷体_GB2312" w:eastAsia="楷体_GB2312" w:hint="eastAsia"/>
                <w:sz w:val="24"/>
              </w:rPr>
              <w:t>休克</w:t>
            </w:r>
          </w:p>
          <w:p w:rsidR="002802F9" w:rsidRDefault="002802F9">
            <w:pPr>
              <w:spacing w:line="360" w:lineRule="auto"/>
              <w:rPr>
                <w:rFonts w:ascii="楷体_GB2312" w:eastAsia="楷体_GB2312"/>
                <w:sz w:val="24"/>
              </w:rPr>
            </w:pPr>
            <w:r>
              <w:rPr>
                <w:rFonts w:ascii="楷体_GB2312" w:eastAsia="楷体_GB2312" w:hint="eastAsia"/>
                <w:sz w:val="24"/>
              </w:rPr>
              <w:t>心律失常</w:t>
            </w:r>
          </w:p>
          <w:p w:rsidR="002802F9" w:rsidRDefault="002802F9">
            <w:pPr>
              <w:spacing w:line="360" w:lineRule="auto"/>
              <w:rPr>
                <w:rFonts w:ascii="楷体_GB2312" w:eastAsia="楷体_GB2312"/>
                <w:sz w:val="24"/>
              </w:rPr>
            </w:pPr>
            <w:r>
              <w:rPr>
                <w:rFonts w:ascii="楷体_GB2312" w:eastAsia="楷体_GB2312" w:hint="eastAsia"/>
                <w:sz w:val="24"/>
              </w:rPr>
              <w:t>瓣膜病</w:t>
            </w:r>
          </w:p>
          <w:p w:rsidR="002802F9" w:rsidRDefault="002802F9">
            <w:pPr>
              <w:spacing w:line="360" w:lineRule="auto"/>
              <w:rPr>
                <w:rFonts w:ascii="楷体_GB2312" w:eastAsia="楷体_GB2312"/>
                <w:sz w:val="24"/>
              </w:rPr>
            </w:pPr>
            <w:r>
              <w:rPr>
                <w:rFonts w:ascii="楷体_GB2312" w:eastAsia="楷体_GB2312" w:hint="eastAsia"/>
                <w:sz w:val="24"/>
              </w:rPr>
              <w:t>狼疮肾</w:t>
            </w:r>
          </w:p>
          <w:p w:rsidR="002802F9" w:rsidRDefault="002802F9">
            <w:pPr>
              <w:spacing w:line="360" w:lineRule="auto"/>
              <w:rPr>
                <w:rFonts w:ascii="楷体_GB2312" w:eastAsia="楷体_GB2312"/>
                <w:sz w:val="24"/>
              </w:rPr>
            </w:pPr>
            <w:r>
              <w:rPr>
                <w:rFonts w:ascii="楷体_GB2312" w:eastAsia="楷体_GB2312" w:hint="eastAsia"/>
                <w:sz w:val="24"/>
              </w:rPr>
              <w:t>紫癜肾</w:t>
            </w:r>
          </w:p>
          <w:p w:rsidR="002802F9" w:rsidRDefault="002802F9">
            <w:pPr>
              <w:spacing w:line="360" w:lineRule="auto"/>
              <w:rPr>
                <w:rFonts w:ascii="楷体_GB2312" w:eastAsia="楷体_GB2312"/>
                <w:sz w:val="24"/>
              </w:rPr>
            </w:pPr>
            <w:r>
              <w:rPr>
                <w:rFonts w:ascii="楷体_GB2312" w:eastAsia="楷体_GB2312" w:hint="eastAsia"/>
                <w:sz w:val="24"/>
              </w:rPr>
              <w:t>肾功能衰竭</w:t>
            </w:r>
          </w:p>
          <w:p w:rsidR="002802F9" w:rsidRDefault="002802F9">
            <w:pPr>
              <w:spacing w:line="360" w:lineRule="auto"/>
              <w:rPr>
                <w:rFonts w:ascii="楷体_GB2312" w:eastAsia="楷体_GB2312"/>
                <w:sz w:val="24"/>
              </w:rPr>
            </w:pPr>
            <w:r>
              <w:rPr>
                <w:rFonts w:ascii="楷体_GB2312" w:eastAsia="楷体_GB2312" w:hint="eastAsia"/>
                <w:sz w:val="24"/>
              </w:rPr>
              <w:t>肾小球肾炎</w:t>
            </w:r>
          </w:p>
          <w:p w:rsidR="002802F9" w:rsidRDefault="002802F9">
            <w:pPr>
              <w:spacing w:line="360" w:lineRule="auto"/>
              <w:rPr>
                <w:rFonts w:ascii="楷体_GB2312" w:eastAsia="楷体_GB2312"/>
                <w:sz w:val="24"/>
              </w:rPr>
            </w:pPr>
            <w:r>
              <w:rPr>
                <w:rFonts w:ascii="楷体_GB2312" w:eastAsia="楷体_GB2312" w:hint="eastAsia"/>
                <w:sz w:val="24"/>
              </w:rPr>
              <w:t>尿路感染</w:t>
            </w:r>
          </w:p>
          <w:p w:rsidR="002802F9" w:rsidRDefault="002802F9">
            <w:pPr>
              <w:spacing w:line="360" w:lineRule="auto"/>
              <w:rPr>
                <w:rFonts w:ascii="楷体_GB2312" w:eastAsia="楷体_GB2312"/>
                <w:sz w:val="24"/>
              </w:rPr>
            </w:pPr>
            <w:r>
              <w:rPr>
                <w:rFonts w:ascii="楷体_GB2312" w:eastAsia="楷体_GB2312" w:hint="eastAsia"/>
                <w:sz w:val="24"/>
              </w:rPr>
              <w:t>男性泌尿生殖系感染</w:t>
            </w:r>
          </w:p>
          <w:p w:rsidR="002802F9" w:rsidRDefault="002802F9">
            <w:pPr>
              <w:spacing w:line="360" w:lineRule="auto"/>
              <w:rPr>
                <w:rFonts w:ascii="楷体_GB2312" w:eastAsia="楷体_GB2312"/>
                <w:sz w:val="24"/>
              </w:rPr>
            </w:pPr>
            <w:r>
              <w:rPr>
                <w:rFonts w:ascii="楷体_GB2312" w:eastAsia="楷体_GB2312" w:hint="eastAsia"/>
                <w:sz w:val="24"/>
              </w:rPr>
              <w:t>血尿</w:t>
            </w:r>
          </w:p>
          <w:p w:rsidR="002802F9" w:rsidRDefault="002802F9">
            <w:pPr>
              <w:spacing w:line="360" w:lineRule="auto"/>
              <w:rPr>
                <w:rFonts w:ascii="楷体_GB2312" w:eastAsia="楷体_GB2312"/>
                <w:sz w:val="24"/>
              </w:rPr>
            </w:pPr>
            <w:r>
              <w:rPr>
                <w:rFonts w:ascii="楷体_GB2312" w:eastAsia="楷体_GB2312" w:hint="eastAsia"/>
                <w:sz w:val="24"/>
              </w:rPr>
              <w:lastRenderedPageBreak/>
              <w:t>尿道狭窄</w:t>
            </w:r>
          </w:p>
          <w:p w:rsidR="002802F9" w:rsidRDefault="002802F9">
            <w:pPr>
              <w:spacing w:line="360" w:lineRule="auto"/>
              <w:rPr>
                <w:rFonts w:ascii="楷体_GB2312" w:eastAsia="楷体_GB2312"/>
                <w:sz w:val="24"/>
              </w:rPr>
            </w:pPr>
            <w:r>
              <w:rPr>
                <w:rFonts w:ascii="楷体_GB2312" w:eastAsia="楷体_GB2312" w:hint="eastAsia"/>
                <w:sz w:val="24"/>
              </w:rPr>
              <w:t>前列腺肥大</w:t>
            </w:r>
          </w:p>
          <w:p w:rsidR="002802F9" w:rsidRDefault="002802F9">
            <w:pPr>
              <w:spacing w:line="360" w:lineRule="auto"/>
              <w:rPr>
                <w:rFonts w:ascii="楷体_GB2312" w:eastAsia="楷体_GB2312"/>
                <w:sz w:val="24"/>
              </w:rPr>
            </w:pPr>
            <w:r>
              <w:rPr>
                <w:rFonts w:ascii="楷体_GB2312" w:eastAsia="楷体_GB2312" w:hint="eastAsia"/>
                <w:sz w:val="24"/>
              </w:rPr>
              <w:t>真菌性阴道炎</w:t>
            </w:r>
          </w:p>
          <w:p w:rsidR="002802F9" w:rsidRDefault="002802F9">
            <w:pPr>
              <w:spacing w:line="360" w:lineRule="auto"/>
              <w:rPr>
                <w:rFonts w:ascii="楷体_GB2312" w:eastAsia="楷体_GB2312"/>
                <w:sz w:val="24"/>
              </w:rPr>
            </w:pPr>
            <w:r>
              <w:rPr>
                <w:rFonts w:ascii="楷体_GB2312" w:eastAsia="楷体_GB2312" w:hint="eastAsia"/>
                <w:sz w:val="24"/>
              </w:rPr>
              <w:t>滴虫性阴道炎</w:t>
            </w:r>
          </w:p>
          <w:p w:rsidR="002802F9" w:rsidRDefault="002802F9">
            <w:pPr>
              <w:spacing w:line="360" w:lineRule="auto"/>
              <w:rPr>
                <w:rFonts w:ascii="楷体_GB2312" w:eastAsia="楷体_GB2312"/>
                <w:sz w:val="24"/>
              </w:rPr>
            </w:pPr>
            <w:r>
              <w:rPr>
                <w:rFonts w:ascii="楷体_GB2312" w:eastAsia="楷体_GB2312" w:hint="eastAsia"/>
                <w:sz w:val="24"/>
              </w:rPr>
              <w:t>慢性宫颈炎症</w:t>
            </w:r>
          </w:p>
          <w:p w:rsidR="002802F9" w:rsidRDefault="002802F9">
            <w:pPr>
              <w:spacing w:line="360" w:lineRule="auto"/>
              <w:rPr>
                <w:rFonts w:ascii="楷体_GB2312" w:eastAsia="楷体_GB2312"/>
                <w:sz w:val="24"/>
              </w:rPr>
            </w:pPr>
            <w:r>
              <w:rPr>
                <w:rFonts w:ascii="楷体_GB2312" w:eastAsia="楷体_GB2312" w:hint="eastAsia"/>
                <w:sz w:val="24"/>
              </w:rPr>
              <w:t>外阴病</w:t>
            </w:r>
          </w:p>
          <w:p w:rsidR="002802F9" w:rsidRDefault="002802F9">
            <w:pPr>
              <w:spacing w:line="360" w:lineRule="auto"/>
              <w:rPr>
                <w:rFonts w:ascii="楷体_GB2312" w:eastAsia="楷体_GB2312"/>
                <w:sz w:val="24"/>
              </w:rPr>
            </w:pPr>
            <w:r>
              <w:rPr>
                <w:rFonts w:ascii="楷体_GB2312" w:eastAsia="楷体_GB2312" w:hint="eastAsia"/>
                <w:sz w:val="24"/>
              </w:rPr>
              <w:t>外科常见操作</w:t>
            </w:r>
          </w:p>
          <w:p w:rsidR="002802F9" w:rsidRDefault="002802F9">
            <w:pPr>
              <w:spacing w:line="360" w:lineRule="auto"/>
              <w:rPr>
                <w:rFonts w:ascii="楷体_GB2312" w:eastAsia="楷体_GB2312"/>
                <w:sz w:val="24"/>
              </w:rPr>
            </w:pPr>
            <w:r>
              <w:rPr>
                <w:rFonts w:ascii="楷体_GB2312" w:eastAsia="楷体_GB2312" w:hint="eastAsia"/>
                <w:sz w:val="24"/>
              </w:rPr>
              <w:t>体表肿物切除</w:t>
            </w:r>
          </w:p>
        </w:tc>
        <w:tc>
          <w:tcPr>
            <w:tcW w:w="1574" w:type="dxa"/>
          </w:tcPr>
          <w:p w:rsidR="002802F9" w:rsidRDefault="002802F9">
            <w:pPr>
              <w:spacing w:line="360" w:lineRule="auto"/>
              <w:rPr>
                <w:rFonts w:ascii="楷体_GB2312" w:eastAsia="楷体_GB2312"/>
                <w:sz w:val="24"/>
              </w:rPr>
            </w:pPr>
            <w:r>
              <w:rPr>
                <w:rFonts w:ascii="楷体_GB2312" w:eastAsia="楷体_GB2312" w:hint="eastAsia"/>
                <w:sz w:val="24"/>
              </w:rPr>
              <w:lastRenderedPageBreak/>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lastRenderedPageBreak/>
              <w:t>3</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20</w:t>
            </w:r>
          </w:p>
        </w:tc>
      </w:tr>
    </w:tbl>
    <w:p w:rsidR="002802F9" w:rsidRDefault="002802F9">
      <w:pPr>
        <w:spacing w:line="360" w:lineRule="auto"/>
        <w:rPr>
          <w:rFonts w:ascii="楷体_GB2312" w:eastAsia="楷体_GB2312"/>
          <w:sz w:val="24"/>
        </w:rPr>
      </w:pPr>
      <w:r>
        <w:rPr>
          <w:rFonts w:ascii="楷体_GB2312" w:eastAsia="楷体_GB2312" w:hint="eastAsia"/>
          <w:sz w:val="24"/>
        </w:rPr>
        <w:lastRenderedPageBreak/>
        <w:t>（2）基本技能要求：熟悉以上疾病的诊治常规，熟悉常规诊治操作技术，如心电图机、呼吸机及心电监护机等设备的使用、基本的穿刺技术、心肺复苏及基本的抢救技术，熟悉糖皮质激素和抗生素的使用方法。</w:t>
      </w:r>
    </w:p>
    <w:p w:rsidR="002802F9" w:rsidRDefault="002802F9">
      <w:pPr>
        <w:spacing w:line="360" w:lineRule="auto"/>
        <w:rPr>
          <w:rFonts w:ascii="楷体_GB2312" w:eastAsia="楷体_GB2312"/>
          <w:b/>
          <w:sz w:val="24"/>
        </w:rPr>
      </w:pPr>
      <w:r>
        <w:rPr>
          <w:rFonts w:ascii="楷体_GB2312" w:eastAsia="楷体_GB2312" w:hint="eastAsia"/>
          <w:b/>
          <w:sz w:val="24"/>
        </w:rPr>
        <w:t>（二）皮肤科本学科门急诊工作（9个月）（含病理室、实验室及治疗室 3个月）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在上级医师指导下，掌握皮肤性病科检查的基本方法，掌握基本皮肤损害的辨认和准确的描述方法，采用准确的专业术语书写完整的皮肤性病科门诊病历；掌握皮肤性病科常见病的诊断和处理原则。皮肤病急诊的诊断、治疗及抢救措施。</w:t>
      </w:r>
    </w:p>
    <w:p w:rsidR="002802F9" w:rsidRDefault="002802F9">
      <w:pPr>
        <w:spacing w:line="360" w:lineRule="auto"/>
        <w:rPr>
          <w:rFonts w:ascii="楷体_GB2312" w:eastAsia="楷体_GB2312"/>
          <w:sz w:val="24"/>
        </w:rPr>
      </w:pPr>
      <w:r>
        <w:rPr>
          <w:rFonts w:ascii="楷体_GB2312" w:eastAsia="楷体_GB2312" w:hint="eastAsia"/>
          <w:sz w:val="24"/>
        </w:rPr>
        <w:t>熟悉：常见皮肤病和性病的鉴别诊断及治疗方法；皮肤病性病门诊常用治疗技术的原理及临床适应证和禁忌证，包括液氮冷冻、皮肤活检术、电干燥术、光动力治疗、紫外线治疗钻孔法活检技术等；熟悉皮肤性病科常用药及外用制剂的使用原则。</w:t>
      </w:r>
    </w:p>
    <w:p w:rsidR="002802F9" w:rsidRDefault="002802F9">
      <w:pPr>
        <w:spacing w:line="360" w:lineRule="auto"/>
        <w:rPr>
          <w:rFonts w:ascii="楷体_GB2312" w:eastAsia="楷体_GB2312"/>
          <w:sz w:val="24"/>
        </w:rPr>
      </w:pPr>
      <w:r>
        <w:rPr>
          <w:rFonts w:ascii="楷体_GB2312" w:eastAsia="楷体_GB2312" w:hint="eastAsia"/>
          <w:sz w:val="24"/>
        </w:rPr>
        <w:t>了解：少见和危重疾病的临床诊治；激光技术在皮肤性病科的主要适应证、禁忌证及基本操作技术。</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8280"/>
        <w:gridCol w:w="1260"/>
      </w:tblGrid>
      <w:tr w:rsidR="002802F9">
        <w:tc>
          <w:tcPr>
            <w:tcW w:w="8280" w:type="dxa"/>
            <w:tcBorders>
              <w:top w:val="single" w:sz="4" w:space="0" w:color="auto"/>
              <w:bottom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260" w:type="dxa"/>
            <w:tcBorders>
              <w:top w:val="single" w:sz="4" w:space="0" w:color="auto"/>
              <w:bottom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8280" w:type="dxa"/>
            <w:vMerge w:val="restart"/>
            <w:tcBorders>
              <w:top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浅部真菌病</w:t>
            </w:r>
          </w:p>
          <w:p w:rsidR="002802F9" w:rsidRDefault="002802F9">
            <w:pPr>
              <w:spacing w:line="360" w:lineRule="auto"/>
              <w:rPr>
                <w:rFonts w:ascii="楷体_GB2312" w:eastAsia="楷体_GB2312"/>
                <w:sz w:val="24"/>
              </w:rPr>
            </w:pPr>
            <w:r>
              <w:rPr>
                <w:rFonts w:ascii="楷体_GB2312" w:eastAsia="楷体_GB2312" w:hint="eastAsia"/>
                <w:sz w:val="24"/>
              </w:rPr>
              <w:t>疣</w:t>
            </w:r>
          </w:p>
          <w:p w:rsidR="002802F9" w:rsidRDefault="002802F9">
            <w:pPr>
              <w:spacing w:line="360" w:lineRule="auto"/>
              <w:rPr>
                <w:rFonts w:ascii="楷体_GB2312" w:eastAsia="楷体_GB2312"/>
                <w:sz w:val="24"/>
              </w:rPr>
            </w:pPr>
            <w:r>
              <w:rPr>
                <w:rFonts w:ascii="楷体_GB2312" w:eastAsia="楷体_GB2312" w:hint="eastAsia"/>
                <w:sz w:val="24"/>
              </w:rPr>
              <w:t>带状疱疹、单纯疱疹</w:t>
            </w:r>
          </w:p>
          <w:p w:rsidR="002802F9" w:rsidRDefault="002802F9">
            <w:pPr>
              <w:spacing w:line="360" w:lineRule="auto"/>
              <w:rPr>
                <w:rFonts w:ascii="楷体_GB2312" w:eastAsia="楷体_GB2312"/>
                <w:sz w:val="24"/>
              </w:rPr>
            </w:pPr>
            <w:r>
              <w:rPr>
                <w:rFonts w:ascii="楷体_GB2312" w:eastAsia="楷体_GB2312" w:hint="eastAsia"/>
                <w:sz w:val="24"/>
              </w:rPr>
              <w:t>脓疱疮</w:t>
            </w:r>
          </w:p>
          <w:p w:rsidR="002802F9" w:rsidRDefault="002802F9">
            <w:pPr>
              <w:spacing w:line="360" w:lineRule="auto"/>
              <w:rPr>
                <w:rFonts w:ascii="楷体_GB2312" w:eastAsia="楷体_GB2312"/>
                <w:sz w:val="24"/>
              </w:rPr>
            </w:pPr>
            <w:r>
              <w:rPr>
                <w:rFonts w:ascii="楷体_GB2312" w:eastAsia="楷体_GB2312" w:hint="eastAsia"/>
                <w:sz w:val="24"/>
              </w:rPr>
              <w:lastRenderedPageBreak/>
              <w:t>皮炎湿疹类皮肤病</w:t>
            </w:r>
          </w:p>
          <w:p w:rsidR="002802F9" w:rsidRDefault="002802F9">
            <w:pPr>
              <w:spacing w:line="360" w:lineRule="auto"/>
              <w:rPr>
                <w:rFonts w:ascii="楷体_GB2312" w:eastAsia="楷体_GB2312"/>
                <w:sz w:val="24"/>
              </w:rPr>
            </w:pPr>
            <w:r>
              <w:rPr>
                <w:rFonts w:ascii="楷体_GB2312" w:eastAsia="楷体_GB2312" w:hint="eastAsia"/>
                <w:sz w:val="24"/>
              </w:rPr>
              <w:t>荨麻疹</w:t>
            </w:r>
          </w:p>
          <w:p w:rsidR="002802F9" w:rsidRDefault="002802F9">
            <w:pPr>
              <w:spacing w:line="360" w:lineRule="auto"/>
              <w:rPr>
                <w:rFonts w:ascii="楷体_GB2312" w:eastAsia="楷体_GB2312"/>
                <w:sz w:val="24"/>
              </w:rPr>
            </w:pPr>
            <w:r>
              <w:rPr>
                <w:rFonts w:ascii="楷体_GB2312" w:eastAsia="楷体_GB2312" w:hint="eastAsia"/>
                <w:sz w:val="24"/>
              </w:rPr>
              <w:t>药疹</w:t>
            </w:r>
          </w:p>
          <w:p w:rsidR="002802F9" w:rsidRDefault="002802F9">
            <w:pPr>
              <w:spacing w:line="360" w:lineRule="auto"/>
              <w:rPr>
                <w:rFonts w:ascii="楷体_GB2312" w:eastAsia="楷体_GB2312"/>
                <w:sz w:val="24"/>
              </w:rPr>
            </w:pPr>
            <w:r>
              <w:rPr>
                <w:rFonts w:ascii="楷体_GB2312" w:eastAsia="楷体_GB2312" w:hint="eastAsia"/>
                <w:sz w:val="24"/>
              </w:rPr>
              <w:t>疥疮</w:t>
            </w:r>
          </w:p>
          <w:p w:rsidR="002802F9" w:rsidRDefault="002802F9">
            <w:pPr>
              <w:spacing w:line="360" w:lineRule="auto"/>
              <w:rPr>
                <w:rFonts w:ascii="楷体_GB2312" w:eastAsia="楷体_GB2312"/>
                <w:sz w:val="24"/>
              </w:rPr>
            </w:pPr>
            <w:r>
              <w:rPr>
                <w:rFonts w:ascii="楷体_GB2312" w:eastAsia="楷体_GB2312" w:hint="eastAsia"/>
                <w:sz w:val="24"/>
              </w:rPr>
              <w:t>多形红斑</w:t>
            </w:r>
          </w:p>
          <w:p w:rsidR="002802F9" w:rsidRDefault="002802F9">
            <w:pPr>
              <w:spacing w:line="360" w:lineRule="auto"/>
              <w:rPr>
                <w:rFonts w:ascii="楷体_GB2312" w:eastAsia="楷体_GB2312"/>
                <w:sz w:val="24"/>
              </w:rPr>
            </w:pPr>
            <w:r>
              <w:rPr>
                <w:rFonts w:ascii="楷体_GB2312" w:eastAsia="楷体_GB2312" w:hint="eastAsia"/>
                <w:sz w:val="24"/>
              </w:rPr>
              <w:t>银屑病</w:t>
            </w:r>
          </w:p>
          <w:p w:rsidR="002802F9" w:rsidRDefault="002802F9">
            <w:pPr>
              <w:spacing w:line="360" w:lineRule="auto"/>
              <w:rPr>
                <w:rFonts w:ascii="楷体_GB2312" w:eastAsia="楷体_GB2312"/>
                <w:sz w:val="24"/>
              </w:rPr>
            </w:pPr>
            <w:r>
              <w:rPr>
                <w:rFonts w:ascii="楷体_GB2312" w:eastAsia="楷体_GB2312" w:hint="eastAsia"/>
                <w:sz w:val="24"/>
              </w:rPr>
              <w:t>扁平苔辞</w:t>
            </w:r>
          </w:p>
          <w:p w:rsidR="002802F9" w:rsidRDefault="002802F9">
            <w:pPr>
              <w:spacing w:line="360" w:lineRule="auto"/>
              <w:rPr>
                <w:rFonts w:ascii="楷体_GB2312" w:eastAsia="楷体_GB2312"/>
                <w:sz w:val="24"/>
              </w:rPr>
            </w:pPr>
            <w:r>
              <w:rPr>
                <w:rFonts w:ascii="楷体_GB2312" w:eastAsia="楷体_GB2312" w:hint="eastAsia"/>
                <w:sz w:val="24"/>
              </w:rPr>
              <w:t>玫瑰糠疹</w:t>
            </w:r>
          </w:p>
          <w:p w:rsidR="002802F9" w:rsidRDefault="002802F9">
            <w:pPr>
              <w:spacing w:line="360" w:lineRule="auto"/>
              <w:rPr>
                <w:rFonts w:ascii="楷体_GB2312" w:eastAsia="楷体_GB2312"/>
                <w:sz w:val="24"/>
              </w:rPr>
            </w:pPr>
            <w:r>
              <w:rPr>
                <w:rFonts w:ascii="楷体_GB2312" w:eastAsia="楷体_GB2312" w:hint="eastAsia"/>
                <w:sz w:val="24"/>
              </w:rPr>
              <w:t>盘状红斑狼疮</w:t>
            </w:r>
          </w:p>
          <w:p w:rsidR="002802F9" w:rsidRDefault="002802F9">
            <w:pPr>
              <w:spacing w:line="360" w:lineRule="auto"/>
              <w:rPr>
                <w:rFonts w:ascii="楷体_GB2312" w:eastAsia="楷体_GB2312"/>
                <w:sz w:val="24"/>
              </w:rPr>
            </w:pPr>
            <w:r>
              <w:rPr>
                <w:rFonts w:ascii="楷体_GB2312" w:eastAsia="楷体_GB2312" w:hint="eastAsia"/>
                <w:sz w:val="24"/>
              </w:rPr>
              <w:t>脱发</w:t>
            </w:r>
          </w:p>
          <w:p w:rsidR="002802F9" w:rsidRDefault="002802F9">
            <w:pPr>
              <w:spacing w:line="360" w:lineRule="auto"/>
              <w:rPr>
                <w:rFonts w:ascii="楷体_GB2312" w:eastAsia="楷体_GB2312"/>
                <w:sz w:val="24"/>
              </w:rPr>
            </w:pPr>
            <w:r>
              <w:rPr>
                <w:rFonts w:ascii="楷体_GB2312" w:eastAsia="楷体_GB2312" w:hint="eastAsia"/>
                <w:sz w:val="24"/>
              </w:rPr>
              <w:t>痤疮</w:t>
            </w:r>
          </w:p>
          <w:p w:rsidR="002802F9" w:rsidRDefault="002802F9">
            <w:pPr>
              <w:spacing w:line="360" w:lineRule="auto"/>
              <w:rPr>
                <w:rFonts w:ascii="楷体_GB2312" w:eastAsia="楷体_GB2312"/>
                <w:sz w:val="24"/>
              </w:rPr>
            </w:pPr>
            <w:r>
              <w:rPr>
                <w:rFonts w:ascii="楷体_GB2312" w:eastAsia="楷体_GB2312" w:hint="eastAsia"/>
                <w:sz w:val="24"/>
              </w:rPr>
              <w:t>皮肤瘙痒症</w:t>
            </w:r>
          </w:p>
          <w:p w:rsidR="002802F9" w:rsidRDefault="002802F9">
            <w:pPr>
              <w:spacing w:line="360" w:lineRule="auto"/>
              <w:rPr>
                <w:rFonts w:ascii="楷体_GB2312" w:eastAsia="楷体_GB2312"/>
                <w:sz w:val="24"/>
              </w:rPr>
            </w:pPr>
            <w:r>
              <w:rPr>
                <w:rFonts w:ascii="楷体_GB2312" w:eastAsia="楷体_GB2312" w:hint="eastAsia"/>
                <w:sz w:val="24"/>
              </w:rPr>
              <w:t>梅毒</w:t>
            </w:r>
          </w:p>
          <w:p w:rsidR="002802F9" w:rsidRDefault="002802F9">
            <w:pPr>
              <w:spacing w:line="360" w:lineRule="auto"/>
              <w:rPr>
                <w:rFonts w:ascii="楷体_GB2312" w:eastAsia="楷体_GB2312"/>
                <w:sz w:val="24"/>
              </w:rPr>
            </w:pPr>
            <w:r>
              <w:rPr>
                <w:rFonts w:ascii="楷体_GB2312" w:eastAsia="楷体_GB2312" w:hint="eastAsia"/>
                <w:sz w:val="24"/>
              </w:rPr>
              <w:t>淋病</w:t>
            </w:r>
          </w:p>
          <w:p w:rsidR="002802F9" w:rsidRDefault="002802F9">
            <w:pPr>
              <w:spacing w:line="360" w:lineRule="auto"/>
              <w:rPr>
                <w:rFonts w:ascii="楷体_GB2312" w:eastAsia="楷体_GB2312"/>
                <w:sz w:val="24"/>
              </w:rPr>
            </w:pPr>
            <w:r>
              <w:rPr>
                <w:rFonts w:ascii="楷体_GB2312" w:eastAsia="楷体_GB2312" w:hint="eastAsia"/>
                <w:sz w:val="24"/>
              </w:rPr>
              <w:t>非淋球菌性尿道炎</w:t>
            </w:r>
          </w:p>
          <w:p w:rsidR="002802F9" w:rsidRDefault="002802F9">
            <w:pPr>
              <w:spacing w:line="360" w:lineRule="auto"/>
              <w:rPr>
                <w:rFonts w:ascii="楷体_GB2312" w:eastAsia="楷体_GB2312"/>
                <w:sz w:val="24"/>
              </w:rPr>
            </w:pPr>
            <w:r>
              <w:rPr>
                <w:rFonts w:ascii="楷体_GB2312" w:eastAsia="楷体_GB2312" w:hint="eastAsia"/>
                <w:sz w:val="24"/>
              </w:rPr>
              <w:t>尖锐湿疣</w:t>
            </w:r>
          </w:p>
          <w:p w:rsidR="002802F9" w:rsidRDefault="002802F9">
            <w:pPr>
              <w:spacing w:line="360" w:lineRule="auto"/>
              <w:rPr>
                <w:rFonts w:ascii="楷体_GB2312" w:eastAsia="楷体_GB2312"/>
                <w:sz w:val="24"/>
              </w:rPr>
            </w:pPr>
            <w:r>
              <w:rPr>
                <w:rFonts w:ascii="楷体_GB2312" w:eastAsia="楷体_GB2312" w:hint="eastAsia"/>
                <w:sz w:val="24"/>
              </w:rPr>
              <w:t>生殖器疱疹</w:t>
            </w:r>
          </w:p>
          <w:p w:rsidR="002802F9" w:rsidRDefault="002802F9">
            <w:pPr>
              <w:spacing w:line="360" w:lineRule="auto"/>
              <w:rPr>
                <w:rFonts w:ascii="楷体_GB2312" w:eastAsia="楷体_GB2312"/>
                <w:sz w:val="24"/>
              </w:rPr>
            </w:pPr>
            <w:r>
              <w:rPr>
                <w:rFonts w:ascii="楷体_GB2312" w:eastAsia="楷体_GB2312" w:hint="eastAsia"/>
                <w:sz w:val="24"/>
              </w:rPr>
              <w:t>色素性皮肤病，如白瘫风、黄褐斑</w:t>
            </w:r>
          </w:p>
          <w:p w:rsidR="002802F9" w:rsidRDefault="002802F9">
            <w:pPr>
              <w:spacing w:line="360" w:lineRule="auto"/>
              <w:rPr>
                <w:rFonts w:ascii="楷体_GB2312" w:eastAsia="楷体_GB2312"/>
                <w:sz w:val="24"/>
              </w:rPr>
            </w:pPr>
            <w:r>
              <w:rPr>
                <w:rFonts w:ascii="楷体_GB2312" w:eastAsia="楷体_GB2312" w:hint="eastAsia"/>
                <w:sz w:val="24"/>
              </w:rPr>
              <w:t>良性皮肤肿瘤，如色素痣、汗管瘤、脂溢性角化症、皮肤纤维瘤、瘫痕疙瘩等</w:t>
            </w:r>
          </w:p>
          <w:p w:rsidR="002802F9" w:rsidRDefault="002802F9">
            <w:pPr>
              <w:spacing w:line="360" w:lineRule="auto"/>
              <w:rPr>
                <w:rFonts w:ascii="楷体_GB2312" w:eastAsia="楷体_GB2312"/>
                <w:sz w:val="24"/>
              </w:rPr>
            </w:pPr>
            <w:r>
              <w:rPr>
                <w:rFonts w:ascii="楷体_GB2312" w:eastAsia="楷体_GB2312" w:hint="eastAsia"/>
                <w:sz w:val="24"/>
              </w:rPr>
              <w:t>恶性皮肤肿瘤，如基底细胞上皮瘤、鳞状细胞癌、覃样肉芽肿等</w:t>
            </w:r>
          </w:p>
          <w:p w:rsidR="002802F9" w:rsidRDefault="002802F9">
            <w:pPr>
              <w:spacing w:line="360" w:lineRule="auto"/>
              <w:rPr>
                <w:rFonts w:ascii="楷体_GB2312" w:eastAsia="楷体_GB2312"/>
                <w:sz w:val="24"/>
              </w:rPr>
            </w:pPr>
            <w:r>
              <w:rPr>
                <w:rFonts w:ascii="楷体_GB2312" w:eastAsia="楷体_GB2312" w:hint="eastAsia"/>
                <w:sz w:val="24"/>
              </w:rPr>
              <w:t>非感染性肉芽肿（包括结节病、环状肉芽肿等）</w:t>
            </w:r>
          </w:p>
          <w:p w:rsidR="002802F9" w:rsidRDefault="002802F9">
            <w:pPr>
              <w:spacing w:line="360" w:lineRule="auto"/>
              <w:rPr>
                <w:rFonts w:ascii="楷体_GB2312" w:eastAsia="楷体_GB2312"/>
                <w:sz w:val="24"/>
              </w:rPr>
            </w:pPr>
            <w:r>
              <w:rPr>
                <w:rFonts w:ascii="楷体_GB2312" w:eastAsia="楷体_GB2312" w:hint="eastAsia"/>
                <w:sz w:val="24"/>
              </w:rPr>
              <w:t>感染性皮肤病（皮肤结核、深部真菌病等）</w:t>
            </w:r>
          </w:p>
          <w:p w:rsidR="002802F9" w:rsidRDefault="002802F9">
            <w:pPr>
              <w:spacing w:line="360" w:lineRule="auto"/>
              <w:rPr>
                <w:rFonts w:ascii="楷体_GB2312" w:eastAsia="楷体_GB2312"/>
                <w:sz w:val="24"/>
              </w:rPr>
            </w:pPr>
            <w:r>
              <w:rPr>
                <w:rFonts w:ascii="楷体_GB2312" w:eastAsia="楷体_GB2312" w:hint="eastAsia"/>
                <w:sz w:val="24"/>
              </w:rPr>
              <w:t>皮肤血管炎性疾病（Sweet病、脂膜炎等）</w:t>
            </w:r>
          </w:p>
          <w:p w:rsidR="002802F9" w:rsidRDefault="002802F9">
            <w:pPr>
              <w:spacing w:line="360" w:lineRule="auto"/>
              <w:rPr>
                <w:rFonts w:ascii="楷体_GB2312" w:eastAsia="楷体_GB2312"/>
                <w:sz w:val="24"/>
              </w:rPr>
            </w:pPr>
            <w:r>
              <w:rPr>
                <w:rFonts w:ascii="楷体_GB2312" w:eastAsia="楷体_GB2312" w:hint="eastAsia"/>
                <w:sz w:val="24"/>
              </w:rPr>
              <w:t>红皮病</w:t>
            </w:r>
          </w:p>
          <w:p w:rsidR="002802F9" w:rsidRDefault="002802F9">
            <w:pPr>
              <w:spacing w:line="360" w:lineRule="auto"/>
              <w:rPr>
                <w:rFonts w:ascii="楷体_GB2312" w:eastAsia="楷体_GB2312"/>
                <w:sz w:val="24"/>
              </w:rPr>
            </w:pPr>
            <w:r>
              <w:rPr>
                <w:rFonts w:ascii="楷体_GB2312" w:eastAsia="楷体_GB2312" w:hint="eastAsia"/>
                <w:sz w:val="24"/>
              </w:rPr>
              <w:t>遗传性皮肤病</w:t>
            </w:r>
          </w:p>
          <w:p w:rsidR="002802F9" w:rsidRDefault="002802F9">
            <w:pPr>
              <w:spacing w:line="360" w:lineRule="auto"/>
              <w:rPr>
                <w:rFonts w:ascii="楷体_GB2312" w:eastAsia="楷体_GB2312"/>
                <w:sz w:val="24"/>
              </w:rPr>
            </w:pPr>
            <w:r>
              <w:rPr>
                <w:rFonts w:ascii="楷体_GB2312" w:eastAsia="楷体_GB2312" w:hint="eastAsia"/>
                <w:sz w:val="24"/>
              </w:rPr>
              <w:t>结缔组织病（如系统性红斑狼疮，皮肌炎，硬皮病等）</w:t>
            </w:r>
          </w:p>
          <w:p w:rsidR="002802F9" w:rsidRDefault="002802F9">
            <w:pPr>
              <w:spacing w:line="360" w:lineRule="auto"/>
              <w:rPr>
                <w:rFonts w:ascii="楷体_GB2312" w:eastAsia="楷体_GB2312"/>
                <w:sz w:val="24"/>
              </w:rPr>
            </w:pPr>
            <w:r>
              <w:rPr>
                <w:rFonts w:ascii="楷体_GB2312" w:eastAsia="楷体_GB2312" w:hint="eastAsia"/>
                <w:sz w:val="24"/>
              </w:rPr>
              <w:t>大疱性皮肤病（如天疱疮、大疱性类天疱疮等）</w:t>
            </w:r>
          </w:p>
          <w:p w:rsidR="002802F9" w:rsidRDefault="002802F9">
            <w:pPr>
              <w:spacing w:line="360" w:lineRule="auto"/>
              <w:rPr>
                <w:rFonts w:ascii="楷体_GB2312" w:eastAsia="楷体_GB2312"/>
                <w:sz w:val="24"/>
              </w:rPr>
            </w:pPr>
            <w:r>
              <w:rPr>
                <w:rFonts w:ascii="楷体_GB2312" w:eastAsia="楷体_GB2312" w:hint="eastAsia"/>
                <w:sz w:val="24"/>
              </w:rPr>
              <w:t>恶性皮肤肿瘤</w:t>
            </w:r>
          </w:p>
        </w:tc>
        <w:tc>
          <w:tcPr>
            <w:tcW w:w="1260" w:type="dxa"/>
            <w:tcBorders>
              <w:top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lastRenderedPageBreak/>
              <w:t>150</w:t>
            </w:r>
          </w:p>
          <w:p w:rsidR="002802F9" w:rsidRDefault="002802F9">
            <w:pPr>
              <w:spacing w:line="360" w:lineRule="auto"/>
              <w:rPr>
                <w:rFonts w:ascii="楷体_GB2312" w:eastAsia="楷体_GB2312"/>
                <w:sz w:val="24"/>
              </w:rPr>
            </w:pPr>
            <w:r>
              <w:rPr>
                <w:rFonts w:ascii="楷体_GB2312" w:eastAsia="楷体_GB2312" w:hint="eastAsia"/>
                <w:sz w:val="24"/>
              </w:rPr>
              <w:t>100</w:t>
            </w:r>
          </w:p>
          <w:p w:rsidR="002802F9" w:rsidRDefault="002802F9">
            <w:pPr>
              <w:spacing w:line="360" w:lineRule="auto"/>
              <w:rPr>
                <w:rFonts w:ascii="楷体_GB2312" w:eastAsia="楷体_GB2312"/>
                <w:sz w:val="24"/>
              </w:rPr>
            </w:pPr>
            <w:r>
              <w:rPr>
                <w:rFonts w:ascii="楷体_GB2312" w:eastAsia="楷体_GB2312" w:hint="eastAsia"/>
                <w:sz w:val="24"/>
              </w:rPr>
              <w:t>60</w:t>
            </w:r>
          </w:p>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lastRenderedPageBreak/>
              <w:t>200</w:t>
            </w:r>
          </w:p>
          <w:p w:rsidR="002802F9" w:rsidRDefault="002802F9">
            <w:pPr>
              <w:spacing w:line="360" w:lineRule="auto"/>
              <w:rPr>
                <w:rFonts w:ascii="楷体_GB2312" w:eastAsia="楷体_GB2312"/>
                <w:sz w:val="24"/>
              </w:rPr>
            </w:pPr>
            <w:r>
              <w:rPr>
                <w:rFonts w:ascii="楷体_GB2312" w:eastAsia="楷体_GB2312" w:hint="eastAsia"/>
                <w:sz w:val="24"/>
              </w:rPr>
              <w:t>80</w:t>
            </w:r>
          </w:p>
          <w:p w:rsidR="002802F9" w:rsidRDefault="002802F9">
            <w:pPr>
              <w:spacing w:line="360" w:lineRule="auto"/>
              <w:rPr>
                <w:rFonts w:ascii="楷体_GB2312" w:eastAsia="楷体_GB2312"/>
                <w:sz w:val="24"/>
              </w:rPr>
            </w:pPr>
            <w:r>
              <w:rPr>
                <w:rFonts w:ascii="楷体_GB2312" w:eastAsia="楷体_GB2312" w:hint="eastAsia"/>
                <w:sz w:val="24"/>
              </w:rPr>
              <w:t>60</w:t>
            </w:r>
          </w:p>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t>60</w:t>
            </w:r>
          </w:p>
          <w:p w:rsidR="002802F9" w:rsidRDefault="002802F9">
            <w:pPr>
              <w:spacing w:line="360" w:lineRule="auto"/>
              <w:rPr>
                <w:rFonts w:ascii="楷体_GB2312" w:eastAsia="楷体_GB2312"/>
                <w:sz w:val="24"/>
              </w:rPr>
            </w:pPr>
            <w:r>
              <w:rPr>
                <w:rFonts w:ascii="楷体_GB2312" w:eastAsia="楷体_GB2312" w:hint="eastAsia"/>
                <w:sz w:val="24"/>
              </w:rPr>
              <w:t>100</w:t>
            </w:r>
          </w:p>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200</w:t>
            </w:r>
          </w:p>
          <w:p w:rsidR="002802F9" w:rsidRDefault="002802F9">
            <w:pPr>
              <w:spacing w:line="360" w:lineRule="auto"/>
              <w:rPr>
                <w:rFonts w:ascii="楷体_GB2312" w:eastAsia="楷体_GB2312"/>
                <w:sz w:val="24"/>
              </w:rPr>
            </w:pPr>
            <w:r>
              <w:rPr>
                <w:rFonts w:ascii="楷体_GB2312" w:eastAsia="楷体_GB2312" w:hint="eastAsia"/>
                <w:sz w:val="24"/>
              </w:rPr>
              <w:t>200</w:t>
            </w:r>
          </w:p>
          <w:p w:rsidR="002802F9" w:rsidRDefault="002802F9">
            <w:pPr>
              <w:spacing w:line="360" w:lineRule="auto"/>
              <w:rPr>
                <w:rFonts w:ascii="楷体_GB2312" w:eastAsia="楷体_GB2312"/>
                <w:sz w:val="24"/>
              </w:rPr>
            </w:pPr>
            <w:r>
              <w:rPr>
                <w:rFonts w:ascii="楷体_GB2312" w:eastAsia="楷体_GB2312" w:hint="eastAsia"/>
                <w:sz w:val="24"/>
              </w:rPr>
              <w:t>60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40</w:t>
            </w:r>
          </w:p>
          <w:p w:rsidR="002802F9" w:rsidRDefault="002802F9">
            <w:pPr>
              <w:spacing w:line="360" w:lineRule="auto"/>
              <w:rPr>
                <w:rFonts w:ascii="楷体_GB2312" w:eastAsia="楷体_GB2312"/>
                <w:sz w:val="24"/>
              </w:rPr>
            </w:pPr>
            <w:r>
              <w:rPr>
                <w:rFonts w:ascii="楷体_GB2312" w:eastAsia="楷体_GB2312" w:hint="eastAsia"/>
                <w:sz w:val="24"/>
              </w:rPr>
              <w:t>40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240</w:t>
            </w:r>
          </w:p>
          <w:p w:rsidR="002802F9" w:rsidRDefault="002802F9">
            <w:pPr>
              <w:spacing w:line="360" w:lineRule="auto"/>
              <w:rPr>
                <w:rFonts w:ascii="楷体_GB2312" w:eastAsia="楷体_GB2312"/>
                <w:sz w:val="24"/>
              </w:rPr>
            </w:pPr>
            <w:r>
              <w:rPr>
                <w:rFonts w:ascii="楷体_GB2312" w:eastAsia="楷体_GB2312" w:hint="eastAsia"/>
                <w:sz w:val="24"/>
              </w:rPr>
              <w:t>300</w:t>
            </w:r>
          </w:p>
          <w:p w:rsidR="002802F9" w:rsidRDefault="002802F9">
            <w:pPr>
              <w:spacing w:line="360" w:lineRule="auto"/>
              <w:rPr>
                <w:rFonts w:ascii="楷体_GB2312" w:eastAsia="楷体_GB2312"/>
                <w:sz w:val="24"/>
              </w:rPr>
            </w:pPr>
            <w:r>
              <w:rPr>
                <w:rFonts w:ascii="楷体_GB2312" w:eastAsia="楷体_GB2312" w:hint="eastAsia"/>
                <w:sz w:val="24"/>
              </w:rPr>
              <w:t>60</w:t>
            </w:r>
          </w:p>
        </w:tc>
      </w:tr>
      <w:tr w:rsidR="002802F9">
        <w:tc>
          <w:tcPr>
            <w:tcW w:w="8280" w:type="dxa"/>
            <w:vMerge/>
          </w:tcPr>
          <w:p w:rsidR="002802F9" w:rsidRDefault="002802F9">
            <w:pPr>
              <w:spacing w:line="360" w:lineRule="auto"/>
              <w:rPr>
                <w:rFonts w:ascii="楷体_GB2312" w:eastAsia="楷体_GB2312"/>
                <w:sz w:val="24"/>
              </w:rPr>
            </w:pPr>
          </w:p>
        </w:tc>
        <w:tc>
          <w:tcPr>
            <w:tcW w:w="1260" w:type="dxa"/>
          </w:tcPr>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20</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能正确采集病史、辨认患者皮肤基本损害和描述，规范书写门诊病历。掌握皮肤性病科检查的基本技能，如伍德灯检查，玻片压诊法，皮肤划痕试验等。门诊工作3个月后可以在二线医师的指导下参加皮肤性病科急诊工作。担任急诊值班；参加皮肤性病科疑难病例讨论：采集病史、汇报病史并提出个人意见，记录会诊意见并按综合意见处置和随访患者。</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p w:rsidR="002802F9" w:rsidRDefault="002802F9">
      <w:pPr>
        <w:spacing w:line="360" w:lineRule="auto"/>
        <w:rPr>
          <w:rFonts w:ascii="楷体_GB2312" w:eastAsia="楷体_GB2312"/>
          <w:sz w:val="24"/>
        </w:rPr>
      </w:pPr>
      <w:r>
        <w:rPr>
          <w:rFonts w:ascii="楷体_GB2312" w:eastAsia="楷体_GB2312" w:hint="eastAsia"/>
          <w:sz w:val="24"/>
        </w:rPr>
        <w:t>1）在二线医师的指导下熟悉部分严重和／或少见皮肤性病科疾病的处理原则：</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88"/>
        <w:gridCol w:w="1034"/>
      </w:tblGrid>
      <w:tr w:rsidR="002802F9">
        <w:tc>
          <w:tcPr>
            <w:tcW w:w="748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03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7488" w:type="dxa"/>
          </w:tcPr>
          <w:p w:rsidR="002802F9" w:rsidRDefault="002802F9">
            <w:pPr>
              <w:spacing w:line="360" w:lineRule="auto"/>
              <w:rPr>
                <w:rFonts w:ascii="楷体_GB2312" w:eastAsia="楷体_GB2312"/>
                <w:sz w:val="24"/>
              </w:rPr>
            </w:pPr>
            <w:r>
              <w:rPr>
                <w:rFonts w:ascii="楷体_GB2312" w:eastAsia="楷体_GB2312" w:hint="eastAsia"/>
                <w:sz w:val="24"/>
              </w:rPr>
              <w:t>结缔组织病（如系统性红斑狼疮，皮肌炎，硬皮病等）</w:t>
            </w:r>
          </w:p>
          <w:p w:rsidR="002802F9" w:rsidRDefault="002802F9">
            <w:pPr>
              <w:spacing w:line="360" w:lineRule="auto"/>
              <w:rPr>
                <w:rFonts w:ascii="楷体_GB2312" w:eastAsia="楷体_GB2312"/>
                <w:sz w:val="24"/>
              </w:rPr>
            </w:pPr>
            <w:r>
              <w:rPr>
                <w:rFonts w:ascii="楷体_GB2312" w:eastAsia="楷体_GB2312" w:hint="eastAsia"/>
                <w:sz w:val="24"/>
              </w:rPr>
              <w:t>大疱性皮肤病（如天疱疮、大疤性类天疱疮等）</w:t>
            </w:r>
          </w:p>
          <w:p w:rsidR="002802F9" w:rsidRDefault="002802F9">
            <w:pPr>
              <w:spacing w:line="360" w:lineRule="auto"/>
              <w:rPr>
                <w:rFonts w:ascii="楷体_GB2312" w:eastAsia="楷体_GB2312"/>
                <w:sz w:val="24"/>
              </w:rPr>
            </w:pPr>
            <w:r>
              <w:rPr>
                <w:rFonts w:ascii="楷体_GB2312" w:eastAsia="楷体_GB2312" w:hint="eastAsia"/>
                <w:sz w:val="24"/>
              </w:rPr>
              <w:t>严重型银屑病（红皮病型、关节病型）</w:t>
            </w:r>
          </w:p>
          <w:p w:rsidR="002802F9" w:rsidRDefault="002802F9">
            <w:pPr>
              <w:spacing w:line="360" w:lineRule="auto"/>
              <w:rPr>
                <w:rFonts w:ascii="楷体_GB2312" w:eastAsia="楷体_GB2312"/>
                <w:sz w:val="24"/>
              </w:rPr>
            </w:pPr>
            <w:r>
              <w:rPr>
                <w:rFonts w:ascii="楷体_GB2312" w:eastAsia="楷体_GB2312" w:hint="eastAsia"/>
                <w:sz w:val="24"/>
              </w:rPr>
              <w:t>少见感染性皮肤病，如艾滋病，非结核分枝杆菌感染性疾病，慢性皮肤粘膜念珠菌病等；少见皮肤肿瘤，如血管内皮细胞肉瘤，恶性黑素瘤，皮肤转移癌等。</w:t>
            </w:r>
          </w:p>
        </w:tc>
        <w:tc>
          <w:tcPr>
            <w:tcW w:w="1034" w:type="dxa"/>
          </w:tcPr>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tc>
      </w:tr>
    </w:tbl>
    <w:p w:rsidR="002802F9" w:rsidRDefault="002802F9">
      <w:pPr>
        <w:spacing w:line="360" w:lineRule="auto"/>
        <w:rPr>
          <w:rFonts w:ascii="楷体_GB2312" w:eastAsia="楷体_GB2312"/>
          <w:sz w:val="24"/>
        </w:rPr>
      </w:pPr>
      <w:r>
        <w:rPr>
          <w:rFonts w:ascii="楷体_GB2312" w:eastAsia="楷体_GB2312" w:hint="eastAsia"/>
          <w:sz w:val="24"/>
        </w:rPr>
        <w:t>2）门诊工作3个月后在二线医师的指导下开始参加皮肤性病科急诊值班：</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急性荨麻疹</w:t>
            </w:r>
          </w:p>
          <w:p w:rsidR="002802F9" w:rsidRDefault="002802F9">
            <w:pPr>
              <w:spacing w:line="360" w:lineRule="auto"/>
              <w:rPr>
                <w:rFonts w:ascii="楷体_GB2312" w:eastAsia="楷体_GB2312"/>
                <w:sz w:val="24"/>
              </w:rPr>
            </w:pPr>
            <w:r>
              <w:rPr>
                <w:rFonts w:ascii="楷体_GB2312" w:eastAsia="楷体_GB2312" w:hint="eastAsia"/>
                <w:sz w:val="24"/>
              </w:rPr>
              <w:t>虫咬皮炎</w:t>
            </w:r>
          </w:p>
          <w:p w:rsidR="002802F9" w:rsidRDefault="002802F9">
            <w:pPr>
              <w:spacing w:line="360" w:lineRule="auto"/>
              <w:rPr>
                <w:rFonts w:ascii="楷体_GB2312" w:eastAsia="楷体_GB2312"/>
                <w:sz w:val="24"/>
              </w:rPr>
            </w:pPr>
            <w:r>
              <w:rPr>
                <w:rFonts w:ascii="楷体_GB2312" w:eastAsia="楷体_GB2312" w:hint="eastAsia"/>
                <w:sz w:val="24"/>
              </w:rPr>
              <w:t>药物性皮炎</w:t>
            </w:r>
          </w:p>
          <w:p w:rsidR="002802F9" w:rsidRDefault="002802F9">
            <w:pPr>
              <w:spacing w:line="360" w:lineRule="auto"/>
              <w:rPr>
                <w:rFonts w:ascii="楷体_GB2312" w:eastAsia="楷体_GB2312"/>
                <w:sz w:val="24"/>
              </w:rPr>
            </w:pPr>
            <w:r>
              <w:rPr>
                <w:rFonts w:ascii="楷体_GB2312" w:eastAsia="楷体_GB2312" w:hint="eastAsia"/>
                <w:sz w:val="24"/>
              </w:rPr>
              <w:t>带状疱疹</w:t>
            </w:r>
          </w:p>
          <w:p w:rsidR="002802F9" w:rsidRDefault="002802F9">
            <w:pPr>
              <w:spacing w:line="360" w:lineRule="auto"/>
              <w:rPr>
                <w:rFonts w:ascii="楷体_GB2312" w:eastAsia="楷体_GB2312"/>
                <w:sz w:val="24"/>
              </w:rPr>
            </w:pPr>
            <w:r>
              <w:rPr>
                <w:rFonts w:ascii="楷体_GB2312" w:eastAsia="楷体_GB2312" w:hint="eastAsia"/>
                <w:sz w:val="24"/>
              </w:rPr>
              <w:t>接触性皮炎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（2）临床知识、技能要求：常见皮肤性病科急诊及其处理。参加科室疑难病例讨论并报告病历、记录会诊意见，随诊患者并定期提交所观察到的患者病情变化供临床讨论。见习并参加皮肤外科的工作。</w:t>
      </w:r>
    </w:p>
    <w:p w:rsidR="002802F9" w:rsidRDefault="002802F9">
      <w:pPr>
        <w:spacing w:line="360" w:lineRule="auto"/>
        <w:rPr>
          <w:rFonts w:ascii="楷体_GB2312" w:eastAsia="楷体_GB2312"/>
          <w:b/>
          <w:sz w:val="24"/>
        </w:rPr>
      </w:pPr>
      <w:r>
        <w:rPr>
          <w:rFonts w:ascii="楷体_GB2312" w:eastAsia="楷体_GB2312" w:hint="eastAsia"/>
          <w:b/>
          <w:sz w:val="24"/>
        </w:rPr>
        <w:t>（三）皮肤病理室、实验室及治疗室轮转（共3个月）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1）皮肤病理：掌握皮肤病活检皮损部位的选择方法和活检操作技术；初步掌握基本皮肤病理变化的特点；了解病理上具有诊断价值常见皮肤病的病理特点。基本掌握病理上具有诊断价值的皮肤病病理特点，了解常用特殊染色，如PAS、阿申蓝、刚果红对皮肤病的诊断意义。</w:t>
      </w:r>
    </w:p>
    <w:p w:rsidR="002802F9" w:rsidRDefault="002802F9">
      <w:pPr>
        <w:spacing w:line="360" w:lineRule="auto"/>
        <w:rPr>
          <w:rFonts w:ascii="楷体_GB2312" w:eastAsia="楷体_GB2312"/>
          <w:sz w:val="24"/>
        </w:rPr>
      </w:pPr>
      <w:r>
        <w:rPr>
          <w:rFonts w:ascii="楷体_GB2312" w:eastAsia="楷体_GB2312" w:hint="eastAsia"/>
          <w:sz w:val="24"/>
        </w:rPr>
        <w:t>（2）皮肤性病检验：掌握常用的皮肤与性病检验技术，如斑贴试验、光斑贴试验技术及临床应用；掌握疥螨检查方法，掌握性病患者标本的采集和淋球菌直接镜检，掌握真菌直接镜检和培养接种技术。</w:t>
      </w:r>
    </w:p>
    <w:p w:rsidR="002802F9" w:rsidRDefault="002802F9">
      <w:pPr>
        <w:spacing w:line="360" w:lineRule="auto"/>
        <w:rPr>
          <w:rFonts w:ascii="楷体_GB2312" w:eastAsia="楷体_GB2312"/>
          <w:sz w:val="24"/>
        </w:rPr>
      </w:pPr>
      <w:r>
        <w:rPr>
          <w:rFonts w:ascii="楷体_GB2312" w:eastAsia="楷体_GB2312" w:hint="eastAsia"/>
          <w:sz w:val="24"/>
        </w:rPr>
        <w:t>熟悉直接免疫荧光技术（DIF）及间接免疫荧光技术（IIF）等实验技术及临床应用。变应原的检查技术，如斑贴试验、划痕试验、皮内试验。熟悉梅毒血清学检查技术、采用试剂盒检测泌尿生殖道常见病原体（如沙眼衣原体、支原体等）的常规检测技术方法。</w:t>
      </w:r>
    </w:p>
    <w:p w:rsidR="002802F9" w:rsidRDefault="002802F9">
      <w:pPr>
        <w:spacing w:line="360" w:lineRule="auto"/>
        <w:rPr>
          <w:rFonts w:ascii="楷体_GB2312" w:eastAsia="楷体_GB2312"/>
          <w:sz w:val="24"/>
        </w:rPr>
      </w:pPr>
      <w:r>
        <w:rPr>
          <w:rFonts w:ascii="楷体_GB2312" w:eastAsia="楷体_GB2312" w:hint="eastAsia"/>
          <w:sz w:val="24"/>
        </w:rPr>
        <w:t>酌情参加有关实验室工作，为今后发展个人的专业方向打下基础。</w:t>
      </w:r>
    </w:p>
    <w:p w:rsidR="002802F9" w:rsidRDefault="002802F9">
      <w:pPr>
        <w:spacing w:line="360" w:lineRule="auto"/>
        <w:rPr>
          <w:rFonts w:ascii="楷体_GB2312" w:eastAsia="楷体_GB2312"/>
          <w:sz w:val="24"/>
        </w:rPr>
      </w:pPr>
      <w:r>
        <w:rPr>
          <w:rFonts w:ascii="楷体_GB2312" w:eastAsia="楷体_GB2312" w:hint="eastAsia"/>
          <w:sz w:val="24"/>
        </w:rPr>
        <w:t>（3）治疗室：掌握皮肤性病科换药、湿敷、皮损内注射、液氮冷冻、刮除、电灼等操作。</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基本病种和技能要求：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588"/>
        <w:gridCol w:w="1934"/>
      </w:tblGrid>
      <w:tr w:rsidR="002802F9">
        <w:tc>
          <w:tcPr>
            <w:tcW w:w="6588" w:type="dxa"/>
          </w:tcPr>
          <w:p w:rsidR="002802F9" w:rsidRDefault="002802F9">
            <w:pPr>
              <w:spacing w:line="360" w:lineRule="auto"/>
              <w:rPr>
                <w:rFonts w:ascii="楷体_GB2312" w:eastAsia="楷体_GB2312"/>
                <w:b/>
                <w:sz w:val="24"/>
              </w:rPr>
            </w:pPr>
            <w:r>
              <w:rPr>
                <w:rFonts w:ascii="楷体_GB2312" w:eastAsia="楷体_GB2312" w:hint="eastAsia"/>
                <w:b/>
                <w:sz w:val="24"/>
              </w:rPr>
              <w:t>病种及技能种类</w:t>
            </w:r>
          </w:p>
        </w:tc>
        <w:tc>
          <w:tcPr>
            <w:tcW w:w="193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6588" w:type="dxa"/>
          </w:tcPr>
          <w:p w:rsidR="002802F9" w:rsidRDefault="002802F9">
            <w:pPr>
              <w:spacing w:line="360" w:lineRule="auto"/>
              <w:rPr>
                <w:rFonts w:ascii="楷体_GB2312" w:eastAsia="楷体_GB2312"/>
                <w:sz w:val="24"/>
              </w:rPr>
            </w:pPr>
            <w:r>
              <w:rPr>
                <w:rFonts w:ascii="楷体_GB2312" w:eastAsia="楷体_GB2312" w:hint="eastAsia"/>
                <w:sz w:val="24"/>
              </w:rPr>
              <w:t>浅部真菌病病原体的直接镜检</w:t>
            </w:r>
          </w:p>
          <w:p w:rsidR="002802F9" w:rsidRDefault="002802F9">
            <w:pPr>
              <w:spacing w:line="360" w:lineRule="auto"/>
              <w:rPr>
                <w:rFonts w:ascii="楷体_GB2312" w:eastAsia="楷体_GB2312"/>
                <w:sz w:val="24"/>
              </w:rPr>
            </w:pPr>
            <w:r>
              <w:rPr>
                <w:rFonts w:ascii="楷体_GB2312" w:eastAsia="楷体_GB2312" w:hint="eastAsia"/>
                <w:sz w:val="24"/>
              </w:rPr>
              <w:t>皮肤活检操作</w:t>
            </w:r>
          </w:p>
          <w:p w:rsidR="002802F9" w:rsidRDefault="002802F9">
            <w:pPr>
              <w:spacing w:line="360" w:lineRule="auto"/>
              <w:rPr>
                <w:rFonts w:ascii="楷体_GB2312" w:eastAsia="楷体_GB2312"/>
                <w:sz w:val="24"/>
              </w:rPr>
            </w:pPr>
            <w:r>
              <w:rPr>
                <w:rFonts w:ascii="楷体_GB2312" w:eastAsia="楷体_GB2312" w:hint="eastAsia"/>
                <w:sz w:val="24"/>
              </w:rPr>
              <w:t>病理阅片（包括皮炎湿疹、银屑病、多形红斑、扁平苔辞、</w:t>
            </w:r>
          </w:p>
          <w:p w:rsidR="002802F9" w:rsidRDefault="002802F9">
            <w:pPr>
              <w:spacing w:line="360" w:lineRule="auto"/>
              <w:rPr>
                <w:rFonts w:ascii="楷体_GB2312" w:eastAsia="楷体_GB2312"/>
                <w:sz w:val="24"/>
              </w:rPr>
            </w:pPr>
            <w:r>
              <w:rPr>
                <w:rFonts w:ascii="楷体_GB2312" w:eastAsia="楷体_GB2312" w:hint="eastAsia"/>
                <w:sz w:val="24"/>
              </w:rPr>
              <w:t>红斑狼疮、血管炎、大疤性皮肤病、常见皮肤肿瘤等）</w:t>
            </w:r>
          </w:p>
          <w:p w:rsidR="002802F9" w:rsidRDefault="002802F9">
            <w:pPr>
              <w:spacing w:line="360" w:lineRule="auto"/>
              <w:rPr>
                <w:rFonts w:ascii="楷体_GB2312" w:eastAsia="楷体_GB2312"/>
                <w:sz w:val="24"/>
              </w:rPr>
            </w:pPr>
            <w:r>
              <w:rPr>
                <w:rFonts w:ascii="楷体_GB2312" w:eastAsia="楷体_GB2312" w:hint="eastAsia"/>
                <w:sz w:val="24"/>
              </w:rPr>
              <w:t>各种治疗手段（包括换药、皮损内注射、</w:t>
            </w:r>
          </w:p>
          <w:p w:rsidR="002802F9" w:rsidRDefault="002802F9">
            <w:pPr>
              <w:spacing w:line="360" w:lineRule="auto"/>
              <w:rPr>
                <w:rFonts w:ascii="楷体_GB2312" w:eastAsia="楷体_GB2312"/>
                <w:sz w:val="24"/>
              </w:rPr>
            </w:pPr>
            <w:r>
              <w:rPr>
                <w:rFonts w:ascii="楷体_GB2312" w:eastAsia="楷体_GB2312" w:hint="eastAsia"/>
                <w:sz w:val="24"/>
              </w:rPr>
              <w:t>液氮冷冻、刮除、电灼、二氧化碳激光等）</w:t>
            </w:r>
          </w:p>
          <w:p w:rsidR="002802F9" w:rsidRDefault="002802F9">
            <w:pPr>
              <w:spacing w:line="360" w:lineRule="auto"/>
              <w:rPr>
                <w:rFonts w:ascii="楷体_GB2312" w:eastAsia="楷体_GB2312"/>
                <w:sz w:val="24"/>
              </w:rPr>
            </w:pPr>
            <w:r>
              <w:rPr>
                <w:rFonts w:ascii="楷体_GB2312" w:eastAsia="楷体_GB2312" w:hint="eastAsia"/>
                <w:sz w:val="24"/>
              </w:rPr>
              <w:t>斑贴试验</w:t>
            </w:r>
          </w:p>
          <w:p w:rsidR="002802F9" w:rsidRDefault="002802F9">
            <w:pPr>
              <w:spacing w:line="360" w:lineRule="auto"/>
              <w:rPr>
                <w:rFonts w:ascii="楷体_GB2312" w:eastAsia="楷体_GB2312"/>
                <w:sz w:val="24"/>
              </w:rPr>
            </w:pPr>
            <w:r>
              <w:rPr>
                <w:rFonts w:ascii="楷体_GB2312" w:eastAsia="楷体_GB2312" w:hint="eastAsia"/>
                <w:sz w:val="24"/>
              </w:rPr>
              <w:t>光斑贴试验</w:t>
            </w:r>
          </w:p>
          <w:p w:rsidR="002802F9" w:rsidRDefault="002802F9">
            <w:pPr>
              <w:spacing w:line="360" w:lineRule="auto"/>
              <w:rPr>
                <w:rFonts w:ascii="楷体_GB2312" w:eastAsia="楷体_GB2312"/>
                <w:sz w:val="24"/>
              </w:rPr>
            </w:pPr>
            <w:r>
              <w:rPr>
                <w:rFonts w:ascii="楷体_GB2312" w:eastAsia="楷体_GB2312" w:hint="eastAsia"/>
                <w:sz w:val="24"/>
              </w:rPr>
              <w:t>真菌培养技术</w:t>
            </w:r>
          </w:p>
          <w:p w:rsidR="002802F9" w:rsidRDefault="002802F9">
            <w:pPr>
              <w:spacing w:line="360" w:lineRule="auto"/>
              <w:rPr>
                <w:rFonts w:ascii="楷体_GB2312" w:eastAsia="楷体_GB2312"/>
                <w:sz w:val="24"/>
              </w:rPr>
            </w:pPr>
            <w:r>
              <w:rPr>
                <w:rFonts w:ascii="楷体_GB2312" w:eastAsia="楷体_GB2312" w:hint="eastAsia"/>
                <w:sz w:val="24"/>
              </w:rPr>
              <w:t>常见典型菌种的鉴定</w:t>
            </w:r>
          </w:p>
          <w:p w:rsidR="002802F9" w:rsidRDefault="002802F9">
            <w:pPr>
              <w:spacing w:line="360" w:lineRule="auto"/>
              <w:rPr>
                <w:rFonts w:ascii="楷体_GB2312" w:eastAsia="楷体_GB2312"/>
                <w:sz w:val="24"/>
              </w:rPr>
            </w:pPr>
            <w:r>
              <w:rPr>
                <w:rFonts w:ascii="楷体_GB2312" w:eastAsia="楷体_GB2312" w:hint="eastAsia"/>
                <w:sz w:val="24"/>
              </w:rPr>
              <w:t>淋球菌直接镜检</w:t>
            </w:r>
          </w:p>
          <w:p w:rsidR="002802F9" w:rsidRDefault="002802F9">
            <w:pPr>
              <w:spacing w:line="360" w:lineRule="auto"/>
              <w:rPr>
                <w:rFonts w:ascii="楷体_GB2312" w:eastAsia="楷体_GB2312"/>
                <w:sz w:val="24"/>
              </w:rPr>
            </w:pPr>
            <w:r>
              <w:rPr>
                <w:rFonts w:ascii="楷体_GB2312" w:eastAsia="楷体_GB2312" w:hint="eastAsia"/>
                <w:sz w:val="24"/>
              </w:rPr>
              <w:t>毛囊虫镜检</w:t>
            </w:r>
          </w:p>
        </w:tc>
        <w:tc>
          <w:tcPr>
            <w:tcW w:w="1934" w:type="dxa"/>
          </w:tcPr>
          <w:p w:rsidR="002802F9" w:rsidRDefault="002802F9">
            <w:pPr>
              <w:spacing w:line="360" w:lineRule="auto"/>
              <w:rPr>
                <w:rFonts w:ascii="楷体_GB2312" w:eastAsia="楷体_GB2312"/>
                <w:sz w:val="24"/>
              </w:rPr>
            </w:pPr>
            <w:r>
              <w:rPr>
                <w:rFonts w:ascii="楷体_GB2312" w:eastAsia="楷体_GB2312" w:hint="eastAsia"/>
                <w:sz w:val="24"/>
              </w:rPr>
              <w:t>200</w:t>
            </w:r>
          </w:p>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t>300张</w:t>
            </w: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r>
              <w:rPr>
                <w:rFonts w:ascii="楷体_GB2312" w:eastAsia="楷体_GB2312" w:hint="eastAsia"/>
                <w:sz w:val="24"/>
              </w:rPr>
              <w:t>各10</w:t>
            </w: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t>30</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（1）学习技能及例数要求：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紫外线光疗泡括光化学疗法（PUVA）]</w:t>
            </w:r>
          </w:p>
          <w:p w:rsidR="002802F9" w:rsidRDefault="002802F9">
            <w:pPr>
              <w:spacing w:line="360" w:lineRule="auto"/>
              <w:rPr>
                <w:rFonts w:ascii="楷体_GB2312" w:eastAsia="楷体_GB2312"/>
                <w:sz w:val="24"/>
              </w:rPr>
            </w:pPr>
            <w:r>
              <w:rPr>
                <w:rFonts w:ascii="楷体_GB2312" w:eastAsia="楷体_GB2312" w:hint="eastAsia"/>
                <w:sz w:val="24"/>
              </w:rPr>
              <w:t>CO</w:t>
            </w:r>
            <w:r>
              <w:rPr>
                <w:rFonts w:ascii="楷体_GB2312" w:eastAsia="楷体_GB2312" w:hint="eastAsia"/>
                <w:sz w:val="24"/>
                <w:vertAlign w:val="subscript"/>
              </w:rPr>
              <w:t>2</w:t>
            </w:r>
            <w:r>
              <w:rPr>
                <w:rFonts w:ascii="楷体_GB2312" w:eastAsia="楷体_GB2312" w:hint="eastAsia"/>
                <w:sz w:val="24"/>
              </w:rPr>
              <w:t>激光</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50</w:t>
            </w:r>
          </w:p>
          <w:p w:rsidR="002802F9" w:rsidRDefault="002802F9">
            <w:pPr>
              <w:spacing w:line="360" w:lineRule="auto"/>
              <w:rPr>
                <w:rFonts w:ascii="楷体_GB2312" w:eastAsia="楷体_GB2312"/>
                <w:sz w:val="24"/>
              </w:rPr>
            </w:pPr>
            <w:r>
              <w:rPr>
                <w:rFonts w:ascii="楷体_GB2312" w:eastAsia="楷体_GB2312" w:hint="eastAsia"/>
                <w:sz w:val="24"/>
              </w:rPr>
              <w:t>50</w:t>
            </w:r>
          </w:p>
        </w:tc>
      </w:tr>
    </w:tbl>
    <w:p w:rsidR="002802F9" w:rsidRDefault="002802F9">
      <w:pPr>
        <w:spacing w:line="360" w:lineRule="auto"/>
        <w:rPr>
          <w:rFonts w:ascii="楷体_GB2312" w:eastAsia="楷体_GB2312"/>
          <w:sz w:val="24"/>
        </w:rPr>
      </w:pPr>
      <w:r>
        <w:rPr>
          <w:rFonts w:ascii="楷体_GB2312" w:eastAsia="楷体_GB2312" w:hint="eastAsia"/>
          <w:sz w:val="24"/>
        </w:rPr>
        <w:t>（2）皮肤病理切片的制作及常规染色技术临床知识、技能要求：熟悉病理活检组织标本的固定、脱水、包埋、切片、HE染色的基本原理和方法，熟悉免疫组化染色的基本原理和技术方法。</w:t>
      </w:r>
    </w:p>
    <w:p w:rsidR="002802F9" w:rsidRDefault="002802F9">
      <w:pPr>
        <w:spacing w:line="360" w:lineRule="auto"/>
        <w:rPr>
          <w:rFonts w:ascii="楷体_GB2312" w:eastAsia="楷体_GB2312"/>
          <w:b/>
          <w:sz w:val="24"/>
        </w:rPr>
      </w:pPr>
      <w:r>
        <w:rPr>
          <w:rFonts w:ascii="楷体_GB2312" w:eastAsia="楷体_GB2312" w:hint="eastAsia"/>
          <w:b/>
          <w:sz w:val="24"/>
        </w:rPr>
        <w:t>（四）皮肤科本学科病房工作</w:t>
      </w:r>
      <w:r>
        <w:rPr>
          <w:rFonts w:hint="eastAsia"/>
          <w:b/>
          <w:sz w:val="24"/>
        </w:rPr>
        <w:t>（</w:t>
      </w:r>
      <w:r>
        <w:rPr>
          <w:rFonts w:hint="eastAsia"/>
          <w:b/>
          <w:sz w:val="24"/>
        </w:rPr>
        <w:t>9</w:t>
      </w:r>
      <w:r>
        <w:rPr>
          <w:rFonts w:hint="eastAsia"/>
          <w:b/>
          <w:sz w:val="24"/>
        </w:rPr>
        <w:t>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在上级医师指导下，通过临床实践进行基本功训练，要求做到住院病历的书写系统、完整、整洁，且具有较强的科学性与逻辑性。能够对本科常见疾病的临床特点、诊断和鉴别诊断、治疗原则等做出初步准确的分析和判断，在病历书写中有所体现。基本掌握皮肤性病科常见住院病种及病例的诊断和治疗原则。</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768"/>
        <w:gridCol w:w="1754"/>
      </w:tblGrid>
      <w:tr w:rsidR="002802F9">
        <w:tc>
          <w:tcPr>
            <w:tcW w:w="676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175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6768" w:type="dxa"/>
          </w:tcPr>
          <w:p w:rsidR="002802F9" w:rsidRDefault="002802F9">
            <w:pPr>
              <w:spacing w:line="360" w:lineRule="auto"/>
              <w:rPr>
                <w:rFonts w:ascii="楷体_GB2312" w:eastAsia="楷体_GB2312"/>
                <w:sz w:val="24"/>
              </w:rPr>
            </w:pPr>
            <w:r>
              <w:rPr>
                <w:rFonts w:ascii="楷体_GB2312" w:eastAsia="楷体_GB2312" w:hint="eastAsia"/>
                <w:sz w:val="24"/>
              </w:rPr>
              <w:t>皮炎湿疹类疾病</w:t>
            </w:r>
          </w:p>
          <w:p w:rsidR="002802F9" w:rsidRDefault="002802F9">
            <w:pPr>
              <w:spacing w:line="360" w:lineRule="auto"/>
              <w:rPr>
                <w:rFonts w:ascii="楷体_GB2312" w:eastAsia="楷体_GB2312"/>
                <w:sz w:val="24"/>
              </w:rPr>
            </w:pPr>
            <w:r>
              <w:rPr>
                <w:rFonts w:ascii="楷体_GB2312" w:eastAsia="楷体_GB2312" w:hint="eastAsia"/>
                <w:sz w:val="24"/>
              </w:rPr>
              <w:t>寻常与红皮病型银屑病</w:t>
            </w:r>
          </w:p>
          <w:p w:rsidR="002802F9" w:rsidRDefault="002802F9">
            <w:pPr>
              <w:spacing w:line="360" w:lineRule="auto"/>
              <w:rPr>
                <w:rFonts w:ascii="楷体_GB2312" w:eastAsia="楷体_GB2312"/>
                <w:sz w:val="24"/>
              </w:rPr>
            </w:pPr>
            <w:r>
              <w:rPr>
                <w:rFonts w:ascii="楷体_GB2312" w:eastAsia="楷体_GB2312" w:hint="eastAsia"/>
                <w:sz w:val="24"/>
              </w:rPr>
              <w:t>带状疱疹</w:t>
            </w:r>
          </w:p>
          <w:p w:rsidR="002802F9" w:rsidRDefault="002802F9">
            <w:pPr>
              <w:spacing w:line="360" w:lineRule="auto"/>
              <w:rPr>
                <w:rFonts w:ascii="楷体_GB2312" w:eastAsia="楷体_GB2312"/>
                <w:sz w:val="24"/>
              </w:rPr>
            </w:pPr>
            <w:r>
              <w:rPr>
                <w:rFonts w:ascii="楷体_GB2312" w:eastAsia="楷体_GB2312" w:hint="eastAsia"/>
                <w:sz w:val="24"/>
              </w:rPr>
              <w:t>天疱疮或类天疱疮</w:t>
            </w:r>
          </w:p>
          <w:p w:rsidR="002802F9" w:rsidRDefault="002802F9">
            <w:pPr>
              <w:spacing w:line="360" w:lineRule="auto"/>
              <w:rPr>
                <w:rFonts w:ascii="楷体_GB2312" w:eastAsia="楷体_GB2312"/>
                <w:sz w:val="24"/>
              </w:rPr>
            </w:pPr>
            <w:r>
              <w:rPr>
                <w:rFonts w:ascii="楷体_GB2312" w:eastAsia="楷体_GB2312" w:hint="eastAsia"/>
                <w:sz w:val="24"/>
              </w:rPr>
              <w:t>皮肤血管炎（如结节性红斑、硬红斑、过敏性紫瘫等）</w:t>
            </w:r>
          </w:p>
          <w:p w:rsidR="002802F9" w:rsidRDefault="002802F9">
            <w:pPr>
              <w:spacing w:line="360" w:lineRule="auto"/>
              <w:rPr>
                <w:rFonts w:ascii="楷体_GB2312" w:eastAsia="楷体_GB2312"/>
                <w:sz w:val="24"/>
              </w:rPr>
            </w:pPr>
            <w:r>
              <w:rPr>
                <w:rFonts w:ascii="楷体_GB2312" w:eastAsia="楷体_GB2312" w:hint="eastAsia"/>
                <w:sz w:val="24"/>
              </w:rPr>
              <w:t>药疹</w:t>
            </w:r>
          </w:p>
          <w:p w:rsidR="002802F9" w:rsidRDefault="002802F9">
            <w:pPr>
              <w:spacing w:line="360" w:lineRule="auto"/>
              <w:rPr>
                <w:rFonts w:ascii="楷体_GB2312" w:eastAsia="楷体_GB2312"/>
                <w:sz w:val="24"/>
              </w:rPr>
            </w:pPr>
            <w:r>
              <w:rPr>
                <w:rFonts w:ascii="楷体_GB2312" w:eastAsia="楷体_GB2312" w:hint="eastAsia"/>
                <w:sz w:val="24"/>
              </w:rPr>
              <w:t>红皮病</w:t>
            </w:r>
          </w:p>
          <w:p w:rsidR="002802F9" w:rsidRDefault="002802F9">
            <w:pPr>
              <w:spacing w:line="360" w:lineRule="auto"/>
              <w:rPr>
                <w:rFonts w:ascii="楷体_GB2312" w:eastAsia="楷体_GB2312"/>
                <w:sz w:val="24"/>
              </w:rPr>
            </w:pPr>
            <w:r>
              <w:rPr>
                <w:rFonts w:ascii="楷体_GB2312" w:eastAsia="楷体_GB2312" w:hint="eastAsia"/>
                <w:sz w:val="24"/>
              </w:rPr>
              <w:t>细菌感染性皮肤病</w:t>
            </w:r>
          </w:p>
          <w:p w:rsidR="002802F9" w:rsidRDefault="002802F9">
            <w:pPr>
              <w:spacing w:line="360" w:lineRule="auto"/>
              <w:rPr>
                <w:rFonts w:ascii="楷体_GB2312" w:eastAsia="楷体_GB2312"/>
                <w:sz w:val="24"/>
              </w:rPr>
            </w:pPr>
            <w:r>
              <w:rPr>
                <w:rFonts w:ascii="楷体_GB2312" w:eastAsia="楷体_GB2312" w:hint="eastAsia"/>
                <w:sz w:val="24"/>
              </w:rPr>
              <w:t>皮肌炎</w:t>
            </w:r>
          </w:p>
        </w:tc>
        <w:tc>
          <w:tcPr>
            <w:tcW w:w="1754" w:type="dxa"/>
          </w:tcPr>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8</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768" w:type="dxa"/>
          </w:tcPr>
          <w:p w:rsidR="002802F9" w:rsidRDefault="002802F9">
            <w:pPr>
              <w:spacing w:line="360" w:lineRule="auto"/>
              <w:rPr>
                <w:rFonts w:ascii="楷体_GB2312" w:eastAsia="楷体_GB2312"/>
                <w:sz w:val="24"/>
              </w:rPr>
            </w:pPr>
            <w:r>
              <w:rPr>
                <w:rFonts w:ascii="楷体_GB2312" w:eastAsia="楷体_GB2312" w:hint="eastAsia"/>
                <w:sz w:val="24"/>
              </w:rPr>
              <w:t>皮肤淋巴瘤（如MF)</w:t>
            </w:r>
          </w:p>
          <w:p w:rsidR="002802F9" w:rsidRDefault="002802F9">
            <w:pPr>
              <w:spacing w:line="360" w:lineRule="auto"/>
              <w:rPr>
                <w:rFonts w:ascii="楷体_GB2312" w:eastAsia="楷体_GB2312"/>
                <w:sz w:val="24"/>
              </w:rPr>
            </w:pPr>
            <w:r>
              <w:rPr>
                <w:rFonts w:ascii="楷体_GB2312" w:eastAsia="楷体_GB2312" w:hint="eastAsia"/>
                <w:sz w:val="24"/>
              </w:rPr>
              <w:t>脓疱型及关节病型银屑病</w:t>
            </w:r>
          </w:p>
          <w:p w:rsidR="002802F9" w:rsidRDefault="002802F9">
            <w:pPr>
              <w:spacing w:line="360" w:lineRule="auto"/>
              <w:rPr>
                <w:rFonts w:ascii="楷体_GB2312" w:eastAsia="楷体_GB2312"/>
                <w:sz w:val="24"/>
              </w:rPr>
            </w:pPr>
            <w:r>
              <w:rPr>
                <w:rFonts w:ascii="楷体_GB2312" w:eastAsia="楷体_GB2312" w:hint="eastAsia"/>
                <w:sz w:val="24"/>
              </w:rPr>
              <w:t>红皮病</w:t>
            </w:r>
          </w:p>
          <w:p w:rsidR="002802F9" w:rsidRDefault="002802F9">
            <w:pPr>
              <w:spacing w:line="360" w:lineRule="auto"/>
              <w:rPr>
                <w:rFonts w:ascii="楷体_GB2312" w:eastAsia="楷体_GB2312"/>
                <w:sz w:val="24"/>
              </w:rPr>
            </w:pPr>
            <w:r>
              <w:rPr>
                <w:rFonts w:ascii="楷体_GB2312" w:eastAsia="楷体_GB2312" w:hint="eastAsia"/>
                <w:sz w:val="24"/>
              </w:rPr>
              <w:t>重症药疹</w:t>
            </w:r>
          </w:p>
          <w:p w:rsidR="002802F9" w:rsidRDefault="002802F9">
            <w:pPr>
              <w:spacing w:line="360" w:lineRule="auto"/>
              <w:rPr>
                <w:rFonts w:ascii="楷体_GB2312" w:eastAsia="楷体_GB2312"/>
                <w:sz w:val="24"/>
              </w:rPr>
            </w:pPr>
            <w:r>
              <w:rPr>
                <w:rFonts w:ascii="楷体_GB2312" w:eastAsia="楷体_GB2312" w:hint="eastAsia"/>
                <w:sz w:val="24"/>
              </w:rPr>
              <w:t>大疱性皮肤病</w:t>
            </w:r>
          </w:p>
          <w:p w:rsidR="002802F9" w:rsidRDefault="002802F9">
            <w:pPr>
              <w:spacing w:line="360" w:lineRule="auto"/>
              <w:rPr>
                <w:rFonts w:ascii="楷体_GB2312" w:eastAsia="楷体_GB2312"/>
                <w:sz w:val="24"/>
              </w:rPr>
            </w:pPr>
            <w:r>
              <w:rPr>
                <w:rFonts w:ascii="楷体_GB2312" w:eastAsia="楷体_GB2312" w:hint="eastAsia"/>
                <w:sz w:val="24"/>
              </w:rPr>
              <w:t>结缔组织病</w:t>
            </w:r>
          </w:p>
        </w:tc>
        <w:tc>
          <w:tcPr>
            <w:tcW w:w="1754" w:type="dxa"/>
          </w:tcPr>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6</w:t>
            </w:r>
          </w:p>
          <w:p w:rsidR="002802F9" w:rsidRDefault="002802F9">
            <w:pPr>
              <w:spacing w:line="360" w:lineRule="auto"/>
              <w:rPr>
                <w:rFonts w:ascii="楷体_GB2312" w:eastAsia="楷体_GB2312"/>
                <w:sz w:val="24"/>
              </w:rPr>
            </w:pPr>
            <w:r>
              <w:rPr>
                <w:rFonts w:ascii="楷体_GB2312" w:eastAsia="楷体_GB2312" w:hint="eastAsia"/>
                <w:sz w:val="24"/>
              </w:rPr>
              <w:t>6</w:t>
            </w:r>
          </w:p>
          <w:p w:rsidR="002802F9" w:rsidRDefault="002802F9">
            <w:pPr>
              <w:spacing w:line="360" w:lineRule="auto"/>
              <w:rPr>
                <w:rFonts w:ascii="楷体_GB2312" w:eastAsia="楷体_GB2312"/>
                <w:sz w:val="24"/>
              </w:rPr>
            </w:pPr>
            <w:r>
              <w:rPr>
                <w:rFonts w:ascii="楷体_GB2312" w:eastAsia="楷体_GB2312" w:hint="eastAsia"/>
                <w:sz w:val="24"/>
              </w:rPr>
              <w:t>6</w:t>
            </w:r>
          </w:p>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3</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完整住院病历书写50例；承担住院病人的诊治）50例。熟练掌握大剂量应用糖皮质激素患者不良反应的监测及处理方法。熟悉糖皮质激素冲击治疗适应证、方法及注意事项。常用免疫抑制药物在皮肤性病科的应用原则及注意事项。熟悉皮肤淋巴瘤常用化疗的原则及方案。</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8820"/>
        <w:gridCol w:w="900"/>
      </w:tblGrid>
      <w:tr w:rsidR="002802F9">
        <w:tc>
          <w:tcPr>
            <w:tcW w:w="8820" w:type="dxa"/>
            <w:tcBorders>
              <w:top w:val="single" w:sz="4" w:space="0" w:color="auto"/>
              <w:bottom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900" w:type="dxa"/>
            <w:tcBorders>
              <w:top w:val="single" w:sz="4" w:space="0" w:color="auto"/>
              <w:bottom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8820" w:type="dxa"/>
            <w:tcBorders>
              <w:top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结缔组织病（如红斑狼疮、硬皮病、皮肌炎等）</w:t>
            </w:r>
          </w:p>
          <w:p w:rsidR="002802F9" w:rsidRDefault="002802F9">
            <w:pPr>
              <w:spacing w:line="360" w:lineRule="auto"/>
              <w:rPr>
                <w:rFonts w:ascii="楷体_GB2312" w:eastAsia="楷体_GB2312"/>
                <w:sz w:val="24"/>
              </w:rPr>
            </w:pPr>
            <w:r>
              <w:rPr>
                <w:rFonts w:ascii="楷体_GB2312" w:eastAsia="楷体_GB2312" w:hint="eastAsia"/>
                <w:sz w:val="24"/>
              </w:rPr>
              <w:t>特殊类型银屑病（如脓疱型、关节病型银屑病）</w:t>
            </w:r>
          </w:p>
          <w:p w:rsidR="002802F9" w:rsidRDefault="002802F9">
            <w:pPr>
              <w:spacing w:line="360" w:lineRule="auto"/>
              <w:rPr>
                <w:rFonts w:ascii="楷体_GB2312" w:eastAsia="楷体_GB2312"/>
                <w:sz w:val="24"/>
              </w:rPr>
            </w:pPr>
            <w:r>
              <w:rPr>
                <w:rFonts w:ascii="楷体_GB2312" w:eastAsia="楷体_GB2312" w:hint="eastAsia"/>
                <w:sz w:val="24"/>
              </w:rPr>
              <w:t>重症药疹（如重症多形红斑型药疹、中毒性坏死性表皮松解型药疹、剥脱性皮炎等）</w:t>
            </w:r>
          </w:p>
          <w:p w:rsidR="002802F9" w:rsidRDefault="002802F9">
            <w:pPr>
              <w:spacing w:line="360" w:lineRule="auto"/>
              <w:rPr>
                <w:rFonts w:ascii="楷体_GB2312" w:eastAsia="楷体_GB2312"/>
                <w:sz w:val="24"/>
              </w:rPr>
            </w:pPr>
            <w:r>
              <w:rPr>
                <w:rFonts w:ascii="楷体_GB2312" w:eastAsia="楷体_GB2312" w:hint="eastAsia"/>
                <w:sz w:val="24"/>
              </w:rPr>
              <w:t>皮肤肿瘤（如MF、淋巴瘤）</w:t>
            </w:r>
          </w:p>
          <w:p w:rsidR="002802F9" w:rsidRDefault="002802F9">
            <w:pPr>
              <w:spacing w:line="360" w:lineRule="auto"/>
              <w:rPr>
                <w:rFonts w:ascii="楷体_GB2312" w:eastAsia="楷体_GB2312"/>
                <w:sz w:val="24"/>
              </w:rPr>
            </w:pPr>
            <w:r>
              <w:rPr>
                <w:rFonts w:ascii="楷体_GB2312" w:eastAsia="楷体_GB2312" w:hint="eastAsia"/>
                <w:sz w:val="24"/>
              </w:rPr>
              <w:t>参加危重皮肤病患者的抢救</w:t>
            </w:r>
          </w:p>
        </w:tc>
        <w:tc>
          <w:tcPr>
            <w:tcW w:w="900" w:type="dxa"/>
            <w:tcBorders>
              <w:top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8</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6</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掌握皮肤病治疗的换药技术方法，尤其是破溃创面的大换药技术；在上级医师的指导下，学习遵照循证医学原则，为患者提供合理有效的检查和治疗方案；参加科室疑难病例讨论并汇报患者病史、记录会诊意见，按要求进行合理的检查和治疗，并定期随访患者。骨穿技术，小型皮肤外科技术活检取材。</w:t>
      </w:r>
    </w:p>
    <w:p w:rsidR="002802F9" w:rsidRDefault="002802F9">
      <w:pPr>
        <w:autoSpaceDE w:val="0"/>
        <w:autoSpaceDN w:val="0"/>
        <w:adjustRightInd w:val="0"/>
        <w:spacing w:line="360" w:lineRule="auto"/>
        <w:jc w:val="left"/>
        <w:rPr>
          <w:rFonts w:ascii="楷体_GB2312" w:eastAsia="楷体_GB2312" w:cs="宋体"/>
          <w:b/>
          <w:bCs/>
          <w:kern w:val="0"/>
          <w:sz w:val="24"/>
        </w:rPr>
      </w:pPr>
      <w:r>
        <w:rPr>
          <w:rFonts w:ascii="楷体_GB2312" w:eastAsia="楷体_GB2312" w:cs="宋体" w:hint="eastAsia"/>
          <w:b/>
          <w:bCs/>
          <w:kern w:val="0"/>
          <w:sz w:val="24"/>
        </w:rPr>
        <w:t>五、科研训练（具体要求见总则）</w:t>
      </w:r>
    </w:p>
    <w:p w:rsidR="002802F9" w:rsidRDefault="002802F9">
      <w:pPr>
        <w:autoSpaceDE w:val="0"/>
        <w:autoSpaceDN w:val="0"/>
        <w:adjustRightInd w:val="0"/>
        <w:spacing w:line="360" w:lineRule="auto"/>
        <w:ind w:firstLineChars="196" w:firstLine="470"/>
        <w:jc w:val="left"/>
        <w:rPr>
          <w:rFonts w:ascii="楷体_GB2312" w:eastAsia="楷体_GB2312" w:cs="宋体"/>
          <w:b/>
          <w:bCs/>
          <w:kern w:val="0"/>
          <w:sz w:val="24"/>
        </w:rPr>
      </w:pPr>
      <w:r>
        <w:rPr>
          <w:rFonts w:ascii="楷体_GB2312" w:eastAsia="楷体_GB2312" w:hint="eastAsia"/>
          <w:sz w:val="24"/>
        </w:rPr>
        <w:t>临床医学硕士专业学位研究生在临床能力训练中，要求参加各种学术活动(病例讨论、大会诊、讲座、读书报告、学术会议等)。其中病例讨论在本学科本人至少组织完成1次，读书报告在本学科本人至少完成1次。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rPr>
        <w:t>临床硕士专业学位</w:t>
      </w:r>
      <w:r>
        <w:rPr>
          <w:rFonts w:ascii="楷体_GB2312" w:eastAsia="楷体_GB2312" w:hint="eastAsia"/>
          <w:sz w:val="24"/>
        </w:rPr>
        <w:t>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六、</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napToGrid w:val="0"/>
        <w:spacing w:line="360" w:lineRule="auto"/>
        <w:ind w:firstLineChars="200" w:firstLine="480"/>
        <w:jc w:val="left"/>
        <w:rPr>
          <w:rFonts w:ascii="楷体_GB2312" w:eastAsia="楷体_GB2312"/>
        </w:rPr>
      </w:pPr>
      <w:r>
        <w:rPr>
          <w:rFonts w:ascii="楷体_GB2312" w:eastAsia="楷体_GB2312" w:hAnsi="宋体" w:hint="eastAsia"/>
          <w:color w:val="000000"/>
          <w:sz w:val="24"/>
          <w:szCs w:val="18"/>
        </w:rPr>
        <w:t>完成本专业培养方案的全部要求后，临床综合技能考核合格，本人提出答辩申请，报研究生处备案，方可进行学位论文答辩。</w:t>
      </w:r>
    </w:p>
    <w:p w:rsidR="002802F9" w:rsidRDefault="002802F9">
      <w:pPr>
        <w:pStyle w:val="1"/>
        <w:spacing w:before="0" w:after="0" w:line="360" w:lineRule="auto"/>
        <w:jc w:val="center"/>
        <w:rPr>
          <w:rFonts w:ascii="楷体_GB2312" w:eastAsia="楷体_GB2312" w:hAnsi="宋体"/>
          <w:sz w:val="28"/>
          <w:szCs w:val="28"/>
        </w:rPr>
      </w:pPr>
      <w:bookmarkStart w:id="11" w:name="_Toc207615221"/>
      <w:r>
        <w:rPr>
          <w:rFonts w:ascii="楷体_GB2312" w:eastAsia="楷体_GB2312" w:hAnsi="宋体" w:hint="eastAsia"/>
          <w:sz w:val="28"/>
          <w:szCs w:val="28"/>
        </w:rPr>
        <w:t>神经病学　临床医学硕士专业学位培养方案</w:t>
      </w:r>
      <w:bookmarkEnd w:id="11"/>
    </w:p>
    <w:p w:rsidR="002802F9" w:rsidRDefault="002802F9">
      <w:pPr>
        <w:numPr>
          <w:ilvl w:val="0"/>
          <w:numId w:val="1"/>
        </w:numPr>
        <w:tabs>
          <w:tab w:val="clear" w:pos="600"/>
          <w:tab w:val="left" w:pos="-720"/>
        </w:tabs>
        <w:spacing w:line="360" w:lineRule="auto"/>
        <w:ind w:left="552" w:hanging="564"/>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ind w:leftChars="-6" w:left="-3" w:hangingChars="4" w:hanging="10"/>
        <w:rPr>
          <w:rFonts w:ascii="楷体_GB2312" w:eastAsia="楷体_GB2312"/>
          <w:sz w:val="24"/>
          <w:szCs w:val="24"/>
        </w:rPr>
      </w:pPr>
      <w:r>
        <w:rPr>
          <w:rFonts w:ascii="楷体_GB2312" w:eastAsia="楷体_GB2312" w:hint="eastAsia"/>
          <w:b/>
          <w:sz w:val="24"/>
          <w:szCs w:val="24"/>
        </w:rPr>
        <w:t>二、学位课程设置与教学安排(</w:t>
      </w:r>
      <w:r>
        <w:rPr>
          <w:rFonts w:ascii="楷体_GB2312" w:eastAsia="楷体_GB2312" w:hint="eastAsia"/>
          <w:sz w:val="24"/>
          <w:szCs w:val="24"/>
        </w:rPr>
        <w:t>具体要求见总则)</w:t>
      </w:r>
    </w:p>
    <w:p w:rsidR="002802F9" w:rsidRDefault="002802F9">
      <w:pPr>
        <w:pStyle w:val="ac"/>
        <w:spacing w:line="360" w:lineRule="auto"/>
        <w:ind w:firstLineChars="100" w:firstLine="241"/>
        <w:rPr>
          <w:rFonts w:ascii="楷体_GB2312" w:eastAsia="楷体_GB2312"/>
          <w:sz w:val="24"/>
          <w:szCs w:val="24"/>
        </w:rPr>
      </w:pPr>
      <w:r>
        <w:rPr>
          <w:rFonts w:ascii="楷体_GB2312" w:eastAsia="楷体_GB2312" w:hint="eastAsia"/>
          <w:b/>
          <w:color w:val="FF0000"/>
          <w:sz w:val="24"/>
          <w:szCs w:val="24"/>
        </w:rPr>
        <w:t xml:space="preserve"> </w:t>
      </w:r>
      <w:r>
        <w:rPr>
          <w:rFonts w:ascii="楷体_GB2312" w:eastAsia="楷体_GB2312" w:hint="eastAsia"/>
          <w:sz w:val="24"/>
          <w:szCs w:val="24"/>
        </w:rPr>
        <w:t>公共必修课与公共选修课由研究生处在第一学年第一学期统一开设并组织考试，专业外语、专业课由各专业自行开设，在第二学年内由各学院或附院统一组织考核。</w:t>
      </w:r>
    </w:p>
    <w:p w:rsidR="002802F9" w:rsidRDefault="002802F9">
      <w:pPr>
        <w:spacing w:line="360" w:lineRule="auto"/>
        <w:ind w:leftChars="-170" w:left="-94" w:hangingChars="125" w:hanging="263"/>
        <w:rPr>
          <w:rFonts w:ascii="楷体_GB2312" w:eastAsia="楷体_GB2312"/>
          <w:b/>
          <w:bCs/>
          <w:sz w:val="24"/>
        </w:rPr>
      </w:pPr>
      <w:r>
        <w:rPr>
          <w:rFonts w:ascii="楷体_GB2312" w:eastAsia="楷体_GB2312" w:hint="eastAsia"/>
        </w:rPr>
        <w:t xml:space="preserve"> </w:t>
      </w:r>
      <w:r>
        <w:rPr>
          <w:rFonts w:ascii="楷体_GB2312" w:eastAsia="楷体_GB2312" w:hint="eastAsia"/>
          <w:sz w:val="24"/>
        </w:rPr>
        <w:t xml:space="preserve">  </w:t>
      </w:r>
      <w:r>
        <w:rPr>
          <w:rFonts w:ascii="楷体_GB2312" w:eastAsia="楷体_GB2312" w:hint="eastAsia"/>
          <w:b/>
          <w:bCs/>
          <w:sz w:val="24"/>
        </w:rPr>
        <w:t>三、临床技能训练</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总轮转时间至少7个月。完成相关学科的轮转后，参加本学科的临床技能训练时间不少于12个月。</w:t>
      </w:r>
    </w:p>
    <w:p w:rsidR="002802F9" w:rsidRDefault="002802F9">
      <w:pPr>
        <w:pStyle w:val="ac"/>
        <w:spacing w:line="360" w:lineRule="auto"/>
        <w:rPr>
          <w:rFonts w:ascii="楷体_GB2312" w:eastAsia="楷体_GB2312" w:hAnsi="Times New Roman"/>
          <w:bCs/>
          <w:sz w:val="24"/>
          <w:szCs w:val="24"/>
        </w:rPr>
      </w:pPr>
      <w:r>
        <w:rPr>
          <w:rFonts w:ascii="楷体_GB2312" w:eastAsia="楷体_GB2312" w:hint="eastAsia"/>
          <w:bCs/>
          <w:sz w:val="24"/>
          <w:szCs w:val="24"/>
        </w:rPr>
        <w:t>（一）轮转科室及时间安排</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1260"/>
        <w:gridCol w:w="3914"/>
      </w:tblGrid>
      <w:tr w:rsidR="002802F9">
        <w:tc>
          <w:tcPr>
            <w:tcW w:w="3600"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轮转科室</w:t>
            </w:r>
          </w:p>
        </w:tc>
        <w:tc>
          <w:tcPr>
            <w:tcW w:w="1260" w:type="dxa"/>
            <w:tcBorders>
              <w:right w:val="single" w:sz="4" w:space="0" w:color="auto"/>
            </w:tcBorders>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c>
          <w:tcPr>
            <w:tcW w:w="3914" w:type="dxa"/>
            <w:vMerge w:val="restart"/>
            <w:tcBorders>
              <w:top w:val="single" w:sz="4" w:space="0" w:color="auto"/>
              <w:left w:val="single" w:sz="4" w:space="0" w:color="auto"/>
              <w:bottom w:val="single" w:sz="4" w:space="0" w:color="auto"/>
            </w:tcBorders>
            <w:vAlign w:val="center"/>
          </w:tcPr>
          <w:p w:rsidR="002802F9" w:rsidRDefault="002802F9">
            <w:pPr>
              <w:spacing w:line="360" w:lineRule="auto"/>
              <w:rPr>
                <w:rFonts w:ascii="楷体_GB2312" w:eastAsia="楷体_GB2312"/>
                <w:sz w:val="24"/>
              </w:rPr>
            </w:pPr>
            <w:r>
              <w:rPr>
                <w:rFonts w:ascii="楷体_GB2312" w:eastAsia="楷体_GB2312" w:hint="eastAsia"/>
                <w:sz w:val="24"/>
              </w:rPr>
              <w:t>参加本学科的临床技能训练时间不少于</w:t>
            </w:r>
            <w:r w:rsidR="00A65061">
              <w:rPr>
                <w:rFonts w:ascii="楷体_GB2312" w:eastAsia="楷体_GB2312" w:hint="eastAsia"/>
                <w:sz w:val="24"/>
              </w:rPr>
              <w:t>26</w:t>
            </w:r>
            <w:r>
              <w:rPr>
                <w:rFonts w:ascii="楷体_GB2312" w:eastAsia="楷体_GB2312" w:hint="eastAsia"/>
                <w:sz w:val="24"/>
              </w:rPr>
              <w:t>个月（其中神经内科ICU或急诊室不少于3个月）。</w:t>
            </w:r>
          </w:p>
          <w:p w:rsidR="002802F9" w:rsidRDefault="002802F9">
            <w:pPr>
              <w:spacing w:line="360" w:lineRule="auto"/>
              <w:jc w:val="center"/>
              <w:rPr>
                <w:rFonts w:ascii="楷体_GB2312" w:eastAsia="楷体_GB2312"/>
                <w:sz w:val="24"/>
              </w:rPr>
            </w:pPr>
          </w:p>
        </w:tc>
      </w:tr>
      <w:tr w:rsidR="002802F9">
        <w:trPr>
          <w:trHeight w:val="465"/>
        </w:trPr>
        <w:tc>
          <w:tcPr>
            <w:tcW w:w="360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心血管内科（含心电图和超声心动图）</w:t>
            </w:r>
          </w:p>
        </w:tc>
        <w:tc>
          <w:tcPr>
            <w:tcW w:w="126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60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呼吸内科</w:t>
            </w:r>
          </w:p>
        </w:tc>
        <w:tc>
          <w:tcPr>
            <w:tcW w:w="126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60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内分泌与代谢病</w:t>
            </w:r>
          </w:p>
        </w:tc>
        <w:tc>
          <w:tcPr>
            <w:tcW w:w="126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600" w:type="dxa"/>
          </w:tcPr>
          <w:p w:rsidR="002802F9" w:rsidRDefault="002802F9">
            <w:pPr>
              <w:spacing w:line="360" w:lineRule="auto"/>
              <w:rPr>
                <w:rFonts w:ascii="楷体_GB2312" w:eastAsia="楷体_GB2312"/>
                <w:color w:val="000000"/>
                <w:szCs w:val="21"/>
              </w:rPr>
            </w:pPr>
            <w:r>
              <w:rPr>
                <w:rFonts w:ascii="楷体_GB2312" w:eastAsia="楷体_GB2312" w:hint="eastAsia"/>
                <w:sz w:val="24"/>
              </w:rPr>
              <w:t>神经外科</w:t>
            </w:r>
          </w:p>
        </w:tc>
        <w:tc>
          <w:tcPr>
            <w:tcW w:w="126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600" w:type="dxa"/>
          </w:tcPr>
          <w:p w:rsidR="002802F9" w:rsidRDefault="002802F9">
            <w:pPr>
              <w:spacing w:line="360" w:lineRule="auto"/>
              <w:rPr>
                <w:rFonts w:ascii="楷体_GB2312" w:eastAsia="楷体_GB2312"/>
                <w:sz w:val="24"/>
              </w:rPr>
            </w:pPr>
            <w:r>
              <w:rPr>
                <w:rFonts w:ascii="楷体_GB2312" w:eastAsia="楷体_GB2312" w:hint="eastAsia"/>
                <w:color w:val="000000"/>
                <w:szCs w:val="21"/>
              </w:rPr>
              <w:t>医学影像科</w:t>
            </w:r>
          </w:p>
        </w:tc>
        <w:tc>
          <w:tcPr>
            <w:tcW w:w="126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600" w:type="dxa"/>
          </w:tcPr>
          <w:p w:rsidR="002802F9" w:rsidRDefault="002802F9">
            <w:pPr>
              <w:spacing w:line="360" w:lineRule="auto"/>
              <w:rPr>
                <w:rFonts w:ascii="楷体_GB2312" w:eastAsia="楷体_GB2312"/>
                <w:b/>
                <w:color w:val="000000"/>
                <w:szCs w:val="21"/>
              </w:rPr>
            </w:pPr>
            <w:r>
              <w:rPr>
                <w:rFonts w:ascii="楷体_GB2312" w:eastAsia="楷体_GB2312" w:hint="eastAsia"/>
                <w:b/>
                <w:color w:val="000000"/>
                <w:szCs w:val="21"/>
              </w:rPr>
              <w:t>合计</w:t>
            </w:r>
          </w:p>
        </w:tc>
        <w:tc>
          <w:tcPr>
            <w:tcW w:w="1260" w:type="dxa"/>
            <w:tcBorders>
              <w:right w:val="single" w:sz="4" w:space="0" w:color="auto"/>
            </w:tcBorders>
            <w:vAlign w:val="center"/>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7</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b/>
                <w:color w:val="000000"/>
                <w:sz w:val="24"/>
              </w:rPr>
            </w:pPr>
          </w:p>
        </w:tc>
      </w:tr>
    </w:tbl>
    <w:p w:rsidR="002802F9" w:rsidRDefault="002802F9">
      <w:pPr>
        <w:spacing w:line="360" w:lineRule="auto"/>
        <w:rPr>
          <w:rFonts w:ascii="楷体_GB2312" w:eastAsia="楷体_GB2312"/>
          <w:b/>
          <w:sz w:val="24"/>
        </w:rPr>
      </w:pPr>
      <w:r>
        <w:rPr>
          <w:rFonts w:ascii="楷体_GB2312" w:eastAsia="楷体_GB2312" w:hint="eastAsia"/>
          <w:b/>
          <w:sz w:val="24"/>
        </w:rPr>
        <w:t>四、培训内容与要求</w:t>
      </w:r>
    </w:p>
    <w:p w:rsidR="002802F9" w:rsidRDefault="002802F9">
      <w:pPr>
        <w:spacing w:line="360" w:lineRule="auto"/>
        <w:rPr>
          <w:rFonts w:ascii="楷体_GB2312" w:eastAsia="楷体_GB2312"/>
          <w:b/>
          <w:sz w:val="24"/>
        </w:rPr>
      </w:pPr>
      <w:r>
        <w:rPr>
          <w:rFonts w:ascii="楷体_GB2312" w:eastAsia="楷体_GB2312" w:hint="eastAsia"/>
          <w:b/>
          <w:sz w:val="24"/>
        </w:rPr>
        <w:t>（一）心血管内科（2个月）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初步掌握心脏内科常见疾病诊断、鉴别诊断和处理，正确使用抗心律失常药物；熟悉心脏内科物理检查及心电图结果分析。</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心肌梗死</w:t>
            </w:r>
          </w:p>
          <w:p w:rsidR="002802F9" w:rsidRDefault="002802F9">
            <w:pPr>
              <w:spacing w:line="360" w:lineRule="auto"/>
              <w:rPr>
                <w:rFonts w:ascii="楷体_GB2312" w:eastAsia="楷体_GB2312"/>
                <w:sz w:val="24"/>
              </w:rPr>
            </w:pPr>
            <w:r>
              <w:rPr>
                <w:rFonts w:ascii="楷体_GB2312" w:eastAsia="楷体_GB2312" w:hint="eastAsia"/>
                <w:sz w:val="24"/>
              </w:rPr>
              <w:t>心力衰竭</w:t>
            </w:r>
          </w:p>
          <w:p w:rsidR="002802F9" w:rsidRDefault="002802F9">
            <w:pPr>
              <w:spacing w:line="360" w:lineRule="auto"/>
              <w:rPr>
                <w:rFonts w:ascii="楷体_GB2312" w:eastAsia="楷体_GB2312"/>
                <w:sz w:val="24"/>
              </w:rPr>
            </w:pPr>
            <w:r>
              <w:rPr>
                <w:rFonts w:ascii="楷体_GB2312" w:eastAsia="楷体_GB2312" w:hint="eastAsia"/>
                <w:sz w:val="24"/>
              </w:rPr>
              <w:t>心律失常</w:t>
            </w:r>
          </w:p>
          <w:p w:rsidR="002802F9" w:rsidRDefault="002802F9">
            <w:pPr>
              <w:spacing w:line="360" w:lineRule="auto"/>
              <w:rPr>
                <w:rFonts w:ascii="楷体_GB2312" w:eastAsia="楷体_GB2312"/>
                <w:sz w:val="24"/>
              </w:rPr>
            </w:pPr>
            <w:r>
              <w:rPr>
                <w:rFonts w:ascii="楷体_GB2312" w:eastAsia="楷体_GB2312" w:hint="eastAsia"/>
                <w:sz w:val="24"/>
              </w:rPr>
              <w:t>原发性高血压病</w:t>
            </w:r>
          </w:p>
          <w:p w:rsidR="002802F9" w:rsidRDefault="002802F9">
            <w:pPr>
              <w:spacing w:line="360" w:lineRule="auto"/>
              <w:rPr>
                <w:rFonts w:ascii="楷体_GB2312" w:eastAsia="楷体_GB2312"/>
                <w:sz w:val="24"/>
              </w:rPr>
            </w:pPr>
            <w:r>
              <w:rPr>
                <w:rFonts w:ascii="楷体_GB2312" w:eastAsia="楷体_GB2312" w:hint="eastAsia"/>
                <w:sz w:val="24"/>
              </w:rPr>
              <w:t>风湿性心脏病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15</w:t>
            </w:r>
          </w:p>
          <w:p w:rsidR="002802F9" w:rsidRDefault="002802F9">
            <w:pPr>
              <w:spacing w:line="360" w:lineRule="auto"/>
              <w:rPr>
                <w:rFonts w:ascii="楷体_GB2312" w:eastAsia="楷体_GB2312"/>
                <w:sz w:val="24"/>
              </w:rPr>
            </w:pPr>
            <w:r>
              <w:rPr>
                <w:rFonts w:ascii="楷体_GB2312" w:eastAsia="楷体_GB2312" w:hint="eastAsia"/>
                <w:sz w:val="24"/>
              </w:rPr>
              <w:t>3</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心电图操作</w:t>
            </w:r>
          </w:p>
          <w:p w:rsidR="002802F9" w:rsidRDefault="002802F9">
            <w:pPr>
              <w:spacing w:line="360" w:lineRule="auto"/>
              <w:rPr>
                <w:rFonts w:ascii="楷体_GB2312" w:eastAsia="楷体_GB2312"/>
                <w:sz w:val="24"/>
              </w:rPr>
            </w:pPr>
            <w:r>
              <w:rPr>
                <w:rFonts w:ascii="楷体_GB2312" w:eastAsia="楷体_GB2312" w:hint="eastAsia"/>
                <w:sz w:val="24"/>
              </w:rPr>
              <w:t>24小时动态心电图监测</w:t>
            </w:r>
          </w:p>
          <w:p w:rsidR="002802F9" w:rsidRDefault="002802F9">
            <w:pPr>
              <w:spacing w:line="360" w:lineRule="auto"/>
              <w:rPr>
                <w:rFonts w:ascii="楷体_GB2312" w:eastAsia="楷体_GB2312"/>
                <w:sz w:val="24"/>
              </w:rPr>
            </w:pPr>
            <w:r>
              <w:rPr>
                <w:rFonts w:ascii="楷体_GB2312" w:eastAsia="楷体_GB2312" w:hint="eastAsia"/>
                <w:sz w:val="24"/>
              </w:rPr>
              <w:t>心脏电复律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2次</w:t>
            </w:r>
          </w:p>
        </w:tc>
      </w:tr>
    </w:tbl>
    <w:p w:rsidR="002802F9" w:rsidRDefault="002802F9">
      <w:pPr>
        <w:spacing w:line="360" w:lineRule="auto"/>
        <w:rPr>
          <w:rFonts w:ascii="楷体_GB2312" w:eastAsia="楷体_GB2312"/>
          <w:sz w:val="24"/>
        </w:rPr>
      </w:pPr>
      <w:r>
        <w:rPr>
          <w:rFonts w:ascii="楷体_GB2312" w:eastAsia="楷体_GB2312" w:hint="eastAsia"/>
          <w:sz w:val="24"/>
        </w:rPr>
        <w:t>掌握急性心肌梗死诊断和处理；高血压病及抗心律失常的用药原则；掌握心力衰竭的诊断和治疗。书写病历10份。</w:t>
      </w:r>
    </w:p>
    <w:p w:rsidR="002802F9" w:rsidRDefault="002802F9">
      <w:pPr>
        <w:spacing w:line="360" w:lineRule="auto"/>
        <w:rPr>
          <w:rFonts w:ascii="楷体_GB2312" w:eastAsia="楷体_GB2312"/>
          <w:b/>
          <w:sz w:val="24"/>
        </w:rPr>
      </w:pPr>
      <w:r>
        <w:rPr>
          <w:rFonts w:ascii="楷体_GB2312" w:eastAsia="楷体_GB2312" w:hint="eastAsia"/>
          <w:b/>
          <w:sz w:val="24"/>
        </w:rPr>
        <w:t>（二）呼吸内科（2个月）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掌握呼吸内科常见疾病诊断、鉴别诊断和治疗；熟悉常见呼吸系统疾病的影像学改变；能正确解读血气分析、痰培养等检查结果；熟悉抗生素的应用。书写病历10份。</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上呼吸道感染</w:t>
            </w:r>
          </w:p>
          <w:p w:rsidR="002802F9" w:rsidRDefault="002802F9">
            <w:pPr>
              <w:spacing w:line="360" w:lineRule="auto"/>
              <w:rPr>
                <w:rFonts w:ascii="楷体_GB2312" w:eastAsia="楷体_GB2312"/>
                <w:sz w:val="24"/>
              </w:rPr>
            </w:pPr>
            <w:r>
              <w:rPr>
                <w:rFonts w:ascii="楷体_GB2312" w:eastAsia="楷体_GB2312" w:hint="eastAsia"/>
                <w:sz w:val="24"/>
              </w:rPr>
              <w:t>肺炎</w:t>
            </w:r>
          </w:p>
          <w:p w:rsidR="002802F9" w:rsidRDefault="002802F9">
            <w:pPr>
              <w:spacing w:line="360" w:lineRule="auto"/>
              <w:rPr>
                <w:rFonts w:ascii="楷体_GB2312" w:eastAsia="楷体_GB2312"/>
                <w:sz w:val="24"/>
              </w:rPr>
            </w:pPr>
            <w:r>
              <w:rPr>
                <w:rFonts w:ascii="楷体_GB2312" w:eastAsia="楷体_GB2312" w:hint="eastAsia"/>
                <w:sz w:val="24"/>
              </w:rPr>
              <w:t>急性或慢性支气管炎</w:t>
            </w:r>
          </w:p>
          <w:p w:rsidR="002802F9" w:rsidRDefault="002802F9">
            <w:pPr>
              <w:spacing w:line="360" w:lineRule="auto"/>
              <w:rPr>
                <w:rFonts w:ascii="楷体_GB2312" w:eastAsia="楷体_GB2312"/>
                <w:sz w:val="24"/>
              </w:rPr>
            </w:pPr>
            <w:r>
              <w:rPr>
                <w:rFonts w:ascii="楷体_GB2312" w:eastAsia="楷体_GB2312" w:hint="eastAsia"/>
                <w:sz w:val="24"/>
              </w:rPr>
              <w:t>慢性阻塞性肺疾病</w:t>
            </w:r>
          </w:p>
          <w:p w:rsidR="002802F9" w:rsidRDefault="002802F9">
            <w:pPr>
              <w:spacing w:line="360" w:lineRule="auto"/>
              <w:rPr>
                <w:rFonts w:ascii="楷体_GB2312" w:eastAsia="楷体_GB2312"/>
                <w:sz w:val="24"/>
              </w:rPr>
            </w:pPr>
            <w:r>
              <w:rPr>
                <w:rFonts w:ascii="楷体_GB2312" w:eastAsia="楷体_GB2312" w:hint="eastAsia"/>
                <w:sz w:val="24"/>
              </w:rPr>
              <w:t>呼吸衰竭</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种类</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吸痰术</w:t>
            </w:r>
          </w:p>
          <w:p w:rsidR="002802F9" w:rsidRDefault="002802F9">
            <w:pPr>
              <w:spacing w:line="360" w:lineRule="auto"/>
              <w:rPr>
                <w:rFonts w:ascii="楷体_GB2312" w:eastAsia="楷体_GB2312"/>
                <w:sz w:val="24"/>
              </w:rPr>
            </w:pPr>
            <w:r>
              <w:rPr>
                <w:rFonts w:ascii="楷体_GB2312" w:eastAsia="楷体_GB2312" w:hint="eastAsia"/>
                <w:sz w:val="24"/>
              </w:rPr>
              <w:t>胸腔穿刺术</w:t>
            </w:r>
          </w:p>
          <w:p w:rsidR="002802F9" w:rsidRDefault="002802F9">
            <w:pPr>
              <w:spacing w:line="360" w:lineRule="auto"/>
              <w:rPr>
                <w:rFonts w:ascii="楷体_GB2312" w:eastAsia="楷体_GB2312"/>
                <w:sz w:val="24"/>
              </w:rPr>
            </w:pPr>
            <w:r>
              <w:rPr>
                <w:rFonts w:ascii="楷体_GB2312" w:eastAsia="楷体_GB2312" w:hint="eastAsia"/>
                <w:sz w:val="24"/>
              </w:rPr>
              <w:t>肺部X线阅片</w:t>
            </w:r>
          </w:p>
          <w:p w:rsidR="002802F9" w:rsidRDefault="002802F9">
            <w:pPr>
              <w:spacing w:line="360" w:lineRule="auto"/>
              <w:rPr>
                <w:rFonts w:ascii="楷体_GB2312" w:eastAsia="楷体_GB2312"/>
                <w:sz w:val="24"/>
              </w:rPr>
            </w:pPr>
            <w:r>
              <w:rPr>
                <w:rFonts w:ascii="楷体_GB2312" w:eastAsia="楷体_GB2312" w:hint="eastAsia"/>
                <w:sz w:val="24"/>
              </w:rPr>
              <w:t>肺部CT阅片</w:t>
            </w:r>
          </w:p>
          <w:p w:rsidR="002802F9" w:rsidRDefault="002802F9">
            <w:pPr>
              <w:spacing w:line="360" w:lineRule="auto"/>
              <w:rPr>
                <w:rFonts w:ascii="楷体_GB2312" w:eastAsia="楷体_GB2312"/>
                <w:sz w:val="24"/>
              </w:rPr>
            </w:pPr>
            <w:r>
              <w:rPr>
                <w:rFonts w:ascii="楷体_GB2312" w:eastAsia="楷体_GB2312" w:hint="eastAsia"/>
                <w:sz w:val="24"/>
              </w:rPr>
              <w:t>呼吸机操作</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10次</w:t>
            </w:r>
          </w:p>
          <w:p w:rsidR="002802F9" w:rsidRDefault="002802F9">
            <w:pPr>
              <w:spacing w:line="360" w:lineRule="auto"/>
              <w:rPr>
                <w:rFonts w:ascii="楷体_GB2312" w:eastAsia="楷体_GB2312"/>
                <w:sz w:val="24"/>
              </w:rPr>
            </w:pPr>
            <w:r>
              <w:rPr>
                <w:rFonts w:ascii="楷体_GB2312" w:eastAsia="楷体_GB2312" w:hint="eastAsia"/>
                <w:sz w:val="24"/>
              </w:rPr>
              <w:t>2例</w:t>
            </w:r>
          </w:p>
          <w:p w:rsidR="002802F9" w:rsidRDefault="002802F9">
            <w:pPr>
              <w:spacing w:line="360" w:lineRule="auto"/>
              <w:rPr>
                <w:rFonts w:ascii="楷体_GB2312" w:eastAsia="楷体_GB2312"/>
                <w:sz w:val="24"/>
              </w:rPr>
            </w:pPr>
            <w:r>
              <w:rPr>
                <w:rFonts w:ascii="楷体_GB2312" w:eastAsia="楷体_GB2312" w:hint="eastAsia"/>
                <w:sz w:val="24"/>
              </w:rPr>
              <w:t>20张</w:t>
            </w:r>
          </w:p>
          <w:p w:rsidR="002802F9" w:rsidRDefault="002802F9">
            <w:pPr>
              <w:spacing w:line="360" w:lineRule="auto"/>
              <w:rPr>
                <w:rFonts w:ascii="楷体_GB2312" w:eastAsia="楷体_GB2312"/>
                <w:sz w:val="24"/>
              </w:rPr>
            </w:pPr>
            <w:r>
              <w:rPr>
                <w:rFonts w:ascii="楷体_GB2312" w:eastAsia="楷体_GB2312" w:hint="eastAsia"/>
                <w:sz w:val="24"/>
              </w:rPr>
              <w:t>20张</w:t>
            </w:r>
          </w:p>
          <w:p w:rsidR="002802F9" w:rsidRDefault="002802F9">
            <w:pPr>
              <w:spacing w:line="360" w:lineRule="auto"/>
              <w:rPr>
                <w:rFonts w:ascii="楷体_GB2312" w:eastAsia="楷体_GB2312"/>
                <w:sz w:val="24"/>
              </w:rPr>
            </w:pPr>
            <w:r>
              <w:rPr>
                <w:rFonts w:ascii="楷体_GB2312" w:eastAsia="楷体_GB2312" w:hint="eastAsia"/>
                <w:sz w:val="24"/>
              </w:rPr>
              <w:t>5次</w:t>
            </w:r>
          </w:p>
        </w:tc>
      </w:tr>
    </w:tbl>
    <w:p w:rsidR="002802F9" w:rsidRDefault="002802F9">
      <w:pPr>
        <w:spacing w:line="360" w:lineRule="auto"/>
        <w:rPr>
          <w:rFonts w:ascii="楷体_GB2312" w:eastAsia="楷体_GB2312"/>
          <w:b/>
          <w:sz w:val="24"/>
        </w:rPr>
      </w:pPr>
      <w:r>
        <w:rPr>
          <w:rFonts w:ascii="楷体_GB2312" w:eastAsia="楷体_GB2312" w:hint="eastAsia"/>
          <w:b/>
          <w:sz w:val="24"/>
        </w:rPr>
        <w:t>（三）内分泌科（1个月）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掌握：糖尿病治疗用药原则和胰岛素使用方法；</w:t>
      </w:r>
    </w:p>
    <w:p w:rsidR="002802F9" w:rsidRDefault="002802F9">
      <w:pPr>
        <w:spacing w:line="360" w:lineRule="auto"/>
        <w:rPr>
          <w:rFonts w:ascii="楷体_GB2312" w:eastAsia="楷体_GB2312"/>
          <w:sz w:val="24"/>
        </w:rPr>
      </w:pPr>
      <w:r>
        <w:rPr>
          <w:rFonts w:ascii="楷体_GB2312" w:eastAsia="楷体_GB2312" w:hint="eastAsia"/>
          <w:sz w:val="24"/>
        </w:rPr>
        <w:t>了解：糖尿病饮食疗法，熟悉食物热卡计算及快速血糖测定方法；重点掌握：糖尿病酮症酸中毒诊断及处理原则。书写病历5份。</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bottom w:val="single" w:sz="4" w:space="0" w:color="auto"/>
          <w:insideH w:val="single" w:sz="4" w:space="0" w:color="auto"/>
        </w:tblBorders>
        <w:tblLayout w:type="fixed"/>
        <w:tblLook w:val="0000"/>
      </w:tblPr>
      <w:tblGrid>
        <w:gridCol w:w="5148"/>
        <w:gridCol w:w="3374"/>
      </w:tblGrid>
      <w:tr w:rsidR="002802F9">
        <w:tc>
          <w:tcPr>
            <w:tcW w:w="5148" w:type="dxa"/>
          </w:tcPr>
          <w:p w:rsidR="002802F9" w:rsidRDefault="002802F9">
            <w:pPr>
              <w:spacing w:line="360" w:lineRule="auto"/>
              <w:rPr>
                <w:rFonts w:ascii="楷体_GB2312" w:eastAsia="楷体_GB2312"/>
                <w:b/>
                <w:sz w:val="24"/>
              </w:rPr>
            </w:pPr>
            <w:r>
              <w:rPr>
                <w:rFonts w:ascii="楷体_GB2312" w:eastAsia="楷体_GB2312" w:hint="eastAsia"/>
                <w:b/>
                <w:sz w:val="24"/>
              </w:rPr>
              <w:t>病名</w:t>
            </w:r>
          </w:p>
        </w:tc>
        <w:tc>
          <w:tcPr>
            <w:tcW w:w="337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5148" w:type="dxa"/>
          </w:tcPr>
          <w:p w:rsidR="002802F9" w:rsidRDefault="002802F9">
            <w:pPr>
              <w:spacing w:line="360" w:lineRule="auto"/>
              <w:rPr>
                <w:rFonts w:ascii="楷体_GB2312" w:eastAsia="楷体_GB2312"/>
                <w:sz w:val="24"/>
              </w:rPr>
            </w:pPr>
            <w:r>
              <w:rPr>
                <w:rFonts w:ascii="楷体_GB2312" w:eastAsia="楷体_GB2312" w:hint="eastAsia"/>
                <w:sz w:val="24"/>
              </w:rPr>
              <w:t>糖尿病</w:t>
            </w:r>
          </w:p>
          <w:p w:rsidR="002802F9" w:rsidRDefault="002802F9">
            <w:pPr>
              <w:spacing w:line="360" w:lineRule="auto"/>
              <w:rPr>
                <w:rFonts w:ascii="楷体_GB2312" w:eastAsia="楷体_GB2312"/>
                <w:sz w:val="24"/>
              </w:rPr>
            </w:pPr>
            <w:r>
              <w:rPr>
                <w:rFonts w:ascii="楷体_GB2312" w:eastAsia="楷体_GB2312" w:hint="eastAsia"/>
                <w:sz w:val="24"/>
              </w:rPr>
              <w:t>糖尿病酮症酸中毒或高渗性非酮症糖尿病昏迷</w:t>
            </w:r>
          </w:p>
          <w:p w:rsidR="002802F9" w:rsidRDefault="002802F9">
            <w:pPr>
              <w:spacing w:line="360" w:lineRule="auto"/>
              <w:rPr>
                <w:rFonts w:ascii="楷体_GB2312" w:eastAsia="楷体_GB2312"/>
                <w:sz w:val="24"/>
              </w:rPr>
            </w:pPr>
            <w:r>
              <w:rPr>
                <w:rFonts w:ascii="楷体_GB2312" w:eastAsia="楷体_GB2312" w:hint="eastAsia"/>
                <w:sz w:val="24"/>
              </w:rPr>
              <w:t>甲状腺功能亢进症</w:t>
            </w:r>
          </w:p>
        </w:tc>
        <w:tc>
          <w:tcPr>
            <w:tcW w:w="3374" w:type="dxa"/>
          </w:tcPr>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快速血糖测定</w:t>
            </w:r>
          </w:p>
          <w:p w:rsidR="002802F9" w:rsidRDefault="002802F9">
            <w:pPr>
              <w:spacing w:line="360" w:lineRule="auto"/>
              <w:rPr>
                <w:rFonts w:ascii="楷体_GB2312" w:eastAsia="楷体_GB2312"/>
                <w:sz w:val="24"/>
              </w:rPr>
            </w:pPr>
            <w:r>
              <w:rPr>
                <w:rFonts w:ascii="楷体_GB2312" w:eastAsia="楷体_GB2312" w:hint="eastAsia"/>
                <w:sz w:val="24"/>
              </w:rPr>
              <w:t>糖耐量试验</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b/>
          <w:sz w:val="24"/>
        </w:rPr>
      </w:pPr>
      <w:r>
        <w:rPr>
          <w:rFonts w:ascii="楷体_GB2312" w:eastAsia="楷体_GB2312" w:hint="eastAsia"/>
          <w:b/>
          <w:sz w:val="24"/>
        </w:rPr>
        <w:t>（四）神经外科（1个月）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了解神经外科常见疾病临床表现、诊断、鉴别诊断和治疗原则。</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颅脑外伤</w:t>
            </w:r>
          </w:p>
          <w:p w:rsidR="002802F9" w:rsidRDefault="002802F9">
            <w:pPr>
              <w:spacing w:line="360" w:lineRule="auto"/>
              <w:rPr>
                <w:rFonts w:ascii="楷体_GB2312" w:eastAsia="楷体_GB2312"/>
                <w:sz w:val="24"/>
              </w:rPr>
            </w:pPr>
            <w:r>
              <w:rPr>
                <w:rFonts w:ascii="楷体_GB2312" w:eastAsia="楷体_GB2312" w:hint="eastAsia"/>
                <w:sz w:val="24"/>
              </w:rPr>
              <w:t>动脉瘤</w:t>
            </w:r>
          </w:p>
          <w:p w:rsidR="002802F9" w:rsidRDefault="002802F9">
            <w:pPr>
              <w:spacing w:line="360" w:lineRule="auto"/>
              <w:rPr>
                <w:rFonts w:ascii="楷体_GB2312" w:eastAsia="楷体_GB2312"/>
                <w:sz w:val="24"/>
              </w:rPr>
            </w:pPr>
            <w:r>
              <w:rPr>
                <w:rFonts w:ascii="楷体_GB2312" w:eastAsia="楷体_GB2312" w:hint="eastAsia"/>
                <w:sz w:val="24"/>
              </w:rPr>
              <w:t>胶质瘤</w:t>
            </w:r>
          </w:p>
          <w:p w:rsidR="002802F9" w:rsidRDefault="002802F9">
            <w:pPr>
              <w:spacing w:line="360" w:lineRule="auto"/>
              <w:rPr>
                <w:rFonts w:ascii="楷体_GB2312" w:eastAsia="楷体_GB2312"/>
                <w:sz w:val="24"/>
              </w:rPr>
            </w:pPr>
            <w:r>
              <w:rPr>
                <w:rFonts w:ascii="楷体_GB2312" w:eastAsia="楷体_GB2312" w:hint="eastAsia"/>
                <w:sz w:val="24"/>
              </w:rPr>
              <w:t>脑膜瘤</w:t>
            </w:r>
          </w:p>
          <w:p w:rsidR="002802F9" w:rsidRDefault="002802F9">
            <w:pPr>
              <w:spacing w:line="360" w:lineRule="auto"/>
              <w:rPr>
                <w:rFonts w:ascii="楷体_GB2312" w:eastAsia="楷体_GB2312"/>
                <w:sz w:val="24"/>
              </w:rPr>
            </w:pPr>
            <w:r>
              <w:rPr>
                <w:rFonts w:ascii="楷体_GB2312" w:eastAsia="楷体_GB2312" w:hint="eastAsia"/>
                <w:sz w:val="24"/>
              </w:rPr>
              <w:t>脑脓肿</w:t>
            </w:r>
          </w:p>
          <w:p w:rsidR="002802F9" w:rsidRDefault="002802F9">
            <w:pPr>
              <w:spacing w:line="360" w:lineRule="auto"/>
              <w:rPr>
                <w:rFonts w:ascii="楷体_GB2312" w:eastAsia="楷体_GB2312"/>
                <w:sz w:val="24"/>
              </w:rPr>
            </w:pPr>
            <w:r>
              <w:rPr>
                <w:rFonts w:ascii="楷体_GB2312" w:eastAsia="楷体_GB2312" w:hint="eastAsia"/>
                <w:sz w:val="24"/>
              </w:rPr>
              <w:t>垂体瘤</w:t>
            </w:r>
          </w:p>
          <w:p w:rsidR="002802F9" w:rsidRDefault="002802F9">
            <w:pPr>
              <w:spacing w:line="360" w:lineRule="auto"/>
              <w:rPr>
                <w:rFonts w:ascii="楷体_GB2312" w:eastAsia="楷体_GB2312"/>
                <w:sz w:val="24"/>
              </w:rPr>
            </w:pPr>
            <w:r>
              <w:rPr>
                <w:rFonts w:ascii="楷体_GB2312" w:eastAsia="楷体_GB2312" w:hint="eastAsia"/>
                <w:sz w:val="24"/>
              </w:rPr>
              <w:t>脊髓肿瘤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1</w:t>
            </w:r>
          </w:p>
          <w:p w:rsidR="002802F9" w:rsidRDefault="002802F9">
            <w:pPr>
              <w:spacing w:line="360" w:lineRule="auto"/>
              <w:rPr>
                <w:rFonts w:ascii="楷体_GB2312" w:eastAsia="楷体_GB2312"/>
                <w:sz w:val="24"/>
              </w:rPr>
            </w:pPr>
            <w:r>
              <w:rPr>
                <w:rFonts w:ascii="楷体_GB2312" w:eastAsia="楷体_GB2312" w:hint="eastAsia"/>
                <w:sz w:val="24"/>
              </w:rPr>
              <w:t>1</w:t>
            </w:r>
          </w:p>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b/>
          <w:sz w:val="24"/>
        </w:rPr>
      </w:pPr>
      <w:r>
        <w:rPr>
          <w:rFonts w:ascii="楷体_GB2312" w:eastAsia="楷体_GB2312" w:hint="eastAsia"/>
          <w:b/>
          <w:sz w:val="24"/>
        </w:rPr>
        <w:t>（五）医学影像科  1个月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掌握系统的、正规的CT、MRI读片方法和神经系统常见疾病的神经影像学表现。</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rPr>
          <w:trHeight w:val="6565"/>
        </w:trPr>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脑梗死</w:t>
            </w:r>
          </w:p>
          <w:p w:rsidR="002802F9" w:rsidRDefault="002802F9">
            <w:pPr>
              <w:spacing w:line="360" w:lineRule="auto"/>
              <w:rPr>
                <w:rFonts w:ascii="楷体_GB2312" w:eastAsia="楷体_GB2312"/>
                <w:sz w:val="24"/>
              </w:rPr>
            </w:pPr>
            <w:r>
              <w:rPr>
                <w:rFonts w:ascii="楷体_GB2312" w:eastAsia="楷体_GB2312" w:hint="eastAsia"/>
                <w:sz w:val="24"/>
              </w:rPr>
              <w:t>脑出血</w:t>
            </w:r>
          </w:p>
          <w:p w:rsidR="002802F9" w:rsidRDefault="002802F9">
            <w:pPr>
              <w:spacing w:line="360" w:lineRule="auto"/>
              <w:rPr>
                <w:rFonts w:ascii="楷体_GB2312" w:eastAsia="楷体_GB2312"/>
                <w:sz w:val="24"/>
              </w:rPr>
            </w:pPr>
            <w:r>
              <w:rPr>
                <w:rFonts w:ascii="楷体_GB2312" w:eastAsia="楷体_GB2312" w:hint="eastAsia"/>
                <w:sz w:val="24"/>
              </w:rPr>
              <w:t>蛛网膜下腔出血</w:t>
            </w:r>
          </w:p>
          <w:p w:rsidR="002802F9" w:rsidRDefault="002802F9">
            <w:pPr>
              <w:spacing w:line="360" w:lineRule="auto"/>
              <w:rPr>
                <w:rFonts w:ascii="楷体_GB2312" w:eastAsia="楷体_GB2312"/>
                <w:sz w:val="24"/>
              </w:rPr>
            </w:pPr>
            <w:r>
              <w:rPr>
                <w:rFonts w:ascii="楷体_GB2312" w:eastAsia="楷体_GB2312" w:hint="eastAsia"/>
                <w:sz w:val="24"/>
              </w:rPr>
              <w:t>颅内及椎管内肿瘤</w:t>
            </w:r>
          </w:p>
          <w:p w:rsidR="002802F9" w:rsidRDefault="002802F9">
            <w:pPr>
              <w:spacing w:line="360" w:lineRule="auto"/>
              <w:rPr>
                <w:rFonts w:ascii="楷体_GB2312" w:eastAsia="楷体_GB2312"/>
                <w:sz w:val="24"/>
              </w:rPr>
            </w:pPr>
            <w:r>
              <w:rPr>
                <w:rFonts w:ascii="楷体_GB2312" w:eastAsia="楷体_GB2312" w:hint="eastAsia"/>
                <w:sz w:val="24"/>
              </w:rPr>
              <w:t>脑炎</w:t>
            </w:r>
          </w:p>
          <w:p w:rsidR="002802F9" w:rsidRDefault="002802F9">
            <w:pPr>
              <w:spacing w:line="360" w:lineRule="auto"/>
              <w:rPr>
                <w:rFonts w:ascii="楷体_GB2312" w:eastAsia="楷体_GB2312"/>
                <w:sz w:val="24"/>
              </w:rPr>
            </w:pPr>
            <w:r>
              <w:rPr>
                <w:rFonts w:ascii="楷体_GB2312" w:eastAsia="楷体_GB2312" w:hint="eastAsia"/>
                <w:sz w:val="24"/>
              </w:rPr>
              <w:t>脑血管畸形</w:t>
            </w:r>
          </w:p>
          <w:p w:rsidR="002802F9" w:rsidRDefault="002802F9">
            <w:pPr>
              <w:spacing w:line="360" w:lineRule="auto"/>
              <w:rPr>
                <w:rFonts w:ascii="楷体_GB2312" w:eastAsia="楷体_GB2312"/>
                <w:sz w:val="24"/>
              </w:rPr>
            </w:pPr>
            <w:r>
              <w:rPr>
                <w:rFonts w:ascii="楷体_GB2312" w:eastAsia="楷体_GB2312" w:hint="eastAsia"/>
                <w:sz w:val="24"/>
              </w:rPr>
              <w:t>多发性硬化</w:t>
            </w:r>
          </w:p>
          <w:p w:rsidR="002802F9" w:rsidRDefault="002802F9">
            <w:pPr>
              <w:spacing w:line="360" w:lineRule="auto"/>
              <w:rPr>
                <w:rFonts w:ascii="楷体_GB2312" w:eastAsia="楷体_GB2312"/>
                <w:sz w:val="24"/>
              </w:rPr>
            </w:pPr>
            <w:r>
              <w:rPr>
                <w:rFonts w:ascii="楷体_GB2312" w:eastAsia="楷体_GB2312" w:hint="eastAsia"/>
                <w:sz w:val="24"/>
              </w:rPr>
              <w:t>脑膜炎</w:t>
            </w:r>
          </w:p>
          <w:p w:rsidR="002802F9" w:rsidRDefault="002802F9">
            <w:pPr>
              <w:spacing w:line="360" w:lineRule="auto"/>
              <w:rPr>
                <w:rFonts w:ascii="楷体_GB2312" w:eastAsia="楷体_GB2312"/>
                <w:sz w:val="24"/>
              </w:rPr>
            </w:pPr>
            <w:r>
              <w:rPr>
                <w:rFonts w:ascii="楷体_GB2312" w:eastAsia="楷体_GB2312" w:hint="eastAsia"/>
                <w:sz w:val="24"/>
              </w:rPr>
              <w:t>中枢系统脱髓鞘病</w:t>
            </w:r>
          </w:p>
          <w:p w:rsidR="002802F9" w:rsidRDefault="002802F9">
            <w:pPr>
              <w:spacing w:line="360" w:lineRule="auto"/>
              <w:rPr>
                <w:rFonts w:ascii="楷体_GB2312" w:eastAsia="楷体_GB2312"/>
                <w:sz w:val="24"/>
              </w:rPr>
            </w:pPr>
            <w:r>
              <w:rPr>
                <w:rFonts w:ascii="楷体_GB2312" w:eastAsia="楷体_GB2312" w:hint="eastAsia"/>
                <w:sz w:val="24"/>
              </w:rPr>
              <w:t>椎间盘突出</w:t>
            </w:r>
          </w:p>
          <w:p w:rsidR="002802F9" w:rsidRDefault="002802F9">
            <w:pPr>
              <w:spacing w:line="360" w:lineRule="auto"/>
              <w:rPr>
                <w:rFonts w:ascii="楷体_GB2312" w:eastAsia="楷体_GB2312"/>
                <w:sz w:val="24"/>
              </w:rPr>
            </w:pPr>
            <w:r>
              <w:rPr>
                <w:rFonts w:ascii="楷体_GB2312" w:eastAsia="楷体_GB2312" w:hint="eastAsia"/>
                <w:sz w:val="24"/>
              </w:rPr>
              <w:t>脑寄生虫病</w:t>
            </w:r>
          </w:p>
          <w:p w:rsidR="002802F9" w:rsidRDefault="002802F9">
            <w:pPr>
              <w:spacing w:line="360" w:lineRule="auto"/>
              <w:rPr>
                <w:rFonts w:ascii="楷体_GB2312" w:eastAsia="楷体_GB2312"/>
                <w:sz w:val="24"/>
              </w:rPr>
            </w:pPr>
            <w:r>
              <w:rPr>
                <w:rFonts w:ascii="楷体_GB2312" w:eastAsia="楷体_GB2312" w:hint="eastAsia"/>
                <w:sz w:val="24"/>
              </w:rPr>
              <w:t>颅脑、脊柱外伤</w:t>
            </w:r>
          </w:p>
          <w:p w:rsidR="002802F9" w:rsidRDefault="002802F9">
            <w:pPr>
              <w:spacing w:line="360" w:lineRule="auto"/>
              <w:rPr>
                <w:rFonts w:ascii="楷体_GB2312" w:eastAsia="楷体_GB2312"/>
                <w:sz w:val="24"/>
              </w:rPr>
            </w:pPr>
            <w:r>
              <w:rPr>
                <w:rFonts w:ascii="楷体_GB2312" w:eastAsia="楷体_GB2312" w:hint="eastAsia"/>
                <w:sz w:val="24"/>
              </w:rPr>
              <w:t>脊髓空洞症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b/>
          <w:sz w:val="24"/>
        </w:rPr>
      </w:pPr>
      <w:r>
        <w:rPr>
          <w:rFonts w:ascii="楷体_GB2312" w:eastAsia="楷体_GB2312" w:hint="eastAsia"/>
          <w:b/>
          <w:sz w:val="24"/>
        </w:rPr>
        <w:t>（六）.1神经内科（不少于12个月）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初步掌握神经内科常见疾病的发病机制、临床表现、诊断定位、定性诊断）、鉴别诊断与治疗原则。书写病历不少于30份。</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脑梗死</w:t>
            </w:r>
          </w:p>
          <w:p w:rsidR="002802F9" w:rsidRDefault="002802F9">
            <w:pPr>
              <w:spacing w:line="360" w:lineRule="auto"/>
              <w:rPr>
                <w:rFonts w:ascii="楷体_GB2312" w:eastAsia="楷体_GB2312"/>
                <w:sz w:val="24"/>
              </w:rPr>
            </w:pPr>
            <w:r>
              <w:rPr>
                <w:rFonts w:ascii="楷体_GB2312" w:eastAsia="楷体_GB2312" w:hint="eastAsia"/>
                <w:sz w:val="24"/>
              </w:rPr>
              <w:t>脑出血</w:t>
            </w:r>
          </w:p>
          <w:p w:rsidR="002802F9" w:rsidRDefault="002802F9">
            <w:pPr>
              <w:spacing w:line="360" w:lineRule="auto"/>
              <w:rPr>
                <w:rFonts w:ascii="楷体_GB2312" w:eastAsia="楷体_GB2312"/>
                <w:sz w:val="24"/>
              </w:rPr>
            </w:pPr>
            <w:r>
              <w:rPr>
                <w:rFonts w:ascii="楷体_GB2312" w:eastAsia="楷体_GB2312" w:hint="eastAsia"/>
                <w:sz w:val="24"/>
              </w:rPr>
              <w:t>蛛网膜下腔出血</w:t>
            </w:r>
          </w:p>
          <w:p w:rsidR="002802F9" w:rsidRDefault="002802F9">
            <w:pPr>
              <w:spacing w:line="360" w:lineRule="auto"/>
              <w:rPr>
                <w:rFonts w:ascii="楷体_GB2312" w:eastAsia="楷体_GB2312"/>
                <w:sz w:val="24"/>
              </w:rPr>
            </w:pPr>
            <w:r>
              <w:rPr>
                <w:rFonts w:ascii="楷体_GB2312" w:eastAsia="楷体_GB2312" w:hint="eastAsia"/>
                <w:sz w:val="24"/>
              </w:rPr>
              <w:t>病毒性脑炎</w:t>
            </w:r>
          </w:p>
          <w:p w:rsidR="002802F9" w:rsidRDefault="002802F9">
            <w:pPr>
              <w:spacing w:line="360" w:lineRule="auto"/>
              <w:rPr>
                <w:rFonts w:ascii="楷体_GB2312" w:eastAsia="楷体_GB2312"/>
                <w:sz w:val="24"/>
              </w:rPr>
            </w:pPr>
            <w:r>
              <w:rPr>
                <w:rFonts w:ascii="楷体_GB2312" w:eastAsia="楷体_GB2312" w:hint="eastAsia"/>
                <w:sz w:val="24"/>
              </w:rPr>
              <w:t>脑膜炎</w:t>
            </w:r>
          </w:p>
          <w:p w:rsidR="002802F9" w:rsidRDefault="002802F9">
            <w:pPr>
              <w:spacing w:line="360" w:lineRule="auto"/>
              <w:rPr>
                <w:rFonts w:ascii="楷体_GB2312" w:eastAsia="楷体_GB2312"/>
                <w:sz w:val="24"/>
              </w:rPr>
            </w:pPr>
            <w:r>
              <w:rPr>
                <w:rFonts w:ascii="楷体_GB2312" w:eastAsia="楷体_GB2312" w:hint="eastAsia"/>
                <w:sz w:val="24"/>
              </w:rPr>
              <w:t>癫痫</w:t>
            </w:r>
          </w:p>
          <w:p w:rsidR="002802F9" w:rsidRDefault="002802F9">
            <w:pPr>
              <w:spacing w:line="360" w:lineRule="auto"/>
              <w:rPr>
                <w:rFonts w:ascii="楷体_GB2312" w:eastAsia="楷体_GB2312"/>
                <w:sz w:val="24"/>
              </w:rPr>
            </w:pPr>
            <w:r>
              <w:rPr>
                <w:rFonts w:ascii="楷体_GB2312" w:eastAsia="楷体_GB2312" w:hint="eastAsia"/>
                <w:sz w:val="24"/>
              </w:rPr>
              <w:t>偏头痛</w:t>
            </w:r>
          </w:p>
          <w:p w:rsidR="002802F9" w:rsidRDefault="002802F9">
            <w:pPr>
              <w:spacing w:line="360" w:lineRule="auto"/>
              <w:rPr>
                <w:rFonts w:ascii="楷体_GB2312" w:eastAsia="楷体_GB2312"/>
                <w:sz w:val="24"/>
              </w:rPr>
            </w:pPr>
            <w:r>
              <w:rPr>
                <w:rFonts w:ascii="楷体_GB2312" w:eastAsia="楷体_GB2312" w:hint="eastAsia"/>
                <w:sz w:val="24"/>
              </w:rPr>
              <w:t>帕金森病</w:t>
            </w:r>
          </w:p>
          <w:p w:rsidR="002802F9" w:rsidRDefault="002802F9">
            <w:pPr>
              <w:spacing w:line="360" w:lineRule="auto"/>
              <w:rPr>
                <w:rFonts w:ascii="楷体_GB2312" w:eastAsia="楷体_GB2312"/>
                <w:sz w:val="24"/>
              </w:rPr>
            </w:pPr>
            <w:r>
              <w:rPr>
                <w:rFonts w:ascii="楷体_GB2312" w:eastAsia="楷体_GB2312" w:hint="eastAsia"/>
                <w:sz w:val="24"/>
              </w:rPr>
              <w:t>亚急性联合变性</w:t>
            </w:r>
          </w:p>
          <w:p w:rsidR="002802F9" w:rsidRDefault="002802F9">
            <w:pPr>
              <w:spacing w:line="360" w:lineRule="auto"/>
              <w:rPr>
                <w:rFonts w:ascii="楷体_GB2312" w:eastAsia="楷体_GB2312"/>
                <w:sz w:val="24"/>
              </w:rPr>
            </w:pPr>
            <w:r>
              <w:rPr>
                <w:rFonts w:ascii="楷体_GB2312" w:eastAsia="楷体_GB2312" w:hint="eastAsia"/>
                <w:sz w:val="24"/>
              </w:rPr>
              <w:t>吉兰一巴雷（Guillain-Bane）综合征</w:t>
            </w:r>
          </w:p>
          <w:p w:rsidR="002802F9" w:rsidRDefault="002802F9">
            <w:pPr>
              <w:spacing w:line="360" w:lineRule="auto"/>
              <w:rPr>
                <w:rFonts w:ascii="楷体_GB2312" w:eastAsia="楷体_GB2312"/>
                <w:sz w:val="24"/>
              </w:rPr>
            </w:pPr>
            <w:r>
              <w:rPr>
                <w:rFonts w:ascii="楷体_GB2312" w:eastAsia="楷体_GB2312" w:hint="eastAsia"/>
                <w:sz w:val="24"/>
              </w:rPr>
              <w:t>单发性神经病或多发性神经病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规范完整神经系统体格检查与定位</w:t>
            </w:r>
          </w:p>
          <w:p w:rsidR="002802F9" w:rsidRDefault="002802F9">
            <w:pPr>
              <w:spacing w:line="360" w:lineRule="auto"/>
              <w:rPr>
                <w:rFonts w:ascii="楷体_GB2312" w:eastAsia="楷体_GB2312"/>
                <w:sz w:val="24"/>
              </w:rPr>
            </w:pPr>
            <w:r>
              <w:rPr>
                <w:rFonts w:ascii="楷体_GB2312" w:eastAsia="楷体_GB2312" w:hint="eastAsia"/>
                <w:sz w:val="24"/>
              </w:rPr>
              <w:t>腰穿</w:t>
            </w:r>
          </w:p>
          <w:p w:rsidR="002802F9" w:rsidRDefault="002802F9">
            <w:pPr>
              <w:spacing w:line="360" w:lineRule="auto"/>
              <w:rPr>
                <w:rFonts w:ascii="楷体_GB2312" w:eastAsia="楷体_GB2312"/>
                <w:sz w:val="24"/>
              </w:rPr>
            </w:pPr>
            <w:r>
              <w:rPr>
                <w:rFonts w:ascii="楷体_GB2312" w:eastAsia="楷体_GB2312" w:hint="eastAsia"/>
                <w:sz w:val="24"/>
              </w:rPr>
              <w:t>肌电图阅读</w:t>
            </w:r>
          </w:p>
          <w:p w:rsidR="002802F9" w:rsidRDefault="002802F9">
            <w:pPr>
              <w:spacing w:line="360" w:lineRule="auto"/>
              <w:rPr>
                <w:rFonts w:ascii="楷体_GB2312" w:eastAsia="楷体_GB2312"/>
                <w:sz w:val="24"/>
              </w:rPr>
            </w:pPr>
            <w:r>
              <w:rPr>
                <w:rFonts w:ascii="楷体_GB2312" w:eastAsia="楷体_GB2312" w:hint="eastAsia"/>
                <w:sz w:val="24"/>
              </w:rPr>
              <w:t>脑电图阅读</w:t>
            </w:r>
          </w:p>
          <w:p w:rsidR="002802F9" w:rsidRDefault="002802F9">
            <w:pPr>
              <w:spacing w:line="360" w:lineRule="auto"/>
              <w:rPr>
                <w:rFonts w:ascii="楷体_GB2312" w:eastAsia="楷体_GB2312"/>
                <w:sz w:val="24"/>
              </w:rPr>
            </w:pPr>
            <w:r>
              <w:rPr>
                <w:rFonts w:ascii="楷体_GB2312" w:eastAsia="楷体_GB2312" w:hint="eastAsia"/>
                <w:sz w:val="24"/>
              </w:rPr>
              <w:t>头颅和脊柱CT阅片</w:t>
            </w:r>
          </w:p>
          <w:p w:rsidR="002802F9" w:rsidRDefault="002802F9">
            <w:pPr>
              <w:spacing w:line="360" w:lineRule="auto"/>
              <w:rPr>
                <w:rFonts w:ascii="楷体_GB2312" w:eastAsia="楷体_GB2312"/>
                <w:sz w:val="24"/>
              </w:rPr>
            </w:pPr>
            <w:r>
              <w:rPr>
                <w:rFonts w:ascii="楷体_GB2312" w:eastAsia="楷体_GB2312" w:hint="eastAsia"/>
                <w:sz w:val="24"/>
              </w:rPr>
              <w:t>头颅和脊柱MRI阅片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60</w:t>
            </w:r>
          </w:p>
          <w:p w:rsidR="002802F9" w:rsidRDefault="002802F9">
            <w:pPr>
              <w:spacing w:line="360" w:lineRule="auto"/>
              <w:rPr>
                <w:rFonts w:ascii="楷体_GB2312" w:eastAsia="楷体_GB2312"/>
                <w:sz w:val="24"/>
              </w:rPr>
            </w:pPr>
            <w:r>
              <w:rPr>
                <w:rFonts w:ascii="楷体_GB2312" w:eastAsia="楷体_GB2312" w:hint="eastAsia"/>
                <w:sz w:val="24"/>
              </w:rPr>
              <w:t>15</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80</w:t>
            </w:r>
          </w:p>
          <w:p w:rsidR="002802F9" w:rsidRDefault="002802F9">
            <w:pPr>
              <w:spacing w:line="360" w:lineRule="auto"/>
              <w:rPr>
                <w:rFonts w:ascii="楷体_GB2312" w:eastAsia="楷体_GB2312"/>
                <w:sz w:val="24"/>
              </w:rPr>
            </w:pPr>
            <w:r>
              <w:rPr>
                <w:rFonts w:ascii="楷体_GB2312" w:eastAsia="楷体_GB2312" w:hint="eastAsia"/>
                <w:sz w:val="24"/>
              </w:rPr>
              <w:t>80</w:t>
            </w:r>
          </w:p>
        </w:tc>
      </w:tr>
    </w:tbl>
    <w:p w:rsidR="002802F9" w:rsidRDefault="002802F9">
      <w:pPr>
        <w:spacing w:line="360" w:lineRule="auto"/>
        <w:rPr>
          <w:rFonts w:ascii="楷体_GB2312" w:eastAsia="楷体_GB2312"/>
          <w:sz w:val="24"/>
        </w:rPr>
      </w:pPr>
      <w:r>
        <w:rPr>
          <w:rFonts w:ascii="楷体_GB2312" w:eastAsia="楷体_GB2312" w:hint="eastAsia"/>
          <w:sz w:val="24"/>
        </w:rPr>
        <w:t>神经内科专科医师应能进行正规、系统的神经系统检查；掌握腰穿适应证、禁忌证及正确操作步骤。能识别正常头部CT、M斑神经影像学定位，辨别脑血管病影像学改变。</w:t>
      </w: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阿尔茨海默病</w:t>
            </w:r>
          </w:p>
          <w:p w:rsidR="002802F9" w:rsidRDefault="002802F9">
            <w:pPr>
              <w:spacing w:line="360" w:lineRule="auto"/>
              <w:rPr>
                <w:rFonts w:ascii="楷体_GB2312" w:eastAsia="楷体_GB2312"/>
                <w:sz w:val="24"/>
              </w:rPr>
            </w:pPr>
            <w:r>
              <w:rPr>
                <w:rFonts w:ascii="楷体_GB2312" w:eastAsia="楷体_GB2312" w:hint="eastAsia"/>
                <w:sz w:val="24"/>
              </w:rPr>
              <w:t>运动神经元病</w:t>
            </w:r>
          </w:p>
          <w:p w:rsidR="002802F9" w:rsidRDefault="002802F9">
            <w:pPr>
              <w:spacing w:line="360" w:lineRule="auto"/>
              <w:rPr>
                <w:rFonts w:ascii="楷体_GB2312" w:eastAsia="楷体_GB2312"/>
                <w:sz w:val="24"/>
              </w:rPr>
            </w:pPr>
            <w:r>
              <w:rPr>
                <w:rFonts w:ascii="楷体_GB2312" w:eastAsia="楷体_GB2312" w:hint="eastAsia"/>
                <w:sz w:val="24"/>
              </w:rPr>
              <w:t>多系统萎缩</w:t>
            </w:r>
          </w:p>
          <w:p w:rsidR="002802F9" w:rsidRDefault="002802F9">
            <w:pPr>
              <w:spacing w:line="360" w:lineRule="auto"/>
              <w:rPr>
                <w:rFonts w:ascii="楷体_GB2312" w:eastAsia="楷体_GB2312"/>
                <w:sz w:val="24"/>
              </w:rPr>
            </w:pPr>
            <w:r>
              <w:rPr>
                <w:rFonts w:ascii="楷体_GB2312" w:eastAsia="楷体_GB2312" w:hint="eastAsia"/>
                <w:sz w:val="24"/>
              </w:rPr>
              <w:t>进行性肌营养不良</w:t>
            </w:r>
          </w:p>
          <w:p w:rsidR="002802F9" w:rsidRDefault="002802F9">
            <w:pPr>
              <w:spacing w:line="360" w:lineRule="auto"/>
              <w:rPr>
                <w:rFonts w:ascii="楷体_GB2312" w:eastAsia="楷体_GB2312"/>
                <w:sz w:val="24"/>
              </w:rPr>
            </w:pPr>
            <w:r>
              <w:rPr>
                <w:rFonts w:ascii="楷体_GB2312" w:eastAsia="楷体_GB2312" w:hint="eastAsia"/>
                <w:sz w:val="24"/>
              </w:rPr>
              <w:t>多发性肌炎</w:t>
            </w:r>
          </w:p>
          <w:p w:rsidR="002802F9" w:rsidRDefault="002802F9">
            <w:pPr>
              <w:spacing w:line="360" w:lineRule="auto"/>
              <w:rPr>
                <w:rFonts w:ascii="楷体_GB2312" w:eastAsia="楷体_GB2312"/>
                <w:sz w:val="24"/>
              </w:rPr>
            </w:pPr>
            <w:r>
              <w:rPr>
                <w:rFonts w:ascii="楷体_GB2312" w:eastAsia="楷体_GB2312" w:hint="eastAsia"/>
                <w:sz w:val="24"/>
              </w:rPr>
              <w:t>脑囊虫病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4</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及较高技能要求：在基本标准的基础上，进一步掌握较高标准中炎性和变性神经系统疾病的发病机制、临床表现、诊断、鉴别诊断与治疗原则。熟悉脑炎、癫痈等常见神经系统疾病脑电图改变；掌握炎性和变性神经系统的影像学表现，以及经颅多普勒超声等检查结果的临床意义。</w:t>
      </w:r>
    </w:p>
    <w:p w:rsidR="002802F9" w:rsidRDefault="002802F9">
      <w:pPr>
        <w:spacing w:line="360" w:lineRule="auto"/>
        <w:rPr>
          <w:rFonts w:ascii="楷体_GB2312" w:eastAsia="楷体_GB2312"/>
          <w:b/>
          <w:sz w:val="24"/>
        </w:rPr>
      </w:pPr>
      <w:r>
        <w:rPr>
          <w:rFonts w:ascii="楷体_GB2312" w:eastAsia="楷体_GB2312" w:hint="eastAsia"/>
          <w:b/>
          <w:sz w:val="24"/>
        </w:rPr>
        <w:t>（六）.2神经内科ICU或急诊室（3个月）</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熟悉：神经内科ICu或急诊室常见疾病的诊疗规程，着重掌握多脏器功能衰竭、癫痫持续状态、高颅压及脑疝的诊断与急救；</w:t>
      </w:r>
    </w:p>
    <w:p w:rsidR="002802F9" w:rsidRDefault="002802F9">
      <w:pPr>
        <w:spacing w:line="360" w:lineRule="auto"/>
        <w:rPr>
          <w:rFonts w:ascii="楷体_GB2312" w:eastAsia="楷体_GB2312"/>
          <w:sz w:val="24"/>
        </w:rPr>
      </w:pPr>
      <w:r>
        <w:rPr>
          <w:rFonts w:ascii="楷体_GB2312" w:eastAsia="楷体_GB2312" w:hint="eastAsia"/>
          <w:sz w:val="24"/>
        </w:rPr>
        <w:t>了解：抗感染药物的合理应用。</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病种</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高颅内压及脑疝</w:t>
            </w:r>
          </w:p>
          <w:p w:rsidR="002802F9" w:rsidRDefault="002802F9">
            <w:pPr>
              <w:spacing w:line="360" w:lineRule="auto"/>
              <w:rPr>
                <w:rFonts w:ascii="楷体_GB2312" w:eastAsia="楷体_GB2312"/>
                <w:sz w:val="24"/>
              </w:rPr>
            </w:pPr>
            <w:r>
              <w:rPr>
                <w:rFonts w:ascii="楷体_GB2312" w:eastAsia="楷体_GB2312" w:hint="eastAsia"/>
                <w:sz w:val="24"/>
              </w:rPr>
              <w:t>癫痫持续状态</w:t>
            </w:r>
          </w:p>
          <w:p w:rsidR="002802F9" w:rsidRDefault="002802F9">
            <w:pPr>
              <w:spacing w:line="360" w:lineRule="auto"/>
              <w:rPr>
                <w:rFonts w:ascii="楷体_GB2312" w:eastAsia="楷体_GB2312"/>
                <w:sz w:val="24"/>
              </w:rPr>
            </w:pPr>
            <w:r>
              <w:rPr>
                <w:rFonts w:ascii="楷体_GB2312" w:eastAsia="楷体_GB2312" w:hint="eastAsia"/>
                <w:sz w:val="24"/>
              </w:rPr>
              <w:t>多脏器功能障碍综合征</w:t>
            </w:r>
          </w:p>
          <w:p w:rsidR="002802F9" w:rsidRDefault="002802F9">
            <w:pPr>
              <w:spacing w:line="360" w:lineRule="auto"/>
              <w:rPr>
                <w:rFonts w:ascii="楷体_GB2312" w:eastAsia="楷体_GB2312"/>
                <w:sz w:val="24"/>
              </w:rPr>
            </w:pPr>
            <w:r>
              <w:rPr>
                <w:rFonts w:ascii="楷体_GB2312" w:eastAsia="楷体_GB2312" w:hint="eastAsia"/>
                <w:sz w:val="24"/>
              </w:rPr>
              <w:t>呼吸泵衰竭和肺衰竭</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r>
        <w:rPr>
          <w:rFonts w:ascii="楷体_GB2312" w:eastAsia="楷体_GB2312" w:hint="eastAsia"/>
          <w:sz w:val="24"/>
        </w:rPr>
        <w:t>（2）基本技能要求：能熟练进行心肺复苏和气管插管的操作，并能掌握呼吸机正确使用方法。</w:t>
      </w:r>
    </w:p>
    <w:p w:rsidR="002802F9" w:rsidRDefault="002802F9">
      <w:pPr>
        <w:autoSpaceDE w:val="0"/>
        <w:autoSpaceDN w:val="0"/>
        <w:adjustRightInd w:val="0"/>
        <w:spacing w:line="360" w:lineRule="auto"/>
        <w:jc w:val="left"/>
        <w:rPr>
          <w:rFonts w:ascii="楷体_GB2312" w:eastAsia="楷体_GB2312" w:cs="宋体"/>
          <w:b/>
          <w:bCs/>
          <w:kern w:val="0"/>
          <w:sz w:val="24"/>
        </w:rPr>
      </w:pPr>
      <w:r>
        <w:rPr>
          <w:rFonts w:ascii="楷体_GB2312" w:eastAsia="楷体_GB2312" w:cs="宋体" w:hint="eastAsia"/>
          <w:b/>
          <w:bCs/>
          <w:kern w:val="0"/>
          <w:sz w:val="24"/>
        </w:rPr>
        <w:t>五、科研训练（具体要求见总则）</w:t>
      </w:r>
    </w:p>
    <w:p w:rsidR="002802F9" w:rsidRDefault="002802F9">
      <w:pPr>
        <w:pStyle w:val="ac"/>
        <w:spacing w:line="360" w:lineRule="auto"/>
        <w:ind w:firstLineChars="200" w:firstLine="480"/>
        <w:rPr>
          <w:rFonts w:ascii="楷体_GB2312" w:eastAsia="楷体_GB2312" w:cs="宋体"/>
          <w:b/>
          <w:bCs/>
          <w:kern w:val="0"/>
          <w:sz w:val="24"/>
        </w:rPr>
      </w:pPr>
      <w:r>
        <w:rPr>
          <w:rFonts w:ascii="楷体_GB2312" w:eastAsia="楷体_GB2312" w:hint="eastAsia"/>
          <w:sz w:val="24"/>
        </w:rPr>
        <w:t>临床医学硕士专业学位研究生在临床能力训练中，</w:t>
      </w:r>
      <w:r>
        <w:rPr>
          <w:rFonts w:ascii="楷体_GB2312" w:eastAsia="楷体_GB2312" w:hint="eastAsia"/>
          <w:sz w:val="24"/>
          <w:szCs w:val="24"/>
        </w:rPr>
        <w:t>要求参加各种学术活动(病例讨论、大会诊、讲座、读书报告、学术会议等)。其中病例讨论在本学科本人至少组织完成1次，读书报告在本学科本人至少完成1次。</w:t>
      </w:r>
      <w:r>
        <w:rPr>
          <w:rFonts w:ascii="楷体_GB2312" w:eastAsia="楷体_GB2312" w:hint="eastAsia"/>
          <w:sz w:val="24"/>
        </w:rPr>
        <w:t>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szCs w:val="24"/>
        </w:rPr>
        <w:t>临床硕士专业学位</w:t>
      </w:r>
      <w:r>
        <w:rPr>
          <w:rFonts w:ascii="楷体_GB2312" w:eastAsia="楷体_GB2312" w:hint="eastAsia"/>
          <w:sz w:val="24"/>
          <w:szCs w:val="24"/>
        </w:rPr>
        <w:t>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六、</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napToGrid w:val="0"/>
        <w:spacing w:line="360" w:lineRule="auto"/>
        <w:ind w:firstLineChars="200" w:firstLine="480"/>
        <w:jc w:val="left"/>
        <w:rPr>
          <w:rFonts w:ascii="楷体_GB2312" w:eastAsia="楷体_GB2312" w:hAnsi="宋体"/>
          <w:color w:val="000000"/>
          <w:sz w:val="24"/>
          <w:szCs w:val="18"/>
        </w:rPr>
      </w:pPr>
      <w:r>
        <w:rPr>
          <w:rFonts w:ascii="楷体_GB2312" w:eastAsia="楷体_GB2312" w:hAnsi="宋体" w:hint="eastAsia"/>
          <w:color w:val="000000"/>
          <w:sz w:val="24"/>
          <w:szCs w:val="18"/>
        </w:rPr>
        <w:t>完成本专业培养方案的全部要求后，临床综合技能考核合格，本人提出答辩申请，报研究生处备案，方可进行学位论文答辩。</w:t>
      </w:r>
      <w:bookmarkStart w:id="12" w:name="_Toc207615222"/>
    </w:p>
    <w:p w:rsidR="002802F9" w:rsidRDefault="002802F9">
      <w:pPr>
        <w:autoSpaceDE w:val="0"/>
        <w:autoSpaceDN w:val="0"/>
        <w:adjustRightInd w:val="0"/>
        <w:snapToGrid w:val="0"/>
        <w:spacing w:line="360" w:lineRule="auto"/>
        <w:jc w:val="center"/>
        <w:rPr>
          <w:rFonts w:ascii="楷体_GB2312" w:eastAsia="楷体_GB2312" w:hAnsi="宋体"/>
          <w:b/>
          <w:bCs/>
          <w:sz w:val="28"/>
          <w:szCs w:val="28"/>
        </w:rPr>
      </w:pPr>
      <w:r>
        <w:rPr>
          <w:rFonts w:ascii="楷体_GB2312" w:eastAsia="楷体_GB2312" w:hAnsi="宋体" w:hint="eastAsia"/>
          <w:b/>
          <w:bCs/>
          <w:sz w:val="28"/>
          <w:szCs w:val="28"/>
        </w:rPr>
        <w:t>眼科学　临床医学硕士专业学位培养方案</w:t>
      </w:r>
      <w:bookmarkEnd w:id="12"/>
    </w:p>
    <w:p w:rsidR="002802F9" w:rsidRDefault="002802F9">
      <w:pPr>
        <w:tabs>
          <w:tab w:val="left" w:pos="-1116"/>
        </w:tabs>
        <w:spacing w:line="360" w:lineRule="auto"/>
        <w:rPr>
          <w:rFonts w:ascii="楷体_GB2312" w:eastAsia="楷体_GB2312"/>
          <w:b/>
          <w:bCs/>
          <w:sz w:val="24"/>
        </w:rPr>
      </w:pPr>
      <w:r>
        <w:rPr>
          <w:rFonts w:ascii="楷体_GB2312" w:eastAsia="楷体_GB2312" w:hint="eastAsia"/>
          <w:b/>
          <w:bCs/>
          <w:sz w:val="24"/>
        </w:rPr>
        <w:t>一、培养时间：三年</w:t>
      </w:r>
    </w:p>
    <w:p w:rsidR="002802F9" w:rsidRDefault="002802F9">
      <w:pPr>
        <w:pStyle w:val="ac"/>
        <w:spacing w:line="360" w:lineRule="auto"/>
        <w:rPr>
          <w:rFonts w:ascii="楷体_GB2312" w:eastAsia="楷体_GB2312"/>
          <w:sz w:val="24"/>
          <w:szCs w:val="24"/>
        </w:rPr>
      </w:pPr>
      <w:r>
        <w:rPr>
          <w:rFonts w:ascii="楷体_GB2312" w:eastAsia="楷体_GB2312" w:hint="eastAsia"/>
          <w:b/>
          <w:sz w:val="24"/>
          <w:szCs w:val="24"/>
        </w:rPr>
        <w:t>二、学位课程设置与教学安排(</w:t>
      </w:r>
      <w:r>
        <w:rPr>
          <w:rFonts w:ascii="楷体_GB2312" w:eastAsia="楷体_GB2312" w:hint="eastAsia"/>
          <w:sz w:val="24"/>
          <w:szCs w:val="24"/>
        </w:rPr>
        <w:t>具体要求见总则)</w:t>
      </w:r>
    </w:p>
    <w:p w:rsidR="002802F9" w:rsidRDefault="002802F9">
      <w:pPr>
        <w:pStyle w:val="ac"/>
        <w:spacing w:line="360" w:lineRule="auto"/>
        <w:ind w:firstLineChars="100" w:firstLine="241"/>
        <w:rPr>
          <w:rFonts w:ascii="楷体_GB2312" w:eastAsia="楷体_GB2312"/>
          <w:sz w:val="24"/>
          <w:szCs w:val="24"/>
        </w:rPr>
      </w:pPr>
      <w:r>
        <w:rPr>
          <w:rFonts w:ascii="楷体_GB2312" w:eastAsia="楷体_GB2312" w:hint="eastAsia"/>
          <w:b/>
          <w:color w:val="FF0000"/>
          <w:sz w:val="24"/>
          <w:szCs w:val="24"/>
        </w:rPr>
        <w:t xml:space="preserve"> </w:t>
      </w:r>
      <w:r>
        <w:rPr>
          <w:rFonts w:ascii="楷体_GB2312" w:eastAsia="楷体_GB2312" w:hint="eastAsia"/>
          <w:sz w:val="24"/>
          <w:szCs w:val="24"/>
        </w:rPr>
        <w:t>公共必修课与公共选修课由研究生处在第一学年第一学期统一开设并组织考试，专业外语、专业课由各专业自行开设，在第二学年内由各学院或附院统一组织考核。</w:t>
      </w:r>
    </w:p>
    <w:p w:rsidR="002802F9" w:rsidRDefault="002802F9">
      <w:pPr>
        <w:spacing w:line="360" w:lineRule="auto"/>
        <w:rPr>
          <w:rFonts w:ascii="楷体_GB2312" w:eastAsia="楷体_GB2312"/>
          <w:b/>
          <w:bCs/>
          <w:sz w:val="24"/>
        </w:rPr>
      </w:pPr>
      <w:r>
        <w:rPr>
          <w:rFonts w:ascii="楷体_GB2312" w:eastAsia="楷体_GB2312" w:hint="eastAsia"/>
          <w:b/>
          <w:bCs/>
          <w:sz w:val="24"/>
        </w:rPr>
        <w:t>三、临床技能训练</w:t>
      </w:r>
    </w:p>
    <w:p w:rsidR="002802F9" w:rsidRDefault="002802F9">
      <w:pPr>
        <w:pStyle w:val="ac"/>
        <w:spacing w:line="360" w:lineRule="auto"/>
        <w:rPr>
          <w:rFonts w:ascii="楷体_GB2312" w:eastAsia="楷体_GB2312" w:hAnsi="Times New Roman"/>
          <w:b/>
          <w:bCs/>
          <w:sz w:val="24"/>
          <w:szCs w:val="24"/>
        </w:rPr>
      </w:pPr>
      <w:r>
        <w:rPr>
          <w:rFonts w:ascii="楷体_GB2312" w:eastAsia="楷体_GB2312" w:hint="eastAsia"/>
          <w:b/>
          <w:bCs/>
          <w:sz w:val="24"/>
          <w:szCs w:val="24"/>
        </w:rPr>
        <w:t>（一）轮转科室及时间安排</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79"/>
        <w:gridCol w:w="3283"/>
        <w:gridCol w:w="3060"/>
      </w:tblGrid>
      <w:tr w:rsidR="002802F9">
        <w:tc>
          <w:tcPr>
            <w:tcW w:w="2179"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轮转科室</w:t>
            </w:r>
          </w:p>
        </w:tc>
        <w:tc>
          <w:tcPr>
            <w:tcW w:w="3283"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c>
          <w:tcPr>
            <w:tcW w:w="3060" w:type="dxa"/>
            <w:vMerge w:val="restart"/>
          </w:tcPr>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r>
              <w:rPr>
                <w:rFonts w:ascii="楷体_GB2312" w:eastAsia="楷体_GB2312" w:hint="eastAsia"/>
                <w:sz w:val="24"/>
              </w:rPr>
              <w:t>眼科本学科的临床技能训练时间不少于</w:t>
            </w:r>
            <w:r w:rsidR="000A38A0" w:rsidRPr="000A38A0">
              <w:rPr>
                <w:rFonts w:ascii="楷体_GB2312" w:eastAsia="楷体_GB2312" w:hint="eastAsia"/>
                <w:color w:val="FF0000"/>
                <w:sz w:val="24"/>
              </w:rPr>
              <w:t>27</w:t>
            </w:r>
            <w:r>
              <w:rPr>
                <w:rFonts w:ascii="楷体_GB2312" w:eastAsia="楷体_GB2312" w:hint="eastAsia"/>
                <w:sz w:val="24"/>
              </w:rPr>
              <w:t>个月</w:t>
            </w:r>
          </w:p>
        </w:tc>
      </w:tr>
      <w:tr w:rsidR="002802F9">
        <w:trPr>
          <w:trHeight w:val="465"/>
        </w:trPr>
        <w:tc>
          <w:tcPr>
            <w:tcW w:w="2179" w:type="dxa"/>
          </w:tcPr>
          <w:p w:rsidR="002802F9" w:rsidRDefault="002802F9">
            <w:pPr>
              <w:spacing w:line="360" w:lineRule="auto"/>
              <w:jc w:val="center"/>
              <w:rPr>
                <w:rFonts w:ascii="楷体_GB2312" w:eastAsia="楷体_GB2312"/>
                <w:color w:val="000000"/>
                <w:szCs w:val="21"/>
              </w:rPr>
            </w:pPr>
            <w:r>
              <w:rPr>
                <w:rFonts w:ascii="楷体_GB2312" w:eastAsia="楷体_GB2312" w:hint="eastAsia"/>
                <w:color w:val="000000"/>
                <w:szCs w:val="21"/>
              </w:rPr>
              <w:t>口腔颌面外科</w:t>
            </w:r>
          </w:p>
        </w:tc>
        <w:tc>
          <w:tcPr>
            <w:tcW w:w="3283"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060" w:type="dxa"/>
            <w:vMerge/>
          </w:tcPr>
          <w:p w:rsidR="002802F9" w:rsidRDefault="002802F9">
            <w:pPr>
              <w:spacing w:line="360" w:lineRule="auto"/>
              <w:jc w:val="center"/>
              <w:rPr>
                <w:rFonts w:ascii="楷体_GB2312" w:eastAsia="楷体_GB2312"/>
                <w:color w:val="000000"/>
                <w:sz w:val="24"/>
              </w:rPr>
            </w:pPr>
          </w:p>
        </w:tc>
      </w:tr>
      <w:tr w:rsidR="002802F9">
        <w:trPr>
          <w:trHeight w:val="465"/>
        </w:trPr>
        <w:tc>
          <w:tcPr>
            <w:tcW w:w="2179" w:type="dxa"/>
          </w:tcPr>
          <w:p w:rsidR="002802F9" w:rsidRDefault="002802F9">
            <w:pPr>
              <w:spacing w:line="360" w:lineRule="auto"/>
              <w:jc w:val="center"/>
              <w:rPr>
                <w:rFonts w:ascii="楷体_GB2312" w:eastAsia="楷体_GB2312"/>
                <w:color w:val="000000"/>
                <w:szCs w:val="21"/>
              </w:rPr>
            </w:pPr>
            <w:r>
              <w:rPr>
                <w:rFonts w:ascii="楷体_GB2312" w:eastAsia="楷体_GB2312" w:hint="eastAsia"/>
                <w:color w:val="000000"/>
                <w:szCs w:val="21"/>
              </w:rPr>
              <w:t>耳鼻咽喉科</w:t>
            </w:r>
          </w:p>
        </w:tc>
        <w:tc>
          <w:tcPr>
            <w:tcW w:w="3283"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060" w:type="dxa"/>
            <w:vMerge/>
          </w:tcPr>
          <w:p w:rsidR="002802F9" w:rsidRDefault="002802F9">
            <w:pPr>
              <w:spacing w:line="360" w:lineRule="auto"/>
              <w:jc w:val="center"/>
              <w:rPr>
                <w:rFonts w:ascii="楷体_GB2312" w:eastAsia="楷体_GB2312"/>
                <w:color w:val="000000"/>
                <w:sz w:val="24"/>
              </w:rPr>
            </w:pPr>
          </w:p>
        </w:tc>
      </w:tr>
      <w:tr w:rsidR="002802F9">
        <w:trPr>
          <w:trHeight w:val="465"/>
        </w:trPr>
        <w:tc>
          <w:tcPr>
            <w:tcW w:w="2179" w:type="dxa"/>
          </w:tcPr>
          <w:p w:rsidR="002802F9" w:rsidRDefault="002802F9">
            <w:pPr>
              <w:spacing w:line="360" w:lineRule="auto"/>
              <w:jc w:val="center"/>
              <w:rPr>
                <w:rFonts w:ascii="楷体_GB2312" w:eastAsia="楷体_GB2312"/>
                <w:color w:val="000000"/>
                <w:szCs w:val="21"/>
              </w:rPr>
            </w:pPr>
            <w:r>
              <w:rPr>
                <w:rFonts w:ascii="楷体_GB2312" w:eastAsia="楷体_GB2312" w:hint="eastAsia"/>
                <w:sz w:val="24"/>
              </w:rPr>
              <w:t>神经外科</w:t>
            </w:r>
          </w:p>
        </w:tc>
        <w:tc>
          <w:tcPr>
            <w:tcW w:w="3283"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060" w:type="dxa"/>
            <w:vMerge/>
          </w:tcPr>
          <w:p w:rsidR="002802F9" w:rsidRDefault="002802F9">
            <w:pPr>
              <w:spacing w:line="360" w:lineRule="auto"/>
              <w:jc w:val="center"/>
              <w:rPr>
                <w:rFonts w:ascii="楷体_GB2312" w:eastAsia="楷体_GB2312"/>
                <w:color w:val="000000"/>
                <w:sz w:val="24"/>
              </w:rPr>
            </w:pPr>
          </w:p>
        </w:tc>
      </w:tr>
      <w:tr w:rsidR="002802F9">
        <w:trPr>
          <w:trHeight w:val="465"/>
        </w:trPr>
        <w:tc>
          <w:tcPr>
            <w:tcW w:w="2179" w:type="dxa"/>
          </w:tcPr>
          <w:p w:rsidR="002802F9" w:rsidRDefault="002802F9">
            <w:pPr>
              <w:spacing w:line="360" w:lineRule="auto"/>
              <w:jc w:val="center"/>
              <w:rPr>
                <w:rFonts w:ascii="楷体_GB2312" w:eastAsia="楷体_GB2312"/>
                <w:b/>
                <w:color w:val="000000"/>
                <w:szCs w:val="21"/>
              </w:rPr>
            </w:pPr>
            <w:r>
              <w:rPr>
                <w:rFonts w:ascii="楷体_GB2312" w:eastAsia="楷体_GB2312" w:hint="eastAsia"/>
                <w:b/>
                <w:color w:val="000000"/>
                <w:szCs w:val="21"/>
              </w:rPr>
              <w:t>合计</w:t>
            </w:r>
          </w:p>
        </w:tc>
        <w:tc>
          <w:tcPr>
            <w:tcW w:w="3283" w:type="dxa"/>
            <w:vAlign w:val="center"/>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6</w:t>
            </w:r>
          </w:p>
        </w:tc>
        <w:tc>
          <w:tcPr>
            <w:tcW w:w="3060" w:type="dxa"/>
            <w:vMerge/>
          </w:tcPr>
          <w:p w:rsidR="002802F9" w:rsidRDefault="002802F9">
            <w:pPr>
              <w:spacing w:line="360" w:lineRule="auto"/>
              <w:jc w:val="center"/>
              <w:rPr>
                <w:rFonts w:ascii="楷体_GB2312" w:eastAsia="楷体_GB2312"/>
                <w:b/>
                <w:color w:val="000000"/>
                <w:sz w:val="24"/>
              </w:rPr>
            </w:pP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完成相关学科的轮转后，参加眼科次专业的临床技能训练,时间不少于12个月。</w:t>
      </w:r>
    </w:p>
    <w:p w:rsidR="002802F9" w:rsidRDefault="002802F9">
      <w:pPr>
        <w:spacing w:line="360" w:lineRule="auto"/>
        <w:rPr>
          <w:rFonts w:ascii="楷体_GB2312" w:eastAsia="楷体_GB2312"/>
          <w:b/>
          <w:sz w:val="24"/>
        </w:rPr>
      </w:pPr>
      <w:r>
        <w:rPr>
          <w:rFonts w:ascii="楷体_GB2312" w:eastAsia="楷体_GB2312" w:hint="eastAsia"/>
          <w:b/>
          <w:sz w:val="24"/>
        </w:rPr>
        <w:t>四、培训内容与要求</w:t>
      </w:r>
    </w:p>
    <w:p w:rsidR="002802F9" w:rsidRDefault="002802F9">
      <w:pPr>
        <w:spacing w:line="360" w:lineRule="auto"/>
        <w:ind w:left="723" w:hangingChars="300" w:hanging="723"/>
        <w:rPr>
          <w:rFonts w:ascii="楷体_GB2312" w:eastAsia="楷体_GB2312"/>
          <w:b/>
          <w:sz w:val="24"/>
        </w:rPr>
      </w:pPr>
      <w:r>
        <w:rPr>
          <w:rFonts w:ascii="楷体_GB2312" w:eastAsia="楷体_GB2312" w:hAnsi="宋体" w:hint="eastAsia"/>
          <w:b/>
          <w:sz w:val="24"/>
        </w:rPr>
        <w:t>（一）</w:t>
      </w:r>
      <w:r>
        <w:rPr>
          <w:rFonts w:ascii="楷体_GB2312" w:eastAsia="楷体_GB2312" w:hint="eastAsia"/>
          <w:b/>
          <w:sz w:val="24"/>
        </w:rPr>
        <w:t>口腔颌面外科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（1）掌握口腔颌面外科常见病、多发病的病因、发病机理、临床表现、诊断和鉴别诊断、治疗原则和处理方法。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（2）眼眶与相邻器官的关系及影像学诊断、眼眶畸形整复及外伤急诊处理。学习病种及理论知识</w:t>
      </w:r>
    </w:p>
    <w:p w:rsidR="002802F9" w:rsidRDefault="002802F9">
      <w:pPr>
        <w:spacing w:line="360" w:lineRule="auto"/>
        <w:rPr>
          <w:rFonts w:ascii="楷体_GB2312" w:eastAsia="楷体_GB2312"/>
          <w:b/>
          <w:bCs/>
          <w:sz w:val="24"/>
        </w:rPr>
      </w:pPr>
      <w:r>
        <w:rPr>
          <w:rFonts w:ascii="楷体_GB2312" w:eastAsia="楷体_GB2312" w:hint="eastAsia"/>
          <w:sz w:val="24"/>
        </w:rPr>
        <w:t>（二）</w:t>
      </w:r>
      <w:r>
        <w:rPr>
          <w:rFonts w:ascii="楷体_GB2312" w:eastAsia="楷体_GB2312" w:hint="eastAsia"/>
          <w:b/>
          <w:bCs/>
          <w:sz w:val="24"/>
        </w:rPr>
        <w:t>耳鼻咽喉科</w:t>
      </w:r>
    </w:p>
    <w:p w:rsidR="002802F9" w:rsidRDefault="002802F9">
      <w:pPr>
        <w:spacing w:line="360" w:lineRule="auto"/>
        <w:ind w:left="120" w:hangingChars="50" w:hanging="120"/>
        <w:rPr>
          <w:sz w:val="24"/>
        </w:rPr>
      </w:pPr>
      <w:r>
        <w:rPr>
          <w:rFonts w:hint="eastAsia"/>
          <w:sz w:val="24"/>
        </w:rPr>
        <w:t>（</w:t>
      </w:r>
      <w:r>
        <w:rPr>
          <w:rFonts w:hint="eastAsia"/>
          <w:sz w:val="24"/>
        </w:rPr>
        <w:t>1</w:t>
      </w:r>
      <w:r>
        <w:rPr>
          <w:rFonts w:hint="eastAsia"/>
          <w:sz w:val="24"/>
        </w:rPr>
        <w:t>）</w:t>
      </w:r>
      <w:r>
        <w:rPr>
          <w:sz w:val="24"/>
        </w:rPr>
        <w:t>鼻咽喉头颈部各器官的应用解剖、生理知识及常见病、多发病的基本知识；</w:t>
      </w:r>
      <w:r>
        <w:rPr>
          <w:rFonts w:hint="eastAsia"/>
          <w:sz w:val="24"/>
        </w:rPr>
        <w:t>(2)</w:t>
      </w:r>
      <w:r>
        <w:rPr>
          <w:rFonts w:hint="eastAsia"/>
          <w:sz w:val="24"/>
        </w:rPr>
        <w:t>耳鼻咽喉科的常规检查法及常规检查器械的应用；</w:t>
      </w:r>
    </w:p>
    <w:p w:rsidR="002802F9" w:rsidRDefault="002802F9">
      <w:pPr>
        <w:spacing w:line="360" w:lineRule="auto"/>
        <w:rPr>
          <w:sz w:val="24"/>
        </w:rPr>
      </w:pPr>
      <w:r>
        <w:rPr>
          <w:rFonts w:hint="eastAsia"/>
          <w:sz w:val="24"/>
        </w:rPr>
        <w:t>（</w:t>
      </w:r>
      <w:r>
        <w:rPr>
          <w:rFonts w:hint="eastAsia"/>
          <w:sz w:val="24"/>
        </w:rPr>
        <w:t>3</w:t>
      </w:r>
      <w:r>
        <w:rPr>
          <w:rFonts w:hint="eastAsia"/>
          <w:sz w:val="24"/>
        </w:rPr>
        <w:t>）</w:t>
      </w:r>
      <w:r>
        <w:rPr>
          <w:sz w:val="24"/>
        </w:rPr>
        <w:t>认识本专科各部位的正常解剖形态及标志；</w:t>
      </w:r>
    </w:p>
    <w:p w:rsidR="002802F9" w:rsidRDefault="002802F9">
      <w:pPr>
        <w:spacing w:line="360" w:lineRule="auto"/>
        <w:ind w:firstLineChars="50" w:firstLine="120"/>
        <w:rPr>
          <w:rFonts w:ascii="楷体_GB2312" w:eastAsia="楷体_GB2312"/>
          <w:sz w:val="24"/>
        </w:rPr>
      </w:pPr>
      <w:r>
        <w:rPr>
          <w:rFonts w:hint="eastAsia"/>
          <w:sz w:val="24"/>
        </w:rPr>
        <w:t>（</w:t>
      </w:r>
      <w:r>
        <w:rPr>
          <w:rFonts w:hint="eastAsia"/>
          <w:sz w:val="24"/>
        </w:rPr>
        <w:t>4</w:t>
      </w:r>
      <w:r>
        <w:rPr>
          <w:rFonts w:hint="eastAsia"/>
          <w:sz w:val="24"/>
        </w:rPr>
        <w:t>）</w:t>
      </w:r>
      <w:r>
        <w:rPr>
          <w:sz w:val="24"/>
        </w:rPr>
        <w:t>常见病、多发病的诊断、鉴别诊断及处理方法；</w:t>
      </w:r>
      <w:r>
        <w:rPr>
          <w:rFonts w:ascii="楷体_GB2312" w:eastAsia="楷体_GB2312" w:hint="eastAsia"/>
          <w:b/>
          <w:bCs/>
          <w:sz w:val="24"/>
        </w:rPr>
        <w:t xml:space="preserve"> </w:t>
      </w:r>
    </w:p>
    <w:p w:rsidR="002802F9" w:rsidRDefault="002802F9">
      <w:pPr>
        <w:autoSpaceDE w:val="0"/>
        <w:autoSpaceDN w:val="0"/>
        <w:adjustRightInd w:val="0"/>
        <w:spacing w:line="360" w:lineRule="auto"/>
        <w:ind w:firstLineChars="100" w:firstLine="241"/>
        <w:jc w:val="left"/>
        <w:rPr>
          <w:rFonts w:ascii="楷体_GB2312" w:eastAsia="楷体_GB2312"/>
          <w:b/>
          <w:bCs/>
          <w:sz w:val="24"/>
        </w:rPr>
      </w:pPr>
      <w:r>
        <w:rPr>
          <w:rFonts w:ascii="楷体_GB2312" w:eastAsia="楷体_GB2312" w:hAnsi="宋体" w:hint="eastAsia"/>
          <w:b/>
          <w:sz w:val="24"/>
        </w:rPr>
        <w:t>（三）</w:t>
      </w:r>
      <w:r>
        <w:rPr>
          <w:rFonts w:ascii="楷体_GB2312" w:eastAsia="楷体_GB2312" w:hint="eastAsia"/>
          <w:b/>
          <w:bCs/>
          <w:sz w:val="24"/>
        </w:rPr>
        <w:t xml:space="preserve">神经外科 </w:t>
      </w:r>
    </w:p>
    <w:p w:rsidR="002802F9" w:rsidRDefault="002802F9">
      <w:pPr>
        <w:pStyle w:val="ac"/>
        <w:spacing w:line="360" w:lineRule="auto"/>
        <w:ind w:left="480"/>
        <w:rPr>
          <w:rFonts w:ascii="楷体_GB2312" w:eastAsia="楷体_GB2312"/>
          <w:b/>
          <w:bCs/>
          <w:sz w:val="24"/>
          <w:szCs w:val="24"/>
        </w:rPr>
      </w:pPr>
      <w:r>
        <w:rPr>
          <w:rFonts w:ascii="楷体_GB2312" w:eastAsia="楷体_GB2312" w:hint="eastAsia"/>
          <w:b/>
          <w:bCs/>
          <w:sz w:val="24"/>
          <w:szCs w:val="24"/>
        </w:rPr>
        <w:t>1、理论学习</w:t>
      </w:r>
    </w:p>
    <w:p w:rsidR="002802F9" w:rsidRDefault="002802F9">
      <w:pPr>
        <w:pStyle w:val="ac"/>
        <w:spacing w:line="360" w:lineRule="auto"/>
        <w:ind w:left="900"/>
        <w:rPr>
          <w:rFonts w:ascii="楷体_GB2312" w:eastAsia="楷体_GB2312"/>
          <w:sz w:val="24"/>
          <w:szCs w:val="24"/>
        </w:rPr>
      </w:pPr>
      <w:r>
        <w:rPr>
          <w:rFonts w:ascii="楷体_GB2312" w:eastAsia="楷体_GB2312" w:hint="eastAsia"/>
          <w:sz w:val="24"/>
          <w:szCs w:val="24"/>
        </w:rPr>
        <w:t>(1)系统掌握神经外科的基础知识和理论。</w:t>
      </w:r>
    </w:p>
    <w:p w:rsidR="002802F9" w:rsidRDefault="002802F9">
      <w:pPr>
        <w:pStyle w:val="ac"/>
        <w:spacing w:line="360" w:lineRule="auto"/>
        <w:ind w:left="900"/>
        <w:rPr>
          <w:rFonts w:ascii="楷体_GB2312" w:eastAsia="楷体_GB2312"/>
          <w:sz w:val="24"/>
          <w:szCs w:val="24"/>
        </w:rPr>
      </w:pPr>
      <w:r>
        <w:rPr>
          <w:rFonts w:ascii="楷体_GB2312" w:eastAsia="楷体_GB2312" w:hint="eastAsia"/>
          <w:sz w:val="24"/>
          <w:szCs w:val="24"/>
        </w:rPr>
        <w:t>(2)掌握神经系统检查方法和定位、定性诊断方法。</w:t>
      </w:r>
    </w:p>
    <w:p w:rsidR="002802F9" w:rsidRDefault="002802F9">
      <w:pPr>
        <w:pStyle w:val="ac"/>
        <w:spacing w:line="360" w:lineRule="auto"/>
        <w:ind w:left="900"/>
        <w:rPr>
          <w:rFonts w:ascii="楷体_GB2312" w:eastAsia="楷体_GB2312"/>
          <w:sz w:val="24"/>
          <w:szCs w:val="24"/>
        </w:rPr>
      </w:pPr>
      <w:r>
        <w:rPr>
          <w:rFonts w:ascii="楷体_GB2312" w:eastAsia="楷体_GB2312" w:hint="eastAsia"/>
          <w:sz w:val="24"/>
          <w:szCs w:val="24"/>
        </w:rPr>
        <w:t>(3)熟悉神经外科常见疾病的诊断和治疗原则。</w:t>
      </w:r>
    </w:p>
    <w:p w:rsidR="002802F9" w:rsidRDefault="002802F9">
      <w:pPr>
        <w:pStyle w:val="ac"/>
        <w:spacing w:line="360" w:lineRule="auto"/>
        <w:ind w:left="480"/>
        <w:rPr>
          <w:rFonts w:ascii="楷体_GB2312" w:eastAsia="楷体_GB2312"/>
          <w:b/>
          <w:bCs/>
          <w:sz w:val="24"/>
          <w:szCs w:val="24"/>
        </w:rPr>
      </w:pPr>
      <w:r>
        <w:rPr>
          <w:rFonts w:ascii="楷体_GB2312" w:eastAsia="楷体_GB2312" w:hint="eastAsia"/>
          <w:b/>
          <w:bCs/>
          <w:sz w:val="24"/>
          <w:szCs w:val="24"/>
        </w:rPr>
        <w:t>2、临床实践</w:t>
      </w:r>
    </w:p>
    <w:p w:rsidR="002802F9" w:rsidRDefault="002802F9">
      <w:pPr>
        <w:pStyle w:val="ac"/>
        <w:spacing w:line="360" w:lineRule="auto"/>
        <w:ind w:left="900"/>
        <w:rPr>
          <w:rFonts w:ascii="楷体_GB2312" w:eastAsia="楷体_GB2312"/>
          <w:sz w:val="24"/>
          <w:szCs w:val="24"/>
        </w:rPr>
      </w:pPr>
      <w:r>
        <w:rPr>
          <w:rFonts w:ascii="楷体_GB2312" w:eastAsia="楷体_GB2312" w:hint="eastAsia"/>
          <w:sz w:val="24"/>
          <w:szCs w:val="24"/>
        </w:rPr>
        <w:t>(1)正确掌握大病史的书写；学习、掌握神经科外科病历的采集、书写。</w:t>
      </w:r>
    </w:p>
    <w:p w:rsidR="002802F9" w:rsidRDefault="002802F9">
      <w:pPr>
        <w:autoSpaceDE w:val="0"/>
        <w:autoSpaceDN w:val="0"/>
        <w:adjustRightInd w:val="0"/>
        <w:spacing w:line="360" w:lineRule="auto"/>
        <w:ind w:firstLineChars="400" w:firstLine="960"/>
        <w:jc w:val="left"/>
        <w:rPr>
          <w:rFonts w:ascii="楷体_GB2312" w:eastAsia="楷体_GB2312"/>
          <w:b/>
          <w:sz w:val="24"/>
        </w:rPr>
      </w:pPr>
      <w:r>
        <w:rPr>
          <w:rFonts w:ascii="楷体_GB2312" w:eastAsia="楷体_GB2312" w:hint="eastAsia"/>
          <w:sz w:val="24"/>
        </w:rPr>
        <w:t>(2)掌握腰椎穿刺术和正常及常见病的头颅、脊髓的CT、MRI读片。</w:t>
      </w:r>
    </w:p>
    <w:p w:rsidR="002802F9" w:rsidRDefault="002802F9">
      <w:pPr>
        <w:autoSpaceDE w:val="0"/>
        <w:autoSpaceDN w:val="0"/>
        <w:adjustRightInd w:val="0"/>
        <w:spacing w:line="360" w:lineRule="auto"/>
        <w:ind w:firstLineChars="200" w:firstLine="482"/>
        <w:jc w:val="left"/>
        <w:rPr>
          <w:rFonts w:ascii="楷体_GB2312" w:eastAsia="楷体_GB2312" w:hAnsi="宋体"/>
          <w:b/>
          <w:sz w:val="24"/>
        </w:rPr>
      </w:pPr>
      <w:r>
        <w:rPr>
          <w:rFonts w:ascii="楷体_GB2312" w:eastAsia="楷体_GB2312" w:hAnsi="宋体" w:hint="eastAsia"/>
          <w:b/>
          <w:sz w:val="24"/>
        </w:rPr>
        <w:t xml:space="preserve"> (五)眼科（本学科内轮转）</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受训者在眼科下列各部门或亚专业轮转：门诊检查室、角膜组、眼视光学组、眼肌组、青光眼组、葡萄膜炎组、眼底及神经眼科组，辅助检查（超声、视野、眼电生理、荧光素眼底血管造影及相干光断层扫描）、门诊小手术及显微手术前须完成动物眼手术&gt;100眼、实验室、病房等。</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（1）熟练掌握眼的解剖、组织胚胎和生理生化知识。</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（2）掌握眼科常见病及部分疑难病的临床表现、诊断和鉴别诊断及治疗方法。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（3）掌握眼科常用药物的作用机制、用法和副作用。</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（4）掌握全身疾病的眼部表现。</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（5）掌握眼科显微镜基本技能和技术。</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（1）学习病种及例数要求：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656"/>
        <w:gridCol w:w="2867"/>
      </w:tblGrid>
      <w:tr w:rsidR="002802F9">
        <w:trPr>
          <w:jc w:val="center"/>
        </w:trPr>
        <w:tc>
          <w:tcPr>
            <w:tcW w:w="4656"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病种</w:t>
            </w:r>
          </w:p>
        </w:tc>
        <w:tc>
          <w:tcPr>
            <w:tcW w:w="286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656" w:type="dxa"/>
          </w:tcPr>
          <w:p w:rsidR="002802F9" w:rsidRDefault="002802F9">
            <w:pPr>
              <w:spacing w:line="360" w:lineRule="auto"/>
              <w:ind w:leftChars="428" w:left="899"/>
              <w:rPr>
                <w:rFonts w:ascii="楷体_GB2312" w:eastAsia="楷体_GB2312"/>
                <w:sz w:val="24"/>
              </w:rPr>
            </w:pPr>
            <w:r>
              <w:rPr>
                <w:rFonts w:ascii="楷体_GB2312" w:eastAsia="楷体_GB2312" w:hint="eastAsia"/>
                <w:sz w:val="24"/>
              </w:rPr>
              <w:t>睑板腺囊肿</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睑腺炎</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睑缘炎</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睑内翻</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睑外翻</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上睑下垂</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慢性泪囊炎</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细菌性结膜炎</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沙眼</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病毒性结膜炎</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翼状胬肉</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细菌性角膜炎</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表层巩膜炎</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老年性白内障</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急性原发性闭角型青光眼</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虹膜睫状体炎</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屈光不正</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共同性斜视</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弱视</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眼球表面异物</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眼睑肿瘤</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泡性角结膜炎</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角膜基质炎</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神经麻痹性角膜炎</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先天性白内障</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外伤性白内障</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并发性白内障</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晶状体脱位</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玻璃体混浊</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继发性青光眼</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先天性青光眼</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Fuchs异色性虹膜睫状体炎</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葡萄膜先天性异常</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视网膜动脉阻塞</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视网膜静脉阻塞</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糖尿病视网膜病变</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高血压视网膜病变</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中心性浆液性脉络膜视网膜病变</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近视性黄斑变性</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黄斑囊样水肿</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黄斑裂孔</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黄斑部视网膜前膜</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视网膜脱离</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球后视神经炎</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视乳头水肿</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缺血性视神经病变</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屈光参差</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低视力</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非共同性斜视</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眶蜂窝织炎</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眼球破裂伤</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眼球穿通伤</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眼球内异物</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眼化学伤</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物理性眼外伤</w:t>
            </w:r>
          </w:p>
        </w:tc>
        <w:tc>
          <w:tcPr>
            <w:tcW w:w="2867"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2-5</w:t>
            </w:r>
          </w:p>
          <w:p w:rsidR="002802F9" w:rsidRDefault="002802F9">
            <w:pPr>
              <w:spacing w:line="360" w:lineRule="auto"/>
              <w:jc w:val="center"/>
              <w:rPr>
                <w:rFonts w:ascii="楷体_GB2312" w:eastAsia="楷体_GB2312"/>
                <w:sz w:val="24"/>
              </w:rPr>
            </w:pPr>
            <w:r>
              <w:rPr>
                <w:rFonts w:ascii="楷体_GB2312" w:eastAsia="楷体_GB2312" w:hint="eastAsia"/>
                <w:sz w:val="24"/>
              </w:rPr>
              <w:t>2-5</w:t>
            </w:r>
          </w:p>
          <w:p w:rsidR="002802F9" w:rsidRDefault="002802F9">
            <w:pPr>
              <w:spacing w:line="360" w:lineRule="auto"/>
              <w:jc w:val="center"/>
              <w:rPr>
                <w:rFonts w:ascii="楷体_GB2312" w:eastAsia="楷体_GB2312"/>
                <w:sz w:val="24"/>
              </w:rPr>
            </w:pPr>
            <w:r>
              <w:rPr>
                <w:rFonts w:ascii="楷体_GB2312" w:eastAsia="楷体_GB2312" w:hint="eastAsia"/>
                <w:sz w:val="24"/>
              </w:rPr>
              <w:t>2-5</w:t>
            </w:r>
          </w:p>
          <w:p w:rsidR="002802F9" w:rsidRDefault="002802F9">
            <w:pPr>
              <w:spacing w:line="360" w:lineRule="auto"/>
              <w:jc w:val="center"/>
              <w:rPr>
                <w:rFonts w:ascii="楷体_GB2312" w:eastAsia="楷体_GB2312"/>
                <w:sz w:val="24"/>
              </w:rPr>
            </w:pPr>
            <w:r>
              <w:rPr>
                <w:rFonts w:ascii="楷体_GB2312" w:eastAsia="楷体_GB2312" w:hint="eastAsia"/>
                <w:sz w:val="24"/>
              </w:rPr>
              <w:t>2-5</w:t>
            </w:r>
          </w:p>
          <w:p w:rsidR="002802F9" w:rsidRDefault="002802F9">
            <w:pPr>
              <w:spacing w:line="360" w:lineRule="auto"/>
              <w:jc w:val="center"/>
              <w:rPr>
                <w:rFonts w:ascii="楷体_GB2312" w:eastAsia="楷体_GB2312"/>
                <w:sz w:val="24"/>
              </w:rPr>
            </w:pPr>
            <w:r>
              <w:rPr>
                <w:rFonts w:ascii="楷体_GB2312" w:eastAsia="楷体_GB2312" w:hint="eastAsia"/>
                <w:sz w:val="24"/>
              </w:rPr>
              <w:t>2-5</w:t>
            </w:r>
          </w:p>
          <w:p w:rsidR="002802F9" w:rsidRDefault="002802F9">
            <w:pPr>
              <w:spacing w:line="360" w:lineRule="auto"/>
              <w:jc w:val="center"/>
              <w:rPr>
                <w:rFonts w:ascii="楷体_GB2312" w:eastAsia="楷体_GB2312"/>
                <w:sz w:val="24"/>
              </w:rPr>
            </w:pPr>
            <w:r>
              <w:rPr>
                <w:rFonts w:ascii="楷体_GB2312" w:eastAsia="楷体_GB2312" w:hint="eastAsia"/>
                <w:sz w:val="24"/>
              </w:rPr>
              <w:t>2-5</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临床基本技能要求：熟练掌握视力、眼压的测量方法；掌握裂隙灯显微镜、直接检眼镜的使用方法；掌握验光、斜视和复视检查方法；掌握手术显微镜的使用和维护方法；掌握眼科手术室的工作程序。掌握前置镜、间接检眼镜、前房角镜、三面镜的检查方法。掌握眼部超声、视野、眼电生理、荧光素眼底血管造影、相干光断层扫描的检查方法及结果的报告。熟练掌握验光、斜视和复视的检查方法。</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261"/>
        <w:gridCol w:w="2867"/>
      </w:tblGrid>
      <w:tr w:rsidR="002802F9">
        <w:trPr>
          <w:jc w:val="center"/>
        </w:trPr>
        <w:tc>
          <w:tcPr>
            <w:tcW w:w="426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操作类别</w:t>
            </w:r>
          </w:p>
        </w:tc>
        <w:tc>
          <w:tcPr>
            <w:tcW w:w="286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261" w:type="dxa"/>
          </w:tcPr>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前房角镜</w:t>
            </w:r>
          </w:p>
          <w:p w:rsidR="002802F9" w:rsidRDefault="002802F9">
            <w:pPr>
              <w:tabs>
                <w:tab w:val="left" w:pos="4284"/>
              </w:tabs>
              <w:spacing w:line="360" w:lineRule="auto"/>
              <w:ind w:firstLineChars="375" w:firstLine="900"/>
              <w:rPr>
                <w:rFonts w:ascii="楷体_GB2312" w:eastAsia="楷体_GB2312"/>
                <w:sz w:val="24"/>
              </w:rPr>
            </w:pPr>
            <w:r>
              <w:rPr>
                <w:rFonts w:ascii="楷体_GB2312" w:eastAsia="楷体_GB2312" w:hint="eastAsia"/>
                <w:sz w:val="24"/>
              </w:rPr>
              <w:t>三面镜</w:t>
            </w:r>
          </w:p>
          <w:p w:rsidR="002802F9" w:rsidRDefault="002802F9">
            <w:pPr>
              <w:tabs>
                <w:tab w:val="left" w:pos="4284"/>
              </w:tabs>
              <w:spacing w:line="360" w:lineRule="auto"/>
              <w:ind w:firstLineChars="375" w:firstLine="900"/>
              <w:rPr>
                <w:rFonts w:ascii="楷体_GB2312" w:eastAsia="楷体_GB2312"/>
                <w:sz w:val="24"/>
              </w:rPr>
            </w:pPr>
            <w:r>
              <w:rPr>
                <w:rFonts w:ascii="楷体_GB2312" w:eastAsia="楷体_GB2312" w:hint="eastAsia"/>
                <w:sz w:val="24"/>
              </w:rPr>
              <w:t>眼超声检查</w:t>
            </w:r>
          </w:p>
          <w:p w:rsidR="002802F9" w:rsidRDefault="002802F9">
            <w:pPr>
              <w:tabs>
                <w:tab w:val="left" w:pos="4284"/>
              </w:tabs>
              <w:spacing w:line="360" w:lineRule="auto"/>
              <w:ind w:firstLineChars="375" w:firstLine="900"/>
              <w:rPr>
                <w:rFonts w:ascii="楷体_GB2312" w:eastAsia="楷体_GB2312"/>
                <w:sz w:val="24"/>
              </w:rPr>
            </w:pPr>
            <w:r>
              <w:rPr>
                <w:rFonts w:ascii="楷体_GB2312" w:eastAsia="楷体_GB2312" w:hint="eastAsia"/>
                <w:sz w:val="24"/>
              </w:rPr>
              <w:t>视野</w:t>
            </w:r>
          </w:p>
          <w:p w:rsidR="002802F9" w:rsidRDefault="002802F9">
            <w:pPr>
              <w:tabs>
                <w:tab w:val="left" w:pos="4284"/>
              </w:tabs>
              <w:spacing w:line="360" w:lineRule="auto"/>
              <w:ind w:firstLineChars="375" w:firstLine="900"/>
              <w:rPr>
                <w:rFonts w:ascii="楷体_GB2312" w:eastAsia="楷体_GB2312"/>
                <w:sz w:val="24"/>
              </w:rPr>
            </w:pPr>
            <w:r>
              <w:rPr>
                <w:rFonts w:ascii="楷体_GB2312" w:eastAsia="楷体_GB2312" w:hint="eastAsia"/>
                <w:sz w:val="24"/>
              </w:rPr>
              <w:t>眼电生理检查</w:t>
            </w:r>
          </w:p>
          <w:p w:rsidR="002802F9" w:rsidRDefault="002802F9">
            <w:pPr>
              <w:tabs>
                <w:tab w:val="left" w:pos="4284"/>
              </w:tabs>
              <w:spacing w:line="360" w:lineRule="auto"/>
              <w:ind w:firstLineChars="375" w:firstLine="900"/>
              <w:rPr>
                <w:rFonts w:ascii="楷体_GB2312" w:eastAsia="楷体_GB2312"/>
                <w:sz w:val="24"/>
              </w:rPr>
            </w:pPr>
            <w:r>
              <w:rPr>
                <w:rFonts w:ascii="楷体_GB2312" w:eastAsia="楷体_GB2312" w:hint="eastAsia"/>
                <w:sz w:val="24"/>
              </w:rPr>
              <w:t>荧光素眼底血管造影</w:t>
            </w:r>
          </w:p>
          <w:p w:rsidR="002802F9" w:rsidRDefault="002802F9">
            <w:pPr>
              <w:tabs>
                <w:tab w:val="left" w:pos="4284"/>
              </w:tabs>
              <w:spacing w:line="360" w:lineRule="auto"/>
              <w:ind w:firstLineChars="375" w:firstLine="900"/>
              <w:rPr>
                <w:rFonts w:ascii="楷体_GB2312" w:eastAsia="楷体_GB2312"/>
                <w:color w:val="FF0000"/>
                <w:sz w:val="24"/>
              </w:rPr>
            </w:pPr>
            <w:r>
              <w:rPr>
                <w:rFonts w:ascii="楷体_GB2312" w:eastAsia="楷体_GB2312" w:hint="eastAsia"/>
                <w:color w:val="FF0000"/>
                <w:sz w:val="24"/>
              </w:rPr>
              <w:t>显然验光？</w:t>
            </w:r>
          </w:p>
          <w:p w:rsidR="002802F9" w:rsidRDefault="002802F9">
            <w:pPr>
              <w:tabs>
                <w:tab w:val="left" w:pos="4284"/>
              </w:tabs>
              <w:spacing w:line="360" w:lineRule="auto"/>
              <w:ind w:firstLineChars="375" w:firstLine="900"/>
              <w:rPr>
                <w:rFonts w:ascii="楷体_GB2312" w:eastAsia="楷体_GB2312"/>
                <w:sz w:val="24"/>
              </w:rPr>
            </w:pPr>
            <w:r>
              <w:rPr>
                <w:rFonts w:ascii="楷体_GB2312" w:eastAsia="楷体_GB2312" w:hint="eastAsia"/>
                <w:sz w:val="24"/>
              </w:rPr>
              <w:t>自动验光</w:t>
            </w:r>
          </w:p>
          <w:p w:rsidR="002802F9" w:rsidRDefault="002802F9">
            <w:pPr>
              <w:tabs>
                <w:tab w:val="left" w:pos="4284"/>
              </w:tabs>
              <w:spacing w:line="360" w:lineRule="auto"/>
              <w:ind w:firstLineChars="375" w:firstLine="900"/>
              <w:rPr>
                <w:rFonts w:ascii="楷体_GB2312" w:eastAsia="楷体_GB2312"/>
                <w:sz w:val="24"/>
              </w:rPr>
            </w:pPr>
            <w:r>
              <w:rPr>
                <w:rFonts w:ascii="楷体_GB2312" w:eastAsia="楷体_GB2312" w:hint="eastAsia"/>
                <w:sz w:val="24"/>
              </w:rPr>
              <w:t>视网膜检影</w:t>
            </w:r>
          </w:p>
          <w:p w:rsidR="002802F9" w:rsidRDefault="002802F9">
            <w:pPr>
              <w:tabs>
                <w:tab w:val="left" w:pos="4284"/>
              </w:tabs>
              <w:spacing w:line="360" w:lineRule="auto"/>
              <w:ind w:firstLineChars="375" w:firstLine="900"/>
              <w:rPr>
                <w:rFonts w:ascii="楷体_GB2312" w:eastAsia="楷体_GB2312"/>
                <w:sz w:val="24"/>
              </w:rPr>
            </w:pPr>
            <w:r>
              <w:rPr>
                <w:rFonts w:ascii="楷体_GB2312" w:eastAsia="楷体_GB2312" w:hint="eastAsia"/>
                <w:sz w:val="24"/>
              </w:rPr>
              <w:t>斜视检查</w:t>
            </w:r>
          </w:p>
          <w:p w:rsidR="002802F9" w:rsidRDefault="002802F9">
            <w:pPr>
              <w:spacing w:line="360" w:lineRule="auto"/>
              <w:ind w:leftChars="428" w:left="899"/>
              <w:rPr>
                <w:rFonts w:ascii="楷体_GB2312" w:eastAsia="楷体_GB2312"/>
                <w:sz w:val="24"/>
              </w:rPr>
            </w:pPr>
            <w:r>
              <w:rPr>
                <w:rFonts w:ascii="楷体_GB2312" w:eastAsia="楷体_GB2312" w:hint="eastAsia"/>
                <w:sz w:val="24"/>
              </w:rPr>
              <w:t>复视检查</w:t>
            </w:r>
          </w:p>
        </w:tc>
        <w:tc>
          <w:tcPr>
            <w:tcW w:w="2867" w:type="dxa"/>
          </w:tcPr>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15</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30</w:t>
            </w:r>
          </w:p>
          <w:p w:rsidR="002802F9" w:rsidRDefault="002802F9">
            <w:pPr>
              <w:spacing w:line="360" w:lineRule="auto"/>
              <w:jc w:val="center"/>
              <w:rPr>
                <w:rFonts w:ascii="楷体_GB2312" w:eastAsia="楷体_GB2312"/>
                <w:sz w:val="24"/>
              </w:rPr>
            </w:pPr>
            <w:r>
              <w:rPr>
                <w:rFonts w:ascii="楷体_GB2312" w:eastAsia="楷体_GB2312" w:hint="eastAsia"/>
                <w:sz w:val="24"/>
              </w:rPr>
              <w:t>30</w:t>
            </w:r>
          </w:p>
          <w:p w:rsidR="002802F9" w:rsidRDefault="002802F9">
            <w:pPr>
              <w:spacing w:line="360" w:lineRule="auto"/>
              <w:jc w:val="center"/>
              <w:rPr>
                <w:rFonts w:ascii="楷体_GB2312" w:eastAsia="楷体_GB2312"/>
                <w:sz w:val="24"/>
              </w:rPr>
            </w:pPr>
            <w:r>
              <w:rPr>
                <w:rFonts w:ascii="楷体_GB2312" w:eastAsia="楷体_GB2312" w:hint="eastAsia"/>
                <w:sz w:val="24"/>
              </w:rPr>
              <w:t>30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p w:rsidR="002802F9" w:rsidRDefault="002802F9">
            <w:pPr>
              <w:spacing w:line="360" w:lineRule="auto"/>
              <w:jc w:val="center"/>
              <w:rPr>
                <w:rFonts w:ascii="楷体_GB2312" w:eastAsia="楷体_GB2312"/>
                <w:sz w:val="24"/>
              </w:rPr>
            </w:pPr>
            <w:r>
              <w:rPr>
                <w:rFonts w:ascii="楷体_GB2312" w:eastAsia="楷体_GB2312" w:hint="eastAsia"/>
                <w:sz w:val="24"/>
              </w:rPr>
              <w:t>20</w:t>
            </w:r>
          </w:p>
        </w:tc>
      </w:tr>
    </w:tbl>
    <w:p w:rsidR="002802F9" w:rsidRDefault="002802F9">
      <w:pPr>
        <w:spacing w:line="360" w:lineRule="auto"/>
        <w:ind w:firstLineChars="200" w:firstLine="480"/>
        <w:rPr>
          <w:sz w:val="24"/>
        </w:rPr>
      </w:pPr>
      <w:r>
        <w:rPr>
          <w:rFonts w:ascii="楷体_GB2312" w:eastAsia="楷体_GB2312" w:hint="eastAsia"/>
          <w:sz w:val="24"/>
        </w:rPr>
        <w:t>（3）手术训练：受训者应通过眼科动物实验显微手术的考核，才能进人临床参加眼科显微手术。应能独立完成以下操作：</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261"/>
        <w:gridCol w:w="2867"/>
      </w:tblGrid>
      <w:tr w:rsidR="002802F9">
        <w:trPr>
          <w:jc w:val="center"/>
        </w:trPr>
        <w:tc>
          <w:tcPr>
            <w:tcW w:w="426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操作类别</w:t>
            </w:r>
          </w:p>
        </w:tc>
        <w:tc>
          <w:tcPr>
            <w:tcW w:w="286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261" w:type="dxa"/>
          </w:tcPr>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泪道冲洗</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结膜下注射</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结、角膜浅层异物取出</w:t>
            </w:r>
          </w:p>
          <w:p w:rsidR="002802F9" w:rsidRDefault="002802F9">
            <w:pPr>
              <w:spacing w:line="360" w:lineRule="auto"/>
              <w:ind w:firstLineChars="375" w:firstLine="900"/>
              <w:rPr>
                <w:rFonts w:ascii="楷体_GB2312" w:eastAsia="楷体_GB2312"/>
                <w:sz w:val="24"/>
              </w:rPr>
            </w:pPr>
            <w:r>
              <w:rPr>
                <w:rFonts w:ascii="楷体_GB2312" w:eastAsia="楷体_GB2312" w:hint="eastAsia"/>
                <w:sz w:val="24"/>
              </w:rPr>
              <w:t>睑腺炎切开引流</w:t>
            </w:r>
          </w:p>
        </w:tc>
        <w:tc>
          <w:tcPr>
            <w:tcW w:w="2867"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应在上级医师指导下完成或参加下列手术训练：</w:t>
      </w:r>
    </w:p>
    <w:tbl>
      <w:tblPr>
        <w:tblW w:w="0" w:type="auto"/>
        <w:tblInd w:w="583"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1777"/>
        <w:gridCol w:w="1777"/>
      </w:tblGrid>
      <w:tr w:rsidR="002802F9">
        <w:tc>
          <w:tcPr>
            <w:tcW w:w="3600" w:type="dxa"/>
          </w:tcPr>
          <w:p w:rsidR="002802F9" w:rsidRDefault="002802F9">
            <w:pPr>
              <w:spacing w:line="360" w:lineRule="auto"/>
              <w:ind w:firstLineChars="180" w:firstLine="434"/>
              <w:rPr>
                <w:rFonts w:ascii="楷体_GB2312" w:eastAsia="楷体_GB2312"/>
                <w:b/>
                <w:sz w:val="24"/>
              </w:rPr>
            </w:pPr>
            <w:r>
              <w:rPr>
                <w:rFonts w:ascii="楷体_GB2312" w:eastAsia="楷体_GB2312" w:hint="eastAsia"/>
                <w:b/>
                <w:sz w:val="24"/>
              </w:rPr>
              <w:t>手术类别</w:t>
            </w:r>
          </w:p>
        </w:tc>
        <w:tc>
          <w:tcPr>
            <w:tcW w:w="17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完成例数（≥）</w:t>
            </w:r>
          </w:p>
        </w:tc>
        <w:tc>
          <w:tcPr>
            <w:tcW w:w="17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参加例数（≥）</w:t>
            </w:r>
          </w:p>
        </w:tc>
      </w:tr>
      <w:tr w:rsidR="002802F9">
        <w:tc>
          <w:tcPr>
            <w:tcW w:w="3600" w:type="dxa"/>
          </w:tcPr>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睑板腺囊肿切除术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翼状簧肉切除术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睑内外翻矫正术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眼睑小肿物切除术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泪囊摘除术</w:t>
            </w:r>
          </w:p>
        </w:tc>
        <w:tc>
          <w:tcPr>
            <w:tcW w:w="1777"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tc>
        <w:tc>
          <w:tcPr>
            <w:tcW w:w="1777" w:type="dxa"/>
          </w:tcPr>
          <w:p w:rsidR="002802F9" w:rsidRDefault="002802F9">
            <w:pPr>
              <w:spacing w:line="360" w:lineRule="auto"/>
              <w:jc w:val="center"/>
              <w:rPr>
                <w:rFonts w:ascii="楷体_GB2312" w:eastAsia="楷体_GB2312"/>
                <w:sz w:val="24"/>
              </w:rPr>
            </w:pPr>
            <w:r>
              <w:rPr>
                <w:rFonts w:ascii="楷体_GB2312" w:eastAsia="楷体_GB2312" w:hint="eastAsia"/>
                <w:sz w:val="24"/>
              </w:rPr>
              <w:t>15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r w:rsidR="002802F9">
        <w:tc>
          <w:tcPr>
            <w:tcW w:w="3600" w:type="dxa"/>
          </w:tcPr>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鼻腔泪囊吻合术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睫状体冷冻术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斜视矫正术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角膜穿通伤缝合术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眼球摘除术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手术虹膜切除术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小梁切除术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白内障摘除术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人工晶状体植人术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义眼台植人术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角膜移植术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视网膜复位术</w:t>
            </w:r>
          </w:p>
          <w:p w:rsidR="002802F9" w:rsidRDefault="002802F9">
            <w:pPr>
              <w:spacing w:line="360" w:lineRule="auto"/>
              <w:ind w:firstLineChars="180" w:firstLine="432"/>
              <w:rPr>
                <w:rFonts w:ascii="楷体_GB2312" w:eastAsia="楷体_GB2312"/>
                <w:sz w:val="24"/>
              </w:rPr>
            </w:pPr>
            <w:r>
              <w:rPr>
                <w:rFonts w:ascii="楷体_GB2312" w:eastAsia="楷体_GB2312" w:hint="eastAsia"/>
                <w:sz w:val="24"/>
              </w:rPr>
              <w:t>玻璃体切除术</w:t>
            </w:r>
          </w:p>
        </w:tc>
        <w:tc>
          <w:tcPr>
            <w:tcW w:w="1777"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0</w:t>
            </w:r>
          </w:p>
          <w:p w:rsidR="002802F9" w:rsidRDefault="002802F9">
            <w:pPr>
              <w:spacing w:line="360" w:lineRule="auto"/>
              <w:jc w:val="center"/>
              <w:rPr>
                <w:rFonts w:ascii="楷体_GB2312" w:eastAsia="楷体_GB2312"/>
                <w:sz w:val="24"/>
              </w:rPr>
            </w:pPr>
            <w:r>
              <w:rPr>
                <w:rFonts w:ascii="楷体_GB2312" w:eastAsia="楷体_GB2312" w:hint="eastAsia"/>
                <w:sz w:val="24"/>
              </w:rPr>
              <w:t>0</w:t>
            </w:r>
          </w:p>
          <w:p w:rsidR="002802F9" w:rsidRDefault="002802F9">
            <w:pPr>
              <w:spacing w:line="360" w:lineRule="auto"/>
              <w:jc w:val="center"/>
              <w:rPr>
                <w:rFonts w:ascii="楷体_GB2312" w:eastAsia="楷体_GB2312"/>
                <w:sz w:val="24"/>
              </w:rPr>
            </w:pPr>
            <w:r>
              <w:rPr>
                <w:rFonts w:ascii="楷体_GB2312" w:eastAsia="楷体_GB2312" w:hint="eastAsia"/>
                <w:sz w:val="24"/>
              </w:rPr>
              <w:t>0</w:t>
            </w:r>
          </w:p>
        </w:tc>
        <w:tc>
          <w:tcPr>
            <w:tcW w:w="1777"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3.较高要求</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（1）学习病种及例数要求：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261"/>
        <w:gridCol w:w="2867"/>
      </w:tblGrid>
      <w:tr w:rsidR="002802F9">
        <w:trPr>
          <w:jc w:val="center"/>
        </w:trPr>
        <w:tc>
          <w:tcPr>
            <w:tcW w:w="4261" w:type="dxa"/>
          </w:tcPr>
          <w:p w:rsidR="002802F9" w:rsidRDefault="002802F9">
            <w:pPr>
              <w:spacing w:line="360" w:lineRule="auto"/>
              <w:ind w:leftChars="428" w:left="899"/>
              <w:rPr>
                <w:rFonts w:ascii="楷体_GB2312" w:eastAsia="楷体_GB2312"/>
                <w:b/>
                <w:sz w:val="24"/>
              </w:rPr>
            </w:pPr>
            <w:r>
              <w:rPr>
                <w:rFonts w:ascii="楷体_GB2312" w:eastAsia="楷体_GB2312" w:hint="eastAsia"/>
                <w:b/>
                <w:sz w:val="24"/>
              </w:rPr>
              <w:t>病种</w:t>
            </w:r>
          </w:p>
        </w:tc>
        <w:tc>
          <w:tcPr>
            <w:tcW w:w="286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4261" w:type="dxa"/>
          </w:tcPr>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干燥综合征</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蚕蚀性角膜溃疡</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增生性玻璃体视网膜病变</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正常眼压性青光眼</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VKH病</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Behcet病</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视网膜静脉周围炎</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年龄相关性黄斑变性</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视网膜母细胞瘤</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脉络膜黑色素瘤</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脉络膜血管癌</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球后视神经炎</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视网膜色素变性</w:t>
            </w:r>
          </w:p>
          <w:p w:rsidR="002802F9" w:rsidRDefault="002802F9">
            <w:pPr>
              <w:spacing w:line="360" w:lineRule="auto"/>
              <w:ind w:firstLineChars="384" w:firstLine="922"/>
              <w:rPr>
                <w:rFonts w:ascii="楷体_GB2312" w:eastAsia="楷体_GB2312"/>
                <w:sz w:val="24"/>
              </w:rPr>
            </w:pPr>
            <w:r>
              <w:rPr>
                <w:rFonts w:ascii="楷体_GB2312" w:eastAsia="楷体_GB2312" w:hint="eastAsia"/>
                <w:sz w:val="24"/>
              </w:rPr>
              <w:t>眼球突出</w:t>
            </w:r>
          </w:p>
        </w:tc>
        <w:tc>
          <w:tcPr>
            <w:tcW w:w="2867"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2-5</w:t>
            </w:r>
          </w:p>
          <w:p w:rsidR="002802F9" w:rsidRDefault="002802F9">
            <w:pPr>
              <w:spacing w:line="360" w:lineRule="auto"/>
              <w:jc w:val="center"/>
              <w:rPr>
                <w:rFonts w:ascii="楷体_GB2312" w:eastAsia="楷体_GB2312"/>
                <w:sz w:val="24"/>
              </w:rPr>
            </w:pPr>
            <w:r>
              <w:rPr>
                <w:rFonts w:ascii="楷体_GB2312" w:eastAsia="楷体_GB2312" w:hint="eastAsia"/>
                <w:sz w:val="24"/>
              </w:rPr>
              <w:t>2-5</w:t>
            </w:r>
          </w:p>
          <w:p w:rsidR="002802F9" w:rsidRDefault="002802F9">
            <w:pPr>
              <w:spacing w:line="360" w:lineRule="auto"/>
              <w:jc w:val="center"/>
              <w:rPr>
                <w:rFonts w:ascii="楷体_GB2312" w:eastAsia="楷体_GB2312"/>
                <w:sz w:val="24"/>
              </w:rPr>
            </w:pPr>
            <w:r>
              <w:rPr>
                <w:rFonts w:ascii="楷体_GB2312" w:eastAsia="楷体_GB2312" w:hint="eastAsia"/>
                <w:sz w:val="24"/>
              </w:rPr>
              <w:t>2-5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2-5</w:t>
            </w:r>
          </w:p>
          <w:p w:rsidR="002802F9" w:rsidRDefault="002802F9">
            <w:pPr>
              <w:spacing w:line="360" w:lineRule="auto"/>
              <w:jc w:val="center"/>
              <w:rPr>
                <w:rFonts w:ascii="楷体_GB2312" w:eastAsia="楷体_GB2312"/>
                <w:sz w:val="24"/>
              </w:rPr>
            </w:pPr>
            <w:r>
              <w:rPr>
                <w:rFonts w:ascii="楷体_GB2312" w:eastAsia="楷体_GB2312" w:hint="eastAsia"/>
                <w:sz w:val="24"/>
              </w:rPr>
              <w:t>2-5</w:t>
            </w:r>
          </w:p>
        </w:tc>
      </w:tr>
    </w:tbl>
    <w:p w:rsidR="002802F9" w:rsidRDefault="002802F9">
      <w:pPr>
        <w:spacing w:line="360" w:lineRule="auto"/>
        <w:ind w:firstLineChars="100" w:firstLine="240"/>
        <w:rPr>
          <w:rFonts w:ascii="楷体_GB2312" w:eastAsia="楷体_GB2312"/>
          <w:sz w:val="24"/>
        </w:rPr>
      </w:pPr>
      <w:r>
        <w:rPr>
          <w:rFonts w:ascii="楷体_GB2312" w:eastAsia="楷体_GB2312" w:hint="eastAsia"/>
          <w:sz w:val="24"/>
        </w:rPr>
        <w:t>（2）临床知识、技能要求：了解超声活体显微镜、相干光断层扫描的检查方法及结果的报告。</w:t>
      </w:r>
    </w:p>
    <w:p w:rsidR="002802F9" w:rsidRDefault="002802F9">
      <w:pPr>
        <w:autoSpaceDE w:val="0"/>
        <w:autoSpaceDN w:val="0"/>
        <w:adjustRightInd w:val="0"/>
        <w:spacing w:line="360" w:lineRule="auto"/>
        <w:jc w:val="left"/>
        <w:rPr>
          <w:rFonts w:ascii="楷体_GB2312" w:eastAsia="楷体_GB2312" w:cs="宋体"/>
          <w:b/>
          <w:bCs/>
          <w:kern w:val="0"/>
          <w:sz w:val="24"/>
        </w:rPr>
      </w:pPr>
      <w:r>
        <w:rPr>
          <w:rFonts w:ascii="楷体_GB2312" w:eastAsia="楷体_GB2312" w:cs="宋体" w:hint="eastAsia"/>
          <w:b/>
          <w:bCs/>
          <w:kern w:val="0"/>
          <w:sz w:val="24"/>
        </w:rPr>
        <w:t>五、科研训练（具体要求见总则）</w:t>
      </w:r>
    </w:p>
    <w:p w:rsidR="002802F9" w:rsidRDefault="002802F9">
      <w:pPr>
        <w:pStyle w:val="ac"/>
        <w:spacing w:line="360" w:lineRule="auto"/>
        <w:ind w:firstLineChars="200" w:firstLine="480"/>
        <w:rPr>
          <w:rFonts w:ascii="楷体_GB2312" w:eastAsia="楷体_GB2312" w:cs="宋体"/>
          <w:b/>
          <w:bCs/>
          <w:kern w:val="0"/>
          <w:sz w:val="24"/>
        </w:rPr>
      </w:pPr>
      <w:r>
        <w:rPr>
          <w:rFonts w:ascii="楷体_GB2312" w:eastAsia="楷体_GB2312" w:hint="eastAsia"/>
          <w:sz w:val="24"/>
        </w:rPr>
        <w:t>临床医学硕士专业学位研究生在临床能力训练中，</w:t>
      </w:r>
      <w:r>
        <w:rPr>
          <w:rFonts w:ascii="楷体_GB2312" w:eastAsia="楷体_GB2312" w:hint="eastAsia"/>
          <w:sz w:val="24"/>
          <w:szCs w:val="24"/>
        </w:rPr>
        <w:t>要求参加各种学术活动(病例讨论、大会诊、讲座、读书报告、学术会议等)。其中病例讨论在本学科本人至少组织完成1次，读书报告在本学科本人至少完成1次。</w:t>
      </w:r>
      <w:r>
        <w:rPr>
          <w:rFonts w:ascii="楷体_GB2312" w:eastAsia="楷体_GB2312" w:hint="eastAsia"/>
          <w:sz w:val="24"/>
        </w:rPr>
        <w:t>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szCs w:val="24"/>
        </w:rPr>
        <w:t>临床硕士专业学位</w:t>
      </w:r>
      <w:r>
        <w:rPr>
          <w:rFonts w:ascii="楷体_GB2312" w:eastAsia="楷体_GB2312" w:hint="eastAsia"/>
          <w:sz w:val="24"/>
          <w:szCs w:val="24"/>
        </w:rPr>
        <w:t>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六、</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napToGrid w:val="0"/>
        <w:spacing w:line="360" w:lineRule="auto"/>
        <w:ind w:firstLineChars="200" w:firstLine="480"/>
        <w:jc w:val="left"/>
        <w:rPr>
          <w:rFonts w:ascii="楷体_GB2312" w:eastAsia="楷体_GB2312" w:hAnsi="宋体"/>
          <w:color w:val="000000"/>
          <w:sz w:val="24"/>
          <w:szCs w:val="18"/>
        </w:rPr>
      </w:pPr>
      <w:r>
        <w:rPr>
          <w:rFonts w:ascii="楷体_GB2312" w:eastAsia="楷体_GB2312" w:hAnsi="宋体" w:hint="eastAsia"/>
          <w:color w:val="000000"/>
          <w:sz w:val="24"/>
          <w:szCs w:val="18"/>
        </w:rPr>
        <w:t>完成本专业培养方案的全部要求后，临床综合技能考核合格，本人提出答辩申请，报研究生处备案，方可进行学位论文答辩。</w:t>
      </w:r>
      <w:bookmarkStart w:id="13" w:name="_Toc207615223"/>
    </w:p>
    <w:p w:rsidR="002802F9" w:rsidRDefault="002802F9">
      <w:pPr>
        <w:autoSpaceDE w:val="0"/>
        <w:autoSpaceDN w:val="0"/>
        <w:adjustRightInd w:val="0"/>
        <w:snapToGrid w:val="0"/>
        <w:spacing w:line="360" w:lineRule="auto"/>
        <w:jc w:val="center"/>
        <w:rPr>
          <w:rFonts w:ascii="楷体_GB2312" w:eastAsia="楷体_GB2312" w:hAnsi="宋体"/>
          <w:sz w:val="30"/>
          <w:szCs w:val="30"/>
        </w:rPr>
      </w:pPr>
      <w:r>
        <w:rPr>
          <w:rFonts w:ascii="楷体_GB2312" w:eastAsia="楷体_GB2312" w:hAnsi="宋体" w:hint="eastAsia"/>
          <w:b/>
          <w:bCs/>
          <w:sz w:val="30"/>
          <w:szCs w:val="30"/>
        </w:rPr>
        <w:t>影像医学与核医学　临床医学硕士专业学位培养方案</w:t>
      </w:r>
      <w:bookmarkEnd w:id="13"/>
    </w:p>
    <w:p w:rsidR="002802F9" w:rsidRDefault="002802F9">
      <w:pPr>
        <w:numPr>
          <w:ilvl w:val="0"/>
          <w:numId w:val="1"/>
        </w:numPr>
        <w:tabs>
          <w:tab w:val="clear" w:pos="600"/>
        </w:tabs>
        <w:spacing w:line="360" w:lineRule="auto"/>
        <w:ind w:left="588" w:hanging="528"/>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ind w:firstLineChars="14" w:firstLine="34"/>
        <w:rPr>
          <w:rFonts w:ascii="楷体_GB2312" w:eastAsia="楷体_GB2312"/>
          <w:sz w:val="24"/>
          <w:szCs w:val="24"/>
        </w:rPr>
      </w:pPr>
      <w:r>
        <w:rPr>
          <w:rFonts w:ascii="楷体_GB2312" w:eastAsia="楷体_GB2312" w:hint="eastAsia"/>
          <w:b/>
          <w:sz w:val="24"/>
          <w:szCs w:val="24"/>
        </w:rPr>
        <w:t>二、学位课程设置与教学安排(</w:t>
      </w:r>
      <w:r>
        <w:rPr>
          <w:rFonts w:ascii="楷体_GB2312" w:eastAsia="楷体_GB2312" w:hint="eastAsia"/>
          <w:sz w:val="24"/>
          <w:szCs w:val="24"/>
        </w:rPr>
        <w:t>具体要求见总则)</w:t>
      </w:r>
    </w:p>
    <w:p w:rsidR="002802F9" w:rsidRDefault="002802F9">
      <w:pPr>
        <w:pStyle w:val="ac"/>
        <w:spacing w:line="360" w:lineRule="auto"/>
        <w:ind w:firstLineChars="100" w:firstLine="241"/>
        <w:rPr>
          <w:rFonts w:ascii="楷体_GB2312" w:eastAsia="楷体_GB2312"/>
          <w:sz w:val="24"/>
          <w:szCs w:val="24"/>
        </w:rPr>
      </w:pPr>
      <w:r>
        <w:rPr>
          <w:rFonts w:ascii="楷体_GB2312" w:eastAsia="楷体_GB2312" w:hint="eastAsia"/>
          <w:b/>
          <w:color w:val="FF0000"/>
          <w:sz w:val="24"/>
          <w:szCs w:val="24"/>
        </w:rPr>
        <w:t xml:space="preserve"> </w:t>
      </w:r>
      <w:r>
        <w:rPr>
          <w:rFonts w:ascii="楷体_GB2312" w:eastAsia="楷体_GB2312" w:hint="eastAsia"/>
          <w:sz w:val="24"/>
          <w:szCs w:val="24"/>
        </w:rPr>
        <w:t>公共必修课与公共选修课由研究生处在第一学年第一学期统一开设并组织考试，专业外语、专业课由各专业自行开设，在第二学年内由各学院或附院统一组织考核。</w:t>
      </w:r>
    </w:p>
    <w:p w:rsidR="002802F9" w:rsidRDefault="002802F9">
      <w:pPr>
        <w:spacing w:line="360" w:lineRule="auto"/>
        <w:ind w:leftChars="-102" w:hangingChars="102" w:hanging="214"/>
        <w:rPr>
          <w:rFonts w:ascii="楷体_GB2312" w:eastAsia="楷体_GB2312"/>
          <w:b/>
          <w:bCs/>
          <w:sz w:val="24"/>
        </w:rPr>
      </w:pPr>
      <w:r>
        <w:rPr>
          <w:rFonts w:ascii="楷体_GB2312" w:eastAsia="楷体_GB2312" w:hint="eastAsia"/>
        </w:rPr>
        <w:t xml:space="preserve"> </w:t>
      </w:r>
      <w:r>
        <w:rPr>
          <w:rFonts w:ascii="楷体_GB2312" w:eastAsia="楷体_GB2312" w:hint="eastAsia"/>
          <w:sz w:val="24"/>
        </w:rPr>
        <w:t xml:space="preserve"> </w:t>
      </w:r>
      <w:r>
        <w:rPr>
          <w:rFonts w:ascii="楷体_GB2312" w:eastAsia="楷体_GB2312" w:hint="eastAsia"/>
          <w:b/>
          <w:bCs/>
          <w:sz w:val="24"/>
        </w:rPr>
        <w:t>三、临床技能训练</w:t>
      </w:r>
    </w:p>
    <w:p w:rsidR="002802F9" w:rsidRDefault="002802F9">
      <w:pPr>
        <w:spacing w:line="360" w:lineRule="auto"/>
        <w:ind w:leftChars="-102" w:left="32" w:hangingChars="102" w:hanging="246"/>
        <w:rPr>
          <w:rFonts w:ascii="楷体_GB2312" w:eastAsia="楷体_GB2312"/>
          <w:b/>
          <w:bCs/>
          <w:sz w:val="24"/>
        </w:rPr>
      </w:pPr>
      <w:r>
        <w:rPr>
          <w:rFonts w:ascii="楷体_GB2312" w:eastAsia="楷体_GB2312" w:hint="eastAsia"/>
          <w:b/>
          <w:bCs/>
          <w:sz w:val="24"/>
        </w:rPr>
        <w:t>（一）影像医学与核医学科内轮转安排</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048"/>
        <w:gridCol w:w="2474"/>
      </w:tblGrid>
      <w:tr w:rsidR="002802F9">
        <w:tc>
          <w:tcPr>
            <w:tcW w:w="6048"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轮转亚学科</w:t>
            </w:r>
          </w:p>
        </w:tc>
        <w:tc>
          <w:tcPr>
            <w:tcW w:w="2474"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时间（月）</w:t>
            </w:r>
          </w:p>
        </w:tc>
      </w:tr>
      <w:tr w:rsidR="002802F9">
        <w:trPr>
          <w:trHeight w:val="465"/>
        </w:trPr>
        <w:tc>
          <w:tcPr>
            <w:tcW w:w="6048" w:type="dxa"/>
          </w:tcPr>
          <w:p w:rsidR="002802F9" w:rsidRDefault="002802F9">
            <w:pPr>
              <w:spacing w:line="360" w:lineRule="auto"/>
              <w:jc w:val="center"/>
              <w:rPr>
                <w:rFonts w:ascii="楷体_GB2312" w:eastAsia="楷体_GB2312"/>
                <w:color w:val="000000"/>
                <w:sz w:val="24"/>
              </w:rPr>
            </w:pPr>
            <w:r>
              <w:rPr>
                <w:rFonts w:ascii="楷体_GB2312" w:eastAsia="楷体_GB2312" w:hint="eastAsia"/>
                <w:sz w:val="24"/>
              </w:rPr>
              <w:t>影像技术组</w:t>
            </w:r>
          </w:p>
        </w:tc>
        <w:tc>
          <w:tcPr>
            <w:tcW w:w="2474"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r>
      <w:tr w:rsidR="002802F9">
        <w:trPr>
          <w:trHeight w:val="465"/>
        </w:trPr>
        <w:tc>
          <w:tcPr>
            <w:tcW w:w="6048" w:type="dxa"/>
          </w:tcPr>
          <w:p w:rsidR="002802F9" w:rsidRDefault="002802F9">
            <w:pPr>
              <w:spacing w:line="360" w:lineRule="auto"/>
              <w:jc w:val="center"/>
              <w:rPr>
                <w:rFonts w:ascii="楷体_GB2312" w:eastAsia="楷体_GB2312"/>
                <w:color w:val="000000"/>
                <w:szCs w:val="21"/>
              </w:rPr>
            </w:pPr>
            <w:r>
              <w:rPr>
                <w:rFonts w:ascii="楷体_GB2312" w:eastAsia="楷体_GB2312" w:hint="eastAsia"/>
                <w:sz w:val="24"/>
              </w:rPr>
              <w:t>影像诊断专业组（神经、胸部、腹部、骨关节组各1月）</w:t>
            </w:r>
          </w:p>
        </w:tc>
        <w:tc>
          <w:tcPr>
            <w:tcW w:w="2474"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4</w:t>
            </w:r>
          </w:p>
        </w:tc>
      </w:tr>
      <w:tr w:rsidR="002802F9">
        <w:trPr>
          <w:trHeight w:val="465"/>
        </w:trPr>
        <w:tc>
          <w:tcPr>
            <w:tcW w:w="6048" w:type="dxa"/>
          </w:tcPr>
          <w:p w:rsidR="002802F9" w:rsidRDefault="002802F9">
            <w:pPr>
              <w:spacing w:line="360" w:lineRule="auto"/>
              <w:jc w:val="center"/>
              <w:rPr>
                <w:rFonts w:ascii="楷体_GB2312" w:eastAsia="楷体_GB2312"/>
                <w:color w:val="000000"/>
                <w:szCs w:val="21"/>
              </w:rPr>
            </w:pPr>
            <w:r>
              <w:rPr>
                <w:rFonts w:ascii="楷体_GB2312" w:eastAsia="楷体_GB2312" w:hint="eastAsia"/>
                <w:sz w:val="24"/>
              </w:rPr>
              <w:t>介入组</w:t>
            </w:r>
          </w:p>
        </w:tc>
        <w:tc>
          <w:tcPr>
            <w:tcW w:w="2474"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w:t>
            </w:r>
          </w:p>
        </w:tc>
      </w:tr>
      <w:tr w:rsidR="002802F9">
        <w:trPr>
          <w:trHeight w:val="465"/>
        </w:trPr>
        <w:tc>
          <w:tcPr>
            <w:tcW w:w="6048" w:type="dxa"/>
          </w:tcPr>
          <w:p w:rsidR="002802F9" w:rsidRDefault="002802F9">
            <w:pPr>
              <w:spacing w:line="360" w:lineRule="auto"/>
              <w:jc w:val="center"/>
              <w:rPr>
                <w:rFonts w:ascii="楷体_GB2312" w:eastAsia="楷体_GB2312"/>
                <w:color w:val="000000"/>
                <w:szCs w:val="21"/>
              </w:rPr>
            </w:pPr>
            <w:r>
              <w:rPr>
                <w:rFonts w:ascii="楷体_GB2312" w:eastAsia="楷体_GB2312" w:hint="eastAsia"/>
                <w:sz w:val="24"/>
              </w:rPr>
              <w:t>超声科</w:t>
            </w:r>
          </w:p>
        </w:tc>
        <w:tc>
          <w:tcPr>
            <w:tcW w:w="2474"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w:t>
            </w:r>
          </w:p>
        </w:tc>
      </w:tr>
      <w:tr w:rsidR="002802F9">
        <w:trPr>
          <w:trHeight w:val="465"/>
        </w:trPr>
        <w:tc>
          <w:tcPr>
            <w:tcW w:w="6048" w:type="dxa"/>
          </w:tcPr>
          <w:p w:rsidR="002802F9" w:rsidRDefault="002802F9">
            <w:pPr>
              <w:spacing w:line="360" w:lineRule="auto"/>
              <w:jc w:val="center"/>
              <w:rPr>
                <w:rFonts w:ascii="楷体_GB2312" w:eastAsia="楷体_GB2312"/>
                <w:color w:val="000000"/>
                <w:szCs w:val="21"/>
              </w:rPr>
            </w:pPr>
            <w:r>
              <w:rPr>
                <w:rFonts w:ascii="楷体_GB2312" w:eastAsia="楷体_GB2312" w:hint="eastAsia"/>
                <w:sz w:val="24"/>
              </w:rPr>
              <w:t>核医学科</w:t>
            </w:r>
          </w:p>
        </w:tc>
        <w:tc>
          <w:tcPr>
            <w:tcW w:w="2474"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w:t>
            </w:r>
          </w:p>
        </w:tc>
      </w:tr>
      <w:tr w:rsidR="002802F9">
        <w:trPr>
          <w:trHeight w:val="465"/>
        </w:trPr>
        <w:tc>
          <w:tcPr>
            <w:tcW w:w="6048" w:type="dxa"/>
          </w:tcPr>
          <w:p w:rsidR="002802F9" w:rsidRDefault="002802F9">
            <w:pPr>
              <w:spacing w:line="360" w:lineRule="auto"/>
              <w:jc w:val="center"/>
              <w:rPr>
                <w:rFonts w:ascii="楷体_GB2312" w:eastAsia="楷体_GB2312"/>
                <w:b/>
                <w:color w:val="000000"/>
                <w:szCs w:val="21"/>
              </w:rPr>
            </w:pPr>
            <w:r>
              <w:rPr>
                <w:rFonts w:ascii="楷体_GB2312" w:eastAsia="楷体_GB2312" w:hint="eastAsia"/>
                <w:b/>
                <w:color w:val="000000"/>
                <w:szCs w:val="21"/>
              </w:rPr>
              <w:t>合计</w:t>
            </w:r>
          </w:p>
        </w:tc>
        <w:tc>
          <w:tcPr>
            <w:tcW w:w="2474" w:type="dxa"/>
            <w:vAlign w:val="center"/>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14</w:t>
            </w:r>
          </w:p>
        </w:tc>
      </w:tr>
    </w:tbl>
    <w:p w:rsidR="002802F9" w:rsidRDefault="002802F9">
      <w:pPr>
        <w:spacing w:line="360" w:lineRule="auto"/>
        <w:ind w:leftChars="-102" w:left="32" w:hangingChars="102" w:hanging="246"/>
        <w:rPr>
          <w:rFonts w:ascii="楷体_GB2312" w:eastAsia="楷体_GB2312"/>
          <w:b/>
          <w:bCs/>
          <w:sz w:val="24"/>
        </w:rPr>
      </w:pPr>
      <w:r>
        <w:rPr>
          <w:rFonts w:ascii="楷体_GB2312" w:eastAsia="楷体_GB2312" w:hint="eastAsia"/>
          <w:b/>
          <w:bCs/>
          <w:sz w:val="24"/>
        </w:rPr>
        <w:t>（二）相关学科轮转安排</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534"/>
        <w:gridCol w:w="3240"/>
      </w:tblGrid>
      <w:tr w:rsidR="002802F9">
        <w:tc>
          <w:tcPr>
            <w:tcW w:w="5534"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相关科室轮转</w:t>
            </w:r>
          </w:p>
        </w:tc>
        <w:tc>
          <w:tcPr>
            <w:tcW w:w="3240"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时间（月）</w:t>
            </w:r>
          </w:p>
        </w:tc>
      </w:tr>
      <w:tr w:rsidR="002802F9">
        <w:trPr>
          <w:trHeight w:val="465"/>
        </w:trPr>
        <w:tc>
          <w:tcPr>
            <w:tcW w:w="5534"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内科系统</w:t>
            </w:r>
          </w:p>
        </w:tc>
        <w:tc>
          <w:tcPr>
            <w:tcW w:w="324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r>
      <w:tr w:rsidR="002802F9">
        <w:trPr>
          <w:trHeight w:val="465"/>
        </w:trPr>
        <w:tc>
          <w:tcPr>
            <w:tcW w:w="5534"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外科系统</w:t>
            </w:r>
          </w:p>
        </w:tc>
        <w:tc>
          <w:tcPr>
            <w:tcW w:w="324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r>
      <w:tr w:rsidR="002802F9">
        <w:trPr>
          <w:trHeight w:val="465"/>
        </w:trPr>
        <w:tc>
          <w:tcPr>
            <w:tcW w:w="5534"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其他非指定科室轮转（包括</w:t>
            </w:r>
            <w:r>
              <w:rPr>
                <w:rFonts w:ascii="楷体_GB2312" w:eastAsia="楷体_GB2312" w:hint="eastAsia"/>
                <w:sz w:val="24"/>
              </w:rPr>
              <w:t>儿科、妇产科、神经内科和神经外科、耳鼻喉科、口腔科等）</w:t>
            </w:r>
          </w:p>
        </w:tc>
        <w:tc>
          <w:tcPr>
            <w:tcW w:w="3240"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r>
      <w:tr w:rsidR="002802F9">
        <w:trPr>
          <w:trHeight w:val="465"/>
        </w:trPr>
        <w:tc>
          <w:tcPr>
            <w:tcW w:w="5534" w:type="dxa"/>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合计</w:t>
            </w:r>
          </w:p>
        </w:tc>
        <w:tc>
          <w:tcPr>
            <w:tcW w:w="3240" w:type="dxa"/>
            <w:vAlign w:val="center"/>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6</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要求先在影像学科内各专业组之间轮转14个月，然后根据学生和临床培训基地具体情况，安排到相关临床科室轮转，要求内科2个月，外科2个月，非指定科室培训2个月（即根据本专业所涉及的科室进行安排，其中包括儿科、妇产科、神经内科和神经外科、耳鼻喉科、口腔科等）；最后根据导师所属的专科按放射（含X线、CT、MRI、介入）、超声、核医学专业分别继续进行轮训</w:t>
      </w:r>
      <w:r w:rsidR="006D7369" w:rsidRPr="006D7369">
        <w:rPr>
          <w:rFonts w:ascii="楷体_GB2312" w:eastAsia="楷体_GB2312" w:hint="eastAsia"/>
          <w:color w:val="FF0000"/>
          <w:sz w:val="24"/>
        </w:rPr>
        <w:t>13个月</w:t>
      </w:r>
      <w:r>
        <w:rPr>
          <w:rFonts w:ascii="楷体_GB2312" w:eastAsia="楷体_GB2312" w:hint="eastAsia"/>
          <w:sz w:val="24"/>
        </w:rPr>
        <w:t>。</w:t>
      </w:r>
    </w:p>
    <w:p w:rsidR="002802F9" w:rsidRDefault="002802F9">
      <w:pPr>
        <w:rPr>
          <w:rFonts w:ascii="楷体_GB2312" w:eastAsia="楷体_GB2312"/>
          <w:b/>
          <w:sz w:val="24"/>
        </w:rPr>
      </w:pPr>
      <w:r>
        <w:rPr>
          <w:rFonts w:ascii="楷体_GB2312" w:eastAsia="楷体_GB2312" w:hint="eastAsia"/>
          <w:b/>
          <w:sz w:val="24"/>
        </w:rPr>
        <w:t>四、培训内容与要求</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（一）1.本学科内轮转目的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系统掌握和熟悉本学科的基本理论、基本技能和基本操作，初步掌握本学科所涉及的常见病、多发病的基本诊断和治疗原则。了解各专业组的日常工作程序、内容及涉及的相关临床知识。</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（1）医学影像科（包括介入治疗）：</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掌握：医学影像的基本理论，包括X射线、CT和MRI的成像原理和检查方法。医学影像诊断报告书的书写原则，并完成表1所列疾病、例数的报告书的书写，要求受训者每周至少书写诊断报告书50份。</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熟悉：医学影像的观察和分析方法及其诊断原则，了解医学影像诊断的临床应用价值和限度。</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了解：X线投照和CT，MR检查操作方法。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学习病种及病例要求：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915"/>
        <w:gridCol w:w="2497"/>
        <w:gridCol w:w="1804"/>
      </w:tblGrid>
      <w:tr w:rsidR="002802F9">
        <w:trPr>
          <w:jc w:val="center"/>
        </w:trPr>
        <w:tc>
          <w:tcPr>
            <w:tcW w:w="3915" w:type="dxa"/>
          </w:tcPr>
          <w:p w:rsidR="002802F9" w:rsidRDefault="002802F9">
            <w:pPr>
              <w:spacing w:line="360" w:lineRule="auto"/>
              <w:ind w:firstLineChars="11" w:firstLine="26"/>
              <w:rPr>
                <w:rFonts w:ascii="楷体_GB2312" w:eastAsia="楷体_GB2312"/>
                <w:b/>
                <w:sz w:val="24"/>
              </w:rPr>
            </w:pPr>
            <w:r>
              <w:rPr>
                <w:rFonts w:ascii="楷体_GB2312" w:eastAsia="楷体_GB2312" w:hint="eastAsia"/>
                <w:b/>
                <w:sz w:val="24"/>
              </w:rPr>
              <w:t>系统（检查技术）</w:t>
            </w:r>
          </w:p>
        </w:tc>
        <w:tc>
          <w:tcPr>
            <w:tcW w:w="2497" w:type="dxa"/>
          </w:tcPr>
          <w:p w:rsidR="002802F9" w:rsidRDefault="002802F9">
            <w:pPr>
              <w:spacing w:line="360" w:lineRule="auto"/>
              <w:rPr>
                <w:rFonts w:ascii="楷体_GB2312" w:eastAsia="楷体_GB2312"/>
                <w:b/>
                <w:sz w:val="24"/>
              </w:rPr>
            </w:pPr>
            <w:r>
              <w:rPr>
                <w:rFonts w:ascii="楷体_GB2312" w:eastAsia="楷体_GB2312" w:hint="eastAsia"/>
                <w:b/>
                <w:sz w:val="24"/>
              </w:rPr>
              <w:t>病种／操作名称</w:t>
            </w:r>
          </w:p>
        </w:tc>
        <w:tc>
          <w:tcPr>
            <w:tcW w:w="1804"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例（次）数（≥）</w:t>
            </w:r>
          </w:p>
        </w:tc>
      </w:tr>
      <w:tr w:rsidR="002802F9">
        <w:trPr>
          <w:jc w:val="center"/>
        </w:trPr>
        <w:tc>
          <w:tcPr>
            <w:tcW w:w="3915" w:type="dxa"/>
          </w:tcPr>
          <w:p w:rsidR="002802F9" w:rsidRDefault="002802F9">
            <w:pPr>
              <w:spacing w:line="360" w:lineRule="auto"/>
              <w:ind w:firstLineChars="11" w:firstLine="26"/>
              <w:rPr>
                <w:rFonts w:ascii="楷体_GB2312" w:eastAsia="楷体_GB2312"/>
                <w:sz w:val="24"/>
              </w:rPr>
            </w:pPr>
            <w:r>
              <w:rPr>
                <w:rFonts w:ascii="楷体_GB2312" w:eastAsia="楷体_GB2312" w:hint="eastAsia"/>
                <w:sz w:val="24"/>
              </w:rPr>
              <w:t>神经系统（以CT和MRI为主）</w:t>
            </w: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r>
              <w:rPr>
                <w:rFonts w:ascii="楷体_GB2312" w:eastAsia="楷体_GB2312" w:hint="eastAsia"/>
                <w:sz w:val="24"/>
              </w:rPr>
              <w:t>呼吸循环系统（以平片和CT为主）</w:t>
            </w: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r>
              <w:rPr>
                <w:rFonts w:ascii="楷体_GB2312" w:eastAsia="楷体_GB2312" w:hint="eastAsia"/>
                <w:sz w:val="24"/>
              </w:rPr>
              <w:t>消化、泌尿系统（以CT和MRI为主）</w:t>
            </w: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r>
              <w:rPr>
                <w:rFonts w:ascii="楷体_GB2312" w:eastAsia="楷体_GB2312" w:hint="eastAsia"/>
                <w:sz w:val="24"/>
              </w:rPr>
              <w:t>骨关节系统（以平片为主）</w:t>
            </w:r>
          </w:p>
        </w:tc>
        <w:tc>
          <w:tcPr>
            <w:tcW w:w="2497" w:type="dxa"/>
          </w:tcPr>
          <w:p w:rsidR="002802F9" w:rsidRDefault="002802F9">
            <w:pPr>
              <w:spacing w:line="360" w:lineRule="auto"/>
              <w:rPr>
                <w:rFonts w:ascii="楷体_GB2312" w:eastAsia="楷体_GB2312"/>
                <w:sz w:val="24"/>
              </w:rPr>
            </w:pPr>
            <w:r>
              <w:rPr>
                <w:rFonts w:ascii="楷体_GB2312" w:eastAsia="楷体_GB2312" w:hint="eastAsia"/>
                <w:sz w:val="24"/>
              </w:rPr>
              <w:t>脑出血</w:t>
            </w:r>
          </w:p>
          <w:p w:rsidR="002802F9" w:rsidRDefault="002802F9">
            <w:pPr>
              <w:spacing w:line="360" w:lineRule="auto"/>
              <w:rPr>
                <w:rFonts w:ascii="楷体_GB2312" w:eastAsia="楷体_GB2312"/>
                <w:sz w:val="24"/>
              </w:rPr>
            </w:pPr>
            <w:r>
              <w:rPr>
                <w:rFonts w:ascii="楷体_GB2312" w:eastAsia="楷体_GB2312" w:hint="eastAsia"/>
                <w:sz w:val="24"/>
              </w:rPr>
              <w:t>脑梗死</w:t>
            </w:r>
          </w:p>
          <w:p w:rsidR="002802F9" w:rsidRDefault="002802F9">
            <w:pPr>
              <w:spacing w:line="360" w:lineRule="auto"/>
              <w:rPr>
                <w:rFonts w:ascii="楷体_GB2312" w:eastAsia="楷体_GB2312"/>
                <w:sz w:val="24"/>
              </w:rPr>
            </w:pPr>
            <w:r>
              <w:rPr>
                <w:rFonts w:ascii="楷体_GB2312" w:eastAsia="楷体_GB2312" w:hint="eastAsia"/>
                <w:sz w:val="24"/>
              </w:rPr>
              <w:t>脑肿瘤</w:t>
            </w:r>
          </w:p>
          <w:p w:rsidR="002802F9" w:rsidRDefault="002802F9">
            <w:pPr>
              <w:spacing w:line="360" w:lineRule="auto"/>
              <w:rPr>
                <w:rFonts w:ascii="楷体_GB2312" w:eastAsia="楷体_GB2312"/>
                <w:sz w:val="24"/>
              </w:rPr>
            </w:pPr>
            <w:r>
              <w:rPr>
                <w:rFonts w:ascii="楷体_GB2312" w:eastAsia="楷体_GB2312" w:hint="eastAsia"/>
                <w:sz w:val="24"/>
              </w:rPr>
              <w:t>脑外伤</w:t>
            </w:r>
          </w:p>
          <w:p w:rsidR="002802F9" w:rsidRDefault="002802F9">
            <w:pPr>
              <w:spacing w:line="360" w:lineRule="auto"/>
              <w:rPr>
                <w:rFonts w:ascii="楷体_GB2312" w:eastAsia="楷体_GB2312"/>
                <w:sz w:val="24"/>
              </w:rPr>
            </w:pPr>
            <w:r>
              <w:rPr>
                <w:rFonts w:ascii="楷体_GB2312" w:eastAsia="楷体_GB2312" w:hint="eastAsia"/>
                <w:sz w:val="24"/>
              </w:rPr>
              <w:t>肺结核</w:t>
            </w:r>
          </w:p>
          <w:p w:rsidR="002802F9" w:rsidRDefault="002802F9">
            <w:pPr>
              <w:spacing w:line="360" w:lineRule="auto"/>
              <w:rPr>
                <w:rFonts w:ascii="楷体_GB2312" w:eastAsia="楷体_GB2312"/>
                <w:sz w:val="24"/>
              </w:rPr>
            </w:pPr>
            <w:r>
              <w:rPr>
                <w:rFonts w:ascii="楷体_GB2312" w:eastAsia="楷体_GB2312" w:hint="eastAsia"/>
                <w:sz w:val="24"/>
              </w:rPr>
              <w:t>肺肿瘤</w:t>
            </w:r>
          </w:p>
          <w:p w:rsidR="002802F9" w:rsidRDefault="002802F9">
            <w:pPr>
              <w:spacing w:line="360" w:lineRule="auto"/>
              <w:rPr>
                <w:rFonts w:ascii="楷体_GB2312" w:eastAsia="楷体_GB2312"/>
                <w:sz w:val="24"/>
              </w:rPr>
            </w:pPr>
            <w:r>
              <w:rPr>
                <w:rFonts w:ascii="楷体_GB2312" w:eastAsia="楷体_GB2312" w:hint="eastAsia"/>
                <w:sz w:val="24"/>
              </w:rPr>
              <w:t>支气管扩张</w:t>
            </w:r>
          </w:p>
          <w:p w:rsidR="002802F9" w:rsidRDefault="002802F9">
            <w:pPr>
              <w:spacing w:line="360" w:lineRule="auto"/>
              <w:rPr>
                <w:rFonts w:ascii="楷体_GB2312" w:eastAsia="楷体_GB2312"/>
                <w:sz w:val="24"/>
              </w:rPr>
            </w:pPr>
            <w:r>
              <w:rPr>
                <w:rFonts w:ascii="楷体_GB2312" w:eastAsia="楷体_GB2312" w:hint="eastAsia"/>
                <w:sz w:val="24"/>
              </w:rPr>
              <w:t>肺炎</w:t>
            </w:r>
          </w:p>
          <w:p w:rsidR="002802F9" w:rsidRDefault="002802F9">
            <w:pPr>
              <w:spacing w:line="360" w:lineRule="auto"/>
              <w:rPr>
                <w:rFonts w:ascii="楷体_GB2312" w:eastAsia="楷体_GB2312"/>
                <w:sz w:val="24"/>
              </w:rPr>
            </w:pPr>
            <w:r>
              <w:rPr>
                <w:rFonts w:ascii="楷体_GB2312" w:eastAsia="楷体_GB2312" w:hint="eastAsia"/>
                <w:sz w:val="24"/>
              </w:rPr>
              <w:t>纵隔肿瘤</w:t>
            </w:r>
          </w:p>
          <w:p w:rsidR="002802F9" w:rsidRDefault="002802F9">
            <w:pPr>
              <w:spacing w:line="360" w:lineRule="auto"/>
              <w:rPr>
                <w:rFonts w:ascii="楷体_GB2312" w:eastAsia="楷体_GB2312"/>
                <w:sz w:val="24"/>
              </w:rPr>
            </w:pPr>
            <w:r>
              <w:rPr>
                <w:rFonts w:ascii="楷体_GB2312" w:eastAsia="楷体_GB2312" w:hint="eastAsia"/>
                <w:sz w:val="24"/>
              </w:rPr>
              <w:t>胸腔积液</w:t>
            </w:r>
          </w:p>
          <w:p w:rsidR="002802F9" w:rsidRDefault="002802F9">
            <w:pPr>
              <w:spacing w:line="360" w:lineRule="auto"/>
              <w:rPr>
                <w:rFonts w:ascii="楷体_GB2312" w:eastAsia="楷体_GB2312"/>
                <w:sz w:val="24"/>
              </w:rPr>
            </w:pPr>
            <w:r>
              <w:rPr>
                <w:rFonts w:ascii="楷体_GB2312" w:eastAsia="楷体_GB2312" w:hint="eastAsia"/>
                <w:sz w:val="24"/>
              </w:rPr>
              <w:t>风湿性心脏瓣膜病</w:t>
            </w:r>
          </w:p>
          <w:p w:rsidR="002802F9" w:rsidRDefault="002802F9">
            <w:pPr>
              <w:spacing w:line="360" w:lineRule="auto"/>
              <w:rPr>
                <w:rFonts w:ascii="楷体_GB2312" w:eastAsia="楷体_GB2312"/>
                <w:sz w:val="24"/>
              </w:rPr>
            </w:pPr>
            <w:r>
              <w:rPr>
                <w:rFonts w:ascii="楷体_GB2312" w:eastAsia="楷体_GB2312" w:hint="eastAsia"/>
                <w:sz w:val="24"/>
              </w:rPr>
              <w:t>心包积液</w:t>
            </w:r>
          </w:p>
          <w:p w:rsidR="002802F9" w:rsidRDefault="002802F9">
            <w:pPr>
              <w:spacing w:line="360" w:lineRule="auto"/>
              <w:rPr>
                <w:rFonts w:ascii="楷体_GB2312" w:eastAsia="楷体_GB2312"/>
                <w:sz w:val="24"/>
              </w:rPr>
            </w:pPr>
            <w:r>
              <w:rPr>
                <w:rFonts w:ascii="楷体_GB2312" w:eastAsia="楷体_GB2312" w:hint="eastAsia"/>
                <w:sz w:val="24"/>
              </w:rPr>
              <w:t>肝肿瘤</w:t>
            </w:r>
          </w:p>
          <w:p w:rsidR="002802F9" w:rsidRDefault="002802F9">
            <w:pPr>
              <w:spacing w:line="360" w:lineRule="auto"/>
              <w:rPr>
                <w:rFonts w:ascii="楷体_GB2312" w:eastAsia="楷体_GB2312"/>
                <w:sz w:val="24"/>
              </w:rPr>
            </w:pPr>
            <w:r>
              <w:rPr>
                <w:rFonts w:ascii="楷体_GB2312" w:eastAsia="楷体_GB2312" w:hint="eastAsia"/>
                <w:sz w:val="24"/>
              </w:rPr>
              <w:t>肝硬化</w:t>
            </w:r>
          </w:p>
          <w:p w:rsidR="002802F9" w:rsidRDefault="002802F9">
            <w:pPr>
              <w:spacing w:line="360" w:lineRule="auto"/>
              <w:rPr>
                <w:rFonts w:ascii="楷体_GB2312" w:eastAsia="楷体_GB2312"/>
                <w:sz w:val="24"/>
              </w:rPr>
            </w:pPr>
            <w:r>
              <w:rPr>
                <w:rFonts w:ascii="楷体_GB2312" w:eastAsia="楷体_GB2312" w:hint="eastAsia"/>
                <w:sz w:val="24"/>
              </w:rPr>
              <w:t>胰腺炎</w:t>
            </w:r>
          </w:p>
          <w:p w:rsidR="002802F9" w:rsidRDefault="002802F9">
            <w:pPr>
              <w:spacing w:line="360" w:lineRule="auto"/>
              <w:rPr>
                <w:rFonts w:ascii="楷体_GB2312" w:eastAsia="楷体_GB2312"/>
                <w:sz w:val="24"/>
              </w:rPr>
            </w:pPr>
            <w:r>
              <w:rPr>
                <w:rFonts w:ascii="楷体_GB2312" w:eastAsia="楷体_GB2312" w:hint="eastAsia"/>
                <w:sz w:val="24"/>
              </w:rPr>
              <w:t>胰腺肿瘤</w:t>
            </w:r>
          </w:p>
          <w:p w:rsidR="002802F9" w:rsidRDefault="002802F9">
            <w:pPr>
              <w:spacing w:line="360" w:lineRule="auto"/>
              <w:rPr>
                <w:rFonts w:ascii="楷体_GB2312" w:eastAsia="楷体_GB2312"/>
                <w:sz w:val="24"/>
              </w:rPr>
            </w:pPr>
            <w:r>
              <w:rPr>
                <w:rFonts w:ascii="楷体_GB2312" w:eastAsia="楷体_GB2312" w:hint="eastAsia"/>
                <w:sz w:val="24"/>
              </w:rPr>
              <w:t>胆系肿瘤</w:t>
            </w:r>
          </w:p>
          <w:p w:rsidR="002802F9" w:rsidRDefault="002802F9">
            <w:pPr>
              <w:spacing w:line="360" w:lineRule="auto"/>
              <w:rPr>
                <w:rFonts w:ascii="楷体_GB2312" w:eastAsia="楷体_GB2312"/>
                <w:sz w:val="24"/>
              </w:rPr>
            </w:pPr>
            <w:r>
              <w:rPr>
                <w:rFonts w:ascii="楷体_GB2312" w:eastAsia="楷体_GB2312" w:hint="eastAsia"/>
                <w:sz w:val="24"/>
              </w:rPr>
              <w:t>肾肿瘤</w:t>
            </w:r>
          </w:p>
          <w:p w:rsidR="002802F9" w:rsidRDefault="002802F9">
            <w:pPr>
              <w:spacing w:line="360" w:lineRule="auto"/>
              <w:rPr>
                <w:rFonts w:ascii="楷体_GB2312" w:eastAsia="楷体_GB2312"/>
                <w:sz w:val="24"/>
              </w:rPr>
            </w:pPr>
            <w:r>
              <w:rPr>
                <w:rFonts w:ascii="楷体_GB2312" w:eastAsia="楷体_GB2312" w:hint="eastAsia"/>
                <w:sz w:val="24"/>
              </w:rPr>
              <w:t>肾上腺肿瘤</w:t>
            </w:r>
          </w:p>
          <w:p w:rsidR="002802F9" w:rsidRDefault="002802F9">
            <w:pPr>
              <w:spacing w:line="360" w:lineRule="auto"/>
              <w:rPr>
                <w:rFonts w:ascii="楷体_GB2312" w:eastAsia="楷体_GB2312"/>
                <w:sz w:val="24"/>
              </w:rPr>
            </w:pPr>
            <w:r>
              <w:rPr>
                <w:rFonts w:ascii="楷体_GB2312" w:eastAsia="楷体_GB2312" w:hint="eastAsia"/>
                <w:sz w:val="24"/>
              </w:rPr>
              <w:t>前列腺病变</w:t>
            </w:r>
          </w:p>
          <w:p w:rsidR="002802F9" w:rsidRDefault="002802F9">
            <w:pPr>
              <w:spacing w:line="360" w:lineRule="auto"/>
              <w:rPr>
                <w:rFonts w:ascii="楷体_GB2312" w:eastAsia="楷体_GB2312"/>
                <w:sz w:val="24"/>
              </w:rPr>
            </w:pPr>
            <w:r>
              <w:rPr>
                <w:rFonts w:ascii="楷体_GB2312" w:eastAsia="楷体_GB2312" w:hint="eastAsia"/>
                <w:sz w:val="24"/>
              </w:rPr>
              <w:t>膀胱肿瘤</w:t>
            </w:r>
          </w:p>
          <w:p w:rsidR="002802F9" w:rsidRDefault="002802F9">
            <w:pPr>
              <w:spacing w:line="360" w:lineRule="auto"/>
              <w:rPr>
                <w:rFonts w:ascii="楷体_GB2312" w:eastAsia="楷体_GB2312"/>
                <w:sz w:val="24"/>
              </w:rPr>
            </w:pPr>
            <w:r>
              <w:rPr>
                <w:rFonts w:ascii="楷体_GB2312" w:eastAsia="楷体_GB2312" w:hint="eastAsia"/>
                <w:sz w:val="24"/>
              </w:rPr>
              <w:t>卵巢、子宫肿瘤</w:t>
            </w:r>
          </w:p>
          <w:p w:rsidR="002802F9" w:rsidRDefault="002802F9">
            <w:pPr>
              <w:spacing w:line="360" w:lineRule="auto"/>
              <w:rPr>
                <w:rFonts w:ascii="楷体_GB2312" w:eastAsia="楷体_GB2312"/>
                <w:sz w:val="24"/>
              </w:rPr>
            </w:pPr>
            <w:r>
              <w:rPr>
                <w:rFonts w:ascii="楷体_GB2312" w:eastAsia="楷体_GB2312" w:hint="eastAsia"/>
                <w:sz w:val="24"/>
              </w:rPr>
              <w:t>消化道肿瘤（造影检查）</w:t>
            </w:r>
          </w:p>
          <w:p w:rsidR="002802F9" w:rsidRDefault="002802F9">
            <w:pPr>
              <w:widowControl/>
              <w:spacing w:line="360" w:lineRule="auto"/>
              <w:jc w:val="center"/>
              <w:rPr>
                <w:rFonts w:ascii="楷体_GB2312" w:eastAsia="楷体_GB2312"/>
                <w:sz w:val="24"/>
              </w:rPr>
            </w:pPr>
            <w:r>
              <w:rPr>
                <w:rFonts w:ascii="楷体_GB2312" w:eastAsia="楷体_GB2312" w:hint="eastAsia"/>
                <w:sz w:val="24"/>
              </w:rPr>
              <w:t>消化道溃疡（造影检</w:t>
            </w:r>
          </w:p>
          <w:p w:rsidR="002802F9" w:rsidRDefault="002802F9">
            <w:pPr>
              <w:widowControl/>
              <w:spacing w:line="360" w:lineRule="auto"/>
              <w:rPr>
                <w:rFonts w:ascii="楷体_GB2312" w:eastAsia="楷体_GB2312"/>
                <w:sz w:val="24"/>
              </w:rPr>
            </w:pPr>
            <w:r>
              <w:rPr>
                <w:rFonts w:ascii="楷体_GB2312" w:eastAsia="楷体_GB2312" w:hint="eastAsia"/>
                <w:sz w:val="24"/>
              </w:rPr>
              <w:t>查）</w:t>
            </w:r>
          </w:p>
          <w:p w:rsidR="002802F9" w:rsidRDefault="002802F9">
            <w:pPr>
              <w:spacing w:line="360" w:lineRule="auto"/>
              <w:rPr>
                <w:rFonts w:ascii="楷体_GB2312" w:eastAsia="楷体_GB2312"/>
                <w:sz w:val="24"/>
              </w:rPr>
            </w:pPr>
            <w:r>
              <w:rPr>
                <w:rFonts w:ascii="楷体_GB2312" w:eastAsia="楷体_GB2312" w:hint="eastAsia"/>
                <w:sz w:val="24"/>
              </w:rPr>
              <w:t>骨折</w:t>
            </w:r>
          </w:p>
          <w:p w:rsidR="002802F9" w:rsidRDefault="002802F9">
            <w:pPr>
              <w:spacing w:line="360" w:lineRule="auto"/>
              <w:rPr>
                <w:rFonts w:ascii="楷体_GB2312" w:eastAsia="楷体_GB2312"/>
                <w:sz w:val="24"/>
              </w:rPr>
            </w:pPr>
            <w:r>
              <w:rPr>
                <w:rFonts w:ascii="楷体_GB2312" w:eastAsia="楷体_GB2312" w:hint="eastAsia"/>
                <w:sz w:val="24"/>
              </w:rPr>
              <w:t>骨肿瘤</w:t>
            </w:r>
          </w:p>
          <w:p w:rsidR="002802F9" w:rsidRDefault="002802F9">
            <w:pPr>
              <w:spacing w:line="360" w:lineRule="auto"/>
              <w:rPr>
                <w:rFonts w:ascii="楷体_GB2312" w:eastAsia="楷体_GB2312"/>
                <w:sz w:val="24"/>
              </w:rPr>
            </w:pPr>
            <w:r>
              <w:rPr>
                <w:rFonts w:ascii="楷体_GB2312" w:eastAsia="楷体_GB2312" w:hint="eastAsia"/>
                <w:sz w:val="24"/>
              </w:rPr>
              <w:t>感染</w:t>
            </w:r>
          </w:p>
          <w:p w:rsidR="002802F9" w:rsidRDefault="002802F9">
            <w:pPr>
              <w:widowControl/>
              <w:spacing w:line="360" w:lineRule="auto"/>
              <w:rPr>
                <w:rFonts w:ascii="楷体_GB2312" w:eastAsia="楷体_GB2312"/>
                <w:sz w:val="24"/>
              </w:rPr>
            </w:pPr>
            <w:r>
              <w:rPr>
                <w:rFonts w:ascii="楷体_GB2312" w:eastAsia="楷体_GB2312" w:hint="eastAsia"/>
                <w:sz w:val="24"/>
              </w:rPr>
              <w:t>脊柱、关节疾病</w:t>
            </w:r>
          </w:p>
        </w:tc>
        <w:tc>
          <w:tcPr>
            <w:tcW w:w="1804"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2</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10</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p w:rsidR="002802F9" w:rsidRDefault="002802F9">
            <w:pPr>
              <w:spacing w:line="360" w:lineRule="auto"/>
              <w:jc w:val="center"/>
              <w:rPr>
                <w:rFonts w:ascii="楷体_GB2312" w:eastAsia="楷体_GB2312"/>
                <w:sz w:val="24"/>
              </w:rPr>
            </w:pPr>
            <w:r>
              <w:rPr>
                <w:rFonts w:ascii="楷体_GB2312" w:eastAsia="楷体_GB2312" w:hint="eastAsia"/>
                <w:sz w:val="24"/>
              </w:rPr>
              <w:t>5</w:t>
            </w:r>
          </w:p>
        </w:tc>
      </w:tr>
    </w:tbl>
    <w:p w:rsidR="002802F9" w:rsidRDefault="002802F9">
      <w:pPr>
        <w:spacing w:line="360" w:lineRule="auto"/>
        <w:ind w:firstLineChars="200" w:firstLine="480"/>
        <w:rPr>
          <w:rFonts w:ascii="楷体_GB2312" w:eastAsia="楷体_GB2312"/>
          <w:color w:val="000000"/>
          <w:sz w:val="24"/>
        </w:rPr>
      </w:pPr>
      <w:r>
        <w:rPr>
          <w:rFonts w:ascii="楷体_GB2312" w:eastAsia="楷体_GB2312" w:hint="eastAsia"/>
          <w:color w:val="000000"/>
          <w:sz w:val="24"/>
        </w:rPr>
        <w:t>熟悉介入放射学的基本理论和应用原则，以及介入放射学的基本操作技术。</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（2）超声科：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掌握：超声医学基础知识，包括超声医学原理，超声诊断基础和诊断原则，超声诊断仪的类型、原理和结构。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熟悉：超声诊断的步骤、图像分析方法，包括检查前准备、操作程序和手法、观察内容和指标、分析及诊断原则。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学习和熟悉超声图像资料的记录方法，能基本正确书写诊断报告书，并完成下表所列疾病、例数的报告书的书写。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学习病种及病例要求：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614"/>
        <w:gridCol w:w="5851"/>
        <w:gridCol w:w="1619"/>
      </w:tblGrid>
      <w:tr w:rsidR="002802F9">
        <w:trPr>
          <w:jc w:val="center"/>
        </w:trPr>
        <w:tc>
          <w:tcPr>
            <w:tcW w:w="1614" w:type="dxa"/>
          </w:tcPr>
          <w:p w:rsidR="002802F9" w:rsidRDefault="002802F9">
            <w:pPr>
              <w:spacing w:line="360" w:lineRule="auto"/>
              <w:ind w:firstLineChars="11" w:firstLine="26"/>
              <w:rPr>
                <w:rFonts w:ascii="楷体_GB2312" w:eastAsia="楷体_GB2312"/>
                <w:b/>
                <w:sz w:val="24"/>
              </w:rPr>
            </w:pPr>
            <w:r>
              <w:rPr>
                <w:rFonts w:ascii="楷体_GB2312" w:eastAsia="楷体_GB2312" w:hint="eastAsia"/>
                <w:b/>
                <w:sz w:val="24"/>
              </w:rPr>
              <w:t>系统</w:t>
            </w:r>
          </w:p>
        </w:tc>
        <w:tc>
          <w:tcPr>
            <w:tcW w:w="5851" w:type="dxa"/>
          </w:tcPr>
          <w:p w:rsidR="002802F9" w:rsidRDefault="002802F9">
            <w:pPr>
              <w:spacing w:line="360" w:lineRule="auto"/>
              <w:rPr>
                <w:rFonts w:ascii="楷体_GB2312" w:eastAsia="楷体_GB2312"/>
                <w:b/>
                <w:sz w:val="24"/>
              </w:rPr>
            </w:pPr>
            <w:r>
              <w:rPr>
                <w:rFonts w:ascii="楷体_GB2312" w:eastAsia="楷体_GB2312" w:hint="eastAsia"/>
                <w:b/>
                <w:sz w:val="24"/>
              </w:rPr>
              <w:t>疾病／操作名称</w:t>
            </w:r>
          </w:p>
        </w:tc>
        <w:tc>
          <w:tcPr>
            <w:tcW w:w="1619"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1614" w:type="dxa"/>
          </w:tcPr>
          <w:p w:rsidR="002802F9" w:rsidRDefault="002802F9">
            <w:pPr>
              <w:spacing w:line="360" w:lineRule="auto"/>
              <w:ind w:firstLineChars="11" w:firstLine="26"/>
              <w:rPr>
                <w:rFonts w:ascii="楷体_GB2312" w:eastAsia="楷体_GB2312"/>
                <w:sz w:val="24"/>
              </w:rPr>
            </w:pPr>
            <w:r>
              <w:rPr>
                <w:rFonts w:ascii="楷体_GB2312" w:eastAsia="楷体_GB2312" w:hint="eastAsia"/>
                <w:sz w:val="24"/>
              </w:rPr>
              <w:t>消化系统</w:t>
            </w: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r>
              <w:rPr>
                <w:rFonts w:ascii="楷体_GB2312" w:eastAsia="楷体_GB2312" w:hint="eastAsia"/>
                <w:sz w:val="24"/>
              </w:rPr>
              <w:t>泌尿系统</w:t>
            </w: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r>
              <w:rPr>
                <w:rFonts w:ascii="楷体_GB2312" w:eastAsia="楷体_GB2312" w:hint="eastAsia"/>
                <w:sz w:val="24"/>
              </w:rPr>
              <w:t>生殖系统</w:t>
            </w: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r>
              <w:rPr>
                <w:rFonts w:ascii="楷体_GB2312" w:eastAsia="楷体_GB2312" w:hint="eastAsia"/>
                <w:sz w:val="24"/>
              </w:rPr>
              <w:t>心血管系统</w:t>
            </w: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r>
              <w:rPr>
                <w:rFonts w:ascii="楷体_GB2312" w:eastAsia="楷体_GB2312" w:hint="eastAsia"/>
                <w:sz w:val="24"/>
              </w:rPr>
              <w:t>内分泌系统</w:t>
            </w: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p>
          <w:p w:rsidR="002802F9" w:rsidRDefault="002802F9">
            <w:pPr>
              <w:spacing w:line="360" w:lineRule="auto"/>
              <w:ind w:firstLineChars="11" w:firstLine="26"/>
              <w:rPr>
                <w:rFonts w:ascii="楷体_GB2312" w:eastAsia="楷体_GB2312"/>
                <w:sz w:val="24"/>
              </w:rPr>
            </w:pPr>
            <w:r>
              <w:rPr>
                <w:rFonts w:ascii="楷体_GB2312" w:eastAsia="楷体_GB2312" w:hint="eastAsia"/>
                <w:sz w:val="24"/>
              </w:rPr>
              <w:t>其他</w:t>
            </w:r>
          </w:p>
        </w:tc>
        <w:tc>
          <w:tcPr>
            <w:tcW w:w="5851" w:type="dxa"/>
          </w:tcPr>
          <w:p w:rsidR="002802F9" w:rsidRDefault="002802F9">
            <w:pPr>
              <w:spacing w:line="360" w:lineRule="auto"/>
              <w:rPr>
                <w:rFonts w:ascii="楷体_GB2312" w:eastAsia="楷体_GB2312"/>
                <w:sz w:val="24"/>
              </w:rPr>
            </w:pPr>
            <w:r>
              <w:rPr>
                <w:rFonts w:ascii="楷体_GB2312" w:eastAsia="楷体_GB2312" w:hint="eastAsia"/>
                <w:sz w:val="24"/>
              </w:rPr>
              <w:t>肝炎，肝硬化，脂肪肝，肝囊肿，肝脓肿，肝血管瘤，肝细胞癌</w:t>
            </w:r>
          </w:p>
          <w:p w:rsidR="002802F9" w:rsidRDefault="002802F9">
            <w:pPr>
              <w:spacing w:line="360" w:lineRule="auto"/>
              <w:rPr>
                <w:rFonts w:ascii="楷体_GB2312" w:eastAsia="楷体_GB2312"/>
                <w:sz w:val="24"/>
              </w:rPr>
            </w:pPr>
            <w:r>
              <w:rPr>
                <w:rFonts w:ascii="楷体_GB2312" w:eastAsia="楷体_GB2312" w:hint="eastAsia"/>
                <w:sz w:val="24"/>
              </w:rPr>
              <w:t xml:space="preserve">胆囊石，胆管石，急、慢性胆囊炎，胆囊癌，胆囊增生性疾病  </w:t>
            </w:r>
          </w:p>
          <w:p w:rsidR="002802F9" w:rsidRDefault="002802F9">
            <w:pPr>
              <w:spacing w:line="360" w:lineRule="auto"/>
              <w:rPr>
                <w:rFonts w:ascii="楷体_GB2312" w:eastAsia="楷体_GB2312"/>
                <w:sz w:val="24"/>
              </w:rPr>
            </w:pPr>
            <w:r>
              <w:rPr>
                <w:rFonts w:ascii="楷体_GB2312" w:eastAsia="楷体_GB2312" w:hint="eastAsia"/>
                <w:sz w:val="24"/>
              </w:rPr>
              <w:t>急、慢性胰腺炎，胰腺癌</w:t>
            </w:r>
          </w:p>
          <w:p w:rsidR="002802F9" w:rsidRDefault="002802F9">
            <w:pPr>
              <w:spacing w:line="360" w:lineRule="auto"/>
              <w:rPr>
                <w:rFonts w:ascii="楷体_GB2312" w:eastAsia="楷体_GB2312"/>
                <w:sz w:val="24"/>
              </w:rPr>
            </w:pPr>
            <w:r>
              <w:rPr>
                <w:rFonts w:ascii="楷体_GB2312" w:eastAsia="楷体_GB2312" w:hint="eastAsia"/>
                <w:sz w:val="24"/>
              </w:rPr>
              <w:t>脾肿大，脾淋巴瘤</w:t>
            </w:r>
          </w:p>
          <w:p w:rsidR="002802F9" w:rsidRDefault="002802F9">
            <w:pPr>
              <w:spacing w:line="360" w:lineRule="auto"/>
              <w:rPr>
                <w:rFonts w:ascii="楷体_GB2312" w:eastAsia="楷体_GB2312"/>
                <w:sz w:val="24"/>
              </w:rPr>
            </w:pPr>
            <w:r>
              <w:rPr>
                <w:rFonts w:ascii="楷体_GB2312" w:eastAsia="楷体_GB2312" w:hint="eastAsia"/>
                <w:sz w:val="24"/>
              </w:rPr>
              <w:t xml:space="preserve">先天性肾发育异常（异位肾、融合肾、肾缺如），肾积水，肾囊肿，肾癌，肾盂癌，肾结石，肾炎、肾上腺腺瘤，嗜铬细胞瘤  </w:t>
            </w:r>
          </w:p>
          <w:p w:rsidR="002802F9" w:rsidRDefault="002802F9">
            <w:pPr>
              <w:spacing w:line="360" w:lineRule="auto"/>
              <w:rPr>
                <w:rFonts w:ascii="楷体_GB2312" w:eastAsia="楷体_GB2312"/>
                <w:sz w:val="24"/>
              </w:rPr>
            </w:pPr>
            <w:r>
              <w:rPr>
                <w:rFonts w:ascii="楷体_GB2312" w:eastAsia="楷体_GB2312" w:hint="eastAsia"/>
                <w:sz w:val="24"/>
              </w:rPr>
              <w:t xml:space="preserve">输尿管结石，输尿管积水，输尿管肿瘤 </w:t>
            </w:r>
          </w:p>
          <w:p w:rsidR="002802F9" w:rsidRDefault="002802F9">
            <w:pPr>
              <w:spacing w:line="360" w:lineRule="auto"/>
              <w:rPr>
                <w:rFonts w:ascii="楷体_GB2312" w:eastAsia="楷体_GB2312"/>
                <w:sz w:val="24"/>
              </w:rPr>
            </w:pPr>
            <w:r>
              <w:rPr>
                <w:rFonts w:ascii="楷体_GB2312" w:eastAsia="楷体_GB2312" w:hint="eastAsia"/>
                <w:sz w:val="24"/>
              </w:rPr>
              <w:t>膀胱残尿测定，膀胱结石，膀胱憩室，膀胱肿瘤</w:t>
            </w:r>
          </w:p>
          <w:p w:rsidR="002802F9" w:rsidRDefault="002802F9">
            <w:pPr>
              <w:spacing w:line="360" w:lineRule="auto"/>
              <w:rPr>
                <w:rFonts w:ascii="楷体_GB2312" w:eastAsia="楷体_GB2312"/>
                <w:sz w:val="24"/>
              </w:rPr>
            </w:pPr>
            <w:r>
              <w:rPr>
                <w:rFonts w:ascii="楷体_GB2312" w:eastAsia="楷体_GB2312" w:hint="eastAsia"/>
                <w:sz w:val="24"/>
              </w:rPr>
              <w:t>正常早孕、中孕和晚孕，异位妊娠，流产，前置胎盘，羊水过多、过少  先天性子宫畸形，子宫肌瘤，子宫腺肌症，子宫内膜癌，卵巢囊肿、肿瘤（常见类型），盆腔炎性肿块 前列腺增生，前列腺癌，前列腺炎，睾丸肿瘤（常见类型）</w:t>
            </w:r>
          </w:p>
          <w:p w:rsidR="002802F9" w:rsidRDefault="002802F9">
            <w:pPr>
              <w:spacing w:line="360" w:lineRule="auto"/>
              <w:rPr>
                <w:rFonts w:ascii="楷体_GB2312" w:eastAsia="楷体_GB2312"/>
                <w:sz w:val="24"/>
              </w:rPr>
            </w:pPr>
            <w:r>
              <w:rPr>
                <w:rFonts w:ascii="楷体_GB2312" w:eastAsia="楷体_GB2312" w:hint="eastAsia"/>
                <w:sz w:val="24"/>
              </w:rPr>
              <w:t>先天性心脏病（常见类型），风湿性瓣膜病，扩张型、肥厚型心肌病，心包积液  颈动脉、椎动脉和四肢动脉硬化性闭塞，四肢静脉血栓</w:t>
            </w:r>
          </w:p>
          <w:p w:rsidR="002802F9" w:rsidRDefault="002802F9">
            <w:pPr>
              <w:spacing w:line="360" w:lineRule="auto"/>
              <w:rPr>
                <w:rFonts w:ascii="楷体_GB2312" w:eastAsia="楷体_GB2312"/>
                <w:sz w:val="24"/>
              </w:rPr>
            </w:pPr>
            <w:r>
              <w:rPr>
                <w:rFonts w:ascii="楷体_GB2312" w:eastAsia="楷体_GB2312" w:hint="eastAsia"/>
                <w:sz w:val="24"/>
              </w:rPr>
              <w:t>甲状腺肿（单纯性、弥慢性、结节性），甲状腺功能减退，甲状腺炎，甲状腺腺瘤，甲状腺癌</w:t>
            </w:r>
          </w:p>
          <w:p w:rsidR="002802F9" w:rsidRDefault="002802F9">
            <w:pPr>
              <w:spacing w:line="360" w:lineRule="auto"/>
              <w:rPr>
                <w:rFonts w:ascii="楷体_GB2312" w:eastAsia="楷体_GB2312"/>
                <w:sz w:val="24"/>
              </w:rPr>
            </w:pPr>
            <w:r>
              <w:rPr>
                <w:rFonts w:ascii="楷体_GB2312" w:eastAsia="楷体_GB2312" w:hint="eastAsia"/>
                <w:sz w:val="24"/>
              </w:rPr>
              <w:t>甲状旁腺增生，甲状旁腺腺瘤</w:t>
            </w:r>
          </w:p>
          <w:p w:rsidR="002802F9" w:rsidRDefault="002802F9">
            <w:pPr>
              <w:spacing w:line="360" w:lineRule="auto"/>
              <w:rPr>
                <w:rFonts w:ascii="楷体_GB2312" w:eastAsia="楷体_GB2312"/>
                <w:sz w:val="24"/>
              </w:rPr>
            </w:pPr>
            <w:r>
              <w:rPr>
                <w:rFonts w:ascii="楷体_GB2312" w:eastAsia="楷体_GB2312" w:hint="eastAsia"/>
                <w:sz w:val="24"/>
              </w:rPr>
              <w:t>乳腺炎，乳腺纤维腺瘤，乳腺增生，乳腺癌</w:t>
            </w:r>
          </w:p>
          <w:p w:rsidR="002802F9" w:rsidRDefault="002802F9">
            <w:pPr>
              <w:widowControl/>
              <w:spacing w:line="360" w:lineRule="auto"/>
              <w:rPr>
                <w:rFonts w:ascii="楷体_GB2312" w:eastAsia="楷体_GB2312"/>
                <w:sz w:val="24"/>
              </w:rPr>
            </w:pPr>
            <w:r>
              <w:rPr>
                <w:rFonts w:ascii="楷体_GB2312" w:eastAsia="楷体_GB2312" w:hint="eastAsia"/>
                <w:sz w:val="24"/>
              </w:rPr>
              <w:t>腮腺囊肿，腮腺混合瘤，腮腺癌</w:t>
            </w:r>
          </w:p>
        </w:tc>
        <w:tc>
          <w:tcPr>
            <w:tcW w:w="1619" w:type="dxa"/>
          </w:tcPr>
          <w:p w:rsidR="002802F9" w:rsidRDefault="002802F9">
            <w:pPr>
              <w:spacing w:line="360" w:lineRule="auto"/>
              <w:jc w:val="center"/>
              <w:rPr>
                <w:rFonts w:ascii="楷体_GB2312" w:eastAsia="楷体_GB2312"/>
                <w:sz w:val="24"/>
              </w:rPr>
            </w:pPr>
            <w:r>
              <w:rPr>
                <w:rFonts w:ascii="楷体_GB2312" w:eastAsia="楷体_GB2312" w:hint="eastAsia"/>
                <w:sz w:val="24"/>
              </w:rPr>
              <w:t>各5</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各5</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各2</w:t>
            </w:r>
          </w:p>
          <w:p w:rsidR="002802F9" w:rsidRDefault="002802F9">
            <w:pPr>
              <w:spacing w:line="360" w:lineRule="auto"/>
              <w:jc w:val="center"/>
              <w:rPr>
                <w:rFonts w:ascii="楷体_GB2312" w:eastAsia="楷体_GB2312"/>
                <w:sz w:val="24"/>
              </w:rPr>
            </w:pPr>
            <w:r>
              <w:rPr>
                <w:rFonts w:ascii="楷体_GB2312" w:eastAsia="楷体_GB2312" w:hint="eastAsia"/>
                <w:sz w:val="24"/>
              </w:rPr>
              <w:t>各2</w:t>
            </w:r>
          </w:p>
          <w:p w:rsidR="002802F9" w:rsidRDefault="002802F9">
            <w:pPr>
              <w:spacing w:line="360" w:lineRule="auto"/>
              <w:jc w:val="center"/>
              <w:rPr>
                <w:rFonts w:ascii="楷体_GB2312" w:eastAsia="楷体_GB2312"/>
                <w:sz w:val="24"/>
              </w:rPr>
            </w:pPr>
            <w:r>
              <w:rPr>
                <w:rFonts w:ascii="楷体_GB2312" w:eastAsia="楷体_GB2312" w:hint="eastAsia"/>
                <w:sz w:val="24"/>
              </w:rPr>
              <w:t>各2</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各5</w:t>
            </w:r>
          </w:p>
          <w:p w:rsidR="002802F9" w:rsidRDefault="002802F9">
            <w:pPr>
              <w:spacing w:line="360" w:lineRule="auto"/>
              <w:jc w:val="center"/>
              <w:rPr>
                <w:rFonts w:ascii="楷体_GB2312" w:eastAsia="楷体_GB2312"/>
                <w:sz w:val="24"/>
              </w:rPr>
            </w:pPr>
            <w:r>
              <w:rPr>
                <w:rFonts w:ascii="楷体_GB2312" w:eastAsia="楷体_GB2312" w:hint="eastAsia"/>
                <w:sz w:val="24"/>
              </w:rPr>
              <w:t>各2</w:t>
            </w:r>
          </w:p>
          <w:p w:rsidR="002802F9" w:rsidRDefault="002802F9">
            <w:pPr>
              <w:spacing w:line="360" w:lineRule="auto"/>
              <w:jc w:val="center"/>
              <w:rPr>
                <w:rFonts w:ascii="楷体_GB2312" w:eastAsia="楷体_GB2312"/>
                <w:sz w:val="24"/>
              </w:rPr>
            </w:pPr>
            <w:r>
              <w:rPr>
                <w:rFonts w:ascii="楷体_GB2312" w:eastAsia="楷体_GB2312" w:hint="eastAsia"/>
                <w:sz w:val="24"/>
              </w:rPr>
              <w:t>各2</w:t>
            </w:r>
          </w:p>
          <w:p w:rsidR="002802F9" w:rsidRDefault="002802F9">
            <w:pPr>
              <w:spacing w:line="360" w:lineRule="auto"/>
              <w:jc w:val="center"/>
              <w:rPr>
                <w:rFonts w:ascii="楷体_GB2312" w:eastAsia="楷体_GB2312"/>
                <w:sz w:val="24"/>
              </w:rPr>
            </w:pPr>
            <w:r>
              <w:rPr>
                <w:rFonts w:ascii="楷体_GB2312" w:eastAsia="楷体_GB2312" w:hint="eastAsia"/>
                <w:sz w:val="24"/>
              </w:rPr>
              <w:t>各2</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各2</w:t>
            </w:r>
          </w:p>
          <w:p w:rsidR="002802F9" w:rsidRDefault="002802F9">
            <w:pPr>
              <w:spacing w:line="360" w:lineRule="auto"/>
              <w:jc w:val="center"/>
              <w:rPr>
                <w:rFonts w:ascii="楷体_GB2312" w:eastAsia="楷体_GB2312"/>
                <w:sz w:val="24"/>
              </w:rPr>
            </w:pPr>
            <w:r>
              <w:rPr>
                <w:rFonts w:ascii="楷体_GB2312" w:eastAsia="楷体_GB2312" w:hint="eastAsia"/>
                <w:sz w:val="24"/>
              </w:rPr>
              <w:t>各2</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各2</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各2</w:t>
            </w: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p>
          <w:p w:rsidR="002802F9" w:rsidRDefault="002802F9">
            <w:pPr>
              <w:spacing w:line="360" w:lineRule="auto"/>
              <w:jc w:val="center"/>
              <w:rPr>
                <w:rFonts w:ascii="楷体_GB2312" w:eastAsia="楷体_GB2312"/>
                <w:sz w:val="24"/>
              </w:rPr>
            </w:pPr>
            <w:r>
              <w:rPr>
                <w:rFonts w:ascii="楷体_GB2312" w:eastAsia="楷体_GB2312" w:hint="eastAsia"/>
                <w:sz w:val="24"/>
              </w:rPr>
              <w:t>各1</w:t>
            </w:r>
          </w:p>
        </w:tc>
      </w:tr>
    </w:tbl>
    <w:p w:rsidR="002802F9" w:rsidRDefault="002802F9">
      <w:pPr>
        <w:spacing w:line="360" w:lineRule="auto"/>
        <w:rPr>
          <w:rFonts w:ascii="楷体_GB2312" w:eastAsia="楷体_GB2312"/>
          <w:sz w:val="24"/>
        </w:rPr>
      </w:pPr>
      <w:r>
        <w:rPr>
          <w:rFonts w:ascii="楷体_GB2312" w:eastAsia="楷体_GB2312" w:hint="eastAsia"/>
          <w:sz w:val="24"/>
        </w:rPr>
        <w:t>注：规定的病种和数量根据所在地区和医院可以有所调整，但总数和病种数量不应减少。</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（3）核医学科：</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1）初步掌握显像设备的原理及其操作（SPECT或γ照像）。初步掌握核素发生器的原理，能够独立进行常用放射性药物的标记。</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2）熟悉辐射防护基本原则和内、外防护的具体措施。</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3）初步掌握</w:t>
      </w:r>
      <w:r>
        <w:rPr>
          <w:rFonts w:ascii="楷体_GB2312" w:eastAsia="楷体_GB2312" w:hint="eastAsia"/>
          <w:sz w:val="24"/>
          <w:vertAlign w:val="superscript"/>
        </w:rPr>
        <w:t>131</w:t>
      </w:r>
      <w:r>
        <w:rPr>
          <w:rFonts w:ascii="楷体_GB2312" w:eastAsia="楷体_GB2312" w:hint="eastAsia"/>
          <w:sz w:val="24"/>
        </w:rPr>
        <w:t>I吸碘率测定的原理、操作及其临床意义。了解肾图的原理、操作，初步掌握常见图形的分析。</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4）了解体外标记免疫分析的原理和进展、体外放射分析的基本类型和基本操作技术。</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5）在核素显像方面，要求初步掌握脑血流显像、心肌灌注显像、肺灌注显像、甲状腺显像、甲状旁腺显像，以及全身骨显像的原理、方法、临床应用及其图像分析。熟悉肿瘤的核素显像的原理及临床价值。</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6）初步掌握核素治疗的机制，各种治疗用核素的特点。初步掌握</w:t>
      </w:r>
      <w:r>
        <w:rPr>
          <w:rFonts w:ascii="楷体_GB2312" w:eastAsia="楷体_GB2312" w:hint="eastAsia"/>
          <w:sz w:val="24"/>
          <w:vertAlign w:val="superscript"/>
        </w:rPr>
        <w:t>131</w:t>
      </w:r>
      <w:r>
        <w:rPr>
          <w:rFonts w:ascii="楷体_GB2312" w:eastAsia="楷体_GB2312" w:hint="eastAsia"/>
          <w:sz w:val="24"/>
        </w:rPr>
        <w:t>I治疗甲亢的原理、适应证和禁忌证，能够正确估算给药剂量。</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7）掌握核素防护基本原则。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8）完成下表所列的技术操作和报告书的书写例次。</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基本技能要求：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6"/>
              <w:rPr>
                <w:rFonts w:ascii="楷体_GB2312" w:eastAsia="楷体_GB2312"/>
                <w:b/>
                <w:sz w:val="24"/>
              </w:rPr>
            </w:pPr>
            <w:r>
              <w:rPr>
                <w:rFonts w:ascii="楷体_GB2312" w:eastAsia="楷体_GB2312" w:hint="eastAsia"/>
                <w:b/>
                <w:sz w:val="24"/>
              </w:rPr>
              <w:t>疾病／操作名称</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例（次）数（≥）</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实际演示射线防护原则</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核素发生器淋洗药物操作</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示踪剂的标记</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vertAlign w:val="superscript"/>
              </w:rPr>
              <w:t>131</w:t>
            </w:r>
            <w:r>
              <w:rPr>
                <w:rFonts w:ascii="楷体_GB2312" w:eastAsia="楷体_GB2312" w:hint="eastAsia"/>
                <w:sz w:val="24"/>
              </w:rPr>
              <w:t>I吸碘率测定</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肾图测定及报告书写</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参与</w:t>
            </w:r>
            <w:r>
              <w:rPr>
                <w:rFonts w:ascii="楷体_GB2312" w:eastAsia="楷体_GB2312" w:hint="eastAsia"/>
                <w:sz w:val="24"/>
                <w:vertAlign w:val="superscript"/>
              </w:rPr>
              <w:t>131</w:t>
            </w:r>
            <w:r>
              <w:rPr>
                <w:rFonts w:ascii="楷体_GB2312" w:eastAsia="楷体_GB2312" w:hint="eastAsia"/>
                <w:sz w:val="24"/>
              </w:rPr>
              <w:t>I治疗甲亢计算剂量</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参加体外分析实验（最好放免）</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在上级医师指导下参加SPECT操作</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甲状腺显像准备、采集、报告</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骨显像准备、采集、报告</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静态心肌显像准备、采集、报告</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肿瘤FDG显像准备、采集、报告</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肺灌注显像准备、采集、报告</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脑血流灌注显像准备、采集、报告</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5次</w:t>
            </w:r>
          </w:p>
          <w:p w:rsidR="002802F9" w:rsidRDefault="002802F9">
            <w:pPr>
              <w:spacing w:line="360" w:lineRule="auto"/>
              <w:jc w:val="center"/>
              <w:rPr>
                <w:rFonts w:ascii="楷体_GB2312" w:eastAsia="楷体_GB2312"/>
                <w:sz w:val="24"/>
              </w:rPr>
            </w:pPr>
            <w:r>
              <w:rPr>
                <w:rFonts w:ascii="楷体_GB2312" w:eastAsia="楷体_GB2312" w:hint="eastAsia"/>
                <w:sz w:val="24"/>
              </w:rPr>
              <w:t>5次</w:t>
            </w:r>
          </w:p>
          <w:p w:rsidR="002802F9" w:rsidRDefault="002802F9">
            <w:pPr>
              <w:spacing w:line="360" w:lineRule="auto"/>
              <w:jc w:val="center"/>
              <w:rPr>
                <w:rFonts w:ascii="楷体_GB2312" w:eastAsia="楷体_GB2312"/>
                <w:sz w:val="24"/>
              </w:rPr>
            </w:pPr>
            <w:r>
              <w:rPr>
                <w:rFonts w:ascii="楷体_GB2312" w:eastAsia="楷体_GB2312" w:hint="eastAsia"/>
                <w:sz w:val="24"/>
              </w:rPr>
              <w:t>5次</w:t>
            </w:r>
          </w:p>
          <w:p w:rsidR="002802F9" w:rsidRDefault="002802F9">
            <w:pPr>
              <w:spacing w:line="360" w:lineRule="auto"/>
              <w:jc w:val="center"/>
              <w:rPr>
                <w:rFonts w:ascii="楷体_GB2312" w:eastAsia="楷体_GB2312"/>
                <w:sz w:val="24"/>
              </w:rPr>
            </w:pPr>
            <w:r>
              <w:rPr>
                <w:rFonts w:ascii="楷体_GB2312" w:eastAsia="楷体_GB2312" w:hint="eastAsia"/>
                <w:sz w:val="24"/>
              </w:rPr>
              <w:t>5次</w:t>
            </w:r>
          </w:p>
          <w:p w:rsidR="002802F9" w:rsidRDefault="002802F9">
            <w:pPr>
              <w:spacing w:line="360" w:lineRule="auto"/>
              <w:jc w:val="center"/>
              <w:rPr>
                <w:rFonts w:ascii="楷体_GB2312" w:eastAsia="楷体_GB2312"/>
                <w:sz w:val="24"/>
              </w:rPr>
            </w:pPr>
            <w:r>
              <w:rPr>
                <w:rFonts w:ascii="楷体_GB2312" w:eastAsia="楷体_GB2312" w:hint="eastAsia"/>
                <w:sz w:val="24"/>
              </w:rPr>
              <w:t>5次</w:t>
            </w:r>
          </w:p>
          <w:p w:rsidR="002802F9" w:rsidRDefault="002802F9">
            <w:pPr>
              <w:spacing w:line="360" w:lineRule="auto"/>
              <w:jc w:val="center"/>
              <w:rPr>
                <w:rFonts w:ascii="楷体_GB2312" w:eastAsia="楷体_GB2312"/>
                <w:sz w:val="24"/>
              </w:rPr>
            </w:pPr>
            <w:r>
              <w:rPr>
                <w:rFonts w:ascii="楷体_GB2312" w:eastAsia="楷体_GB2312" w:hint="eastAsia"/>
                <w:sz w:val="24"/>
              </w:rPr>
              <w:t>5次</w:t>
            </w:r>
          </w:p>
          <w:p w:rsidR="002802F9" w:rsidRDefault="002802F9">
            <w:pPr>
              <w:spacing w:line="360" w:lineRule="auto"/>
              <w:jc w:val="center"/>
              <w:rPr>
                <w:rFonts w:ascii="楷体_GB2312" w:eastAsia="楷体_GB2312"/>
                <w:sz w:val="24"/>
              </w:rPr>
            </w:pPr>
            <w:r>
              <w:rPr>
                <w:rFonts w:ascii="楷体_GB2312" w:eastAsia="楷体_GB2312" w:hint="eastAsia"/>
                <w:sz w:val="24"/>
              </w:rPr>
              <w:t>5次</w:t>
            </w:r>
          </w:p>
          <w:p w:rsidR="002802F9" w:rsidRDefault="002802F9">
            <w:pPr>
              <w:spacing w:line="360" w:lineRule="auto"/>
              <w:jc w:val="center"/>
              <w:rPr>
                <w:rFonts w:ascii="楷体_GB2312" w:eastAsia="楷体_GB2312"/>
                <w:sz w:val="24"/>
              </w:rPr>
            </w:pPr>
            <w:r>
              <w:rPr>
                <w:rFonts w:ascii="楷体_GB2312" w:eastAsia="楷体_GB2312" w:hint="eastAsia"/>
                <w:sz w:val="24"/>
              </w:rPr>
              <w:t>10次</w:t>
            </w:r>
          </w:p>
          <w:p w:rsidR="002802F9" w:rsidRDefault="002802F9">
            <w:pPr>
              <w:spacing w:line="360" w:lineRule="auto"/>
              <w:jc w:val="center"/>
              <w:rPr>
                <w:rFonts w:ascii="楷体_GB2312" w:eastAsia="楷体_GB2312"/>
                <w:sz w:val="24"/>
              </w:rPr>
            </w:pPr>
            <w:r>
              <w:rPr>
                <w:rFonts w:ascii="楷体_GB2312" w:eastAsia="楷体_GB2312" w:hint="eastAsia"/>
                <w:sz w:val="24"/>
              </w:rPr>
              <w:t>5例</w:t>
            </w:r>
          </w:p>
          <w:p w:rsidR="002802F9" w:rsidRDefault="002802F9">
            <w:pPr>
              <w:spacing w:line="360" w:lineRule="auto"/>
              <w:jc w:val="center"/>
              <w:rPr>
                <w:rFonts w:ascii="楷体_GB2312" w:eastAsia="楷体_GB2312"/>
                <w:sz w:val="24"/>
              </w:rPr>
            </w:pPr>
            <w:r>
              <w:rPr>
                <w:rFonts w:ascii="楷体_GB2312" w:eastAsia="楷体_GB2312" w:hint="eastAsia"/>
                <w:sz w:val="24"/>
              </w:rPr>
              <w:t>5例</w:t>
            </w:r>
          </w:p>
          <w:p w:rsidR="002802F9" w:rsidRDefault="002802F9">
            <w:pPr>
              <w:spacing w:line="360" w:lineRule="auto"/>
              <w:jc w:val="center"/>
              <w:rPr>
                <w:rFonts w:ascii="楷体_GB2312" w:eastAsia="楷体_GB2312"/>
                <w:sz w:val="24"/>
              </w:rPr>
            </w:pPr>
            <w:r>
              <w:rPr>
                <w:rFonts w:ascii="楷体_GB2312" w:eastAsia="楷体_GB2312" w:hint="eastAsia"/>
                <w:sz w:val="24"/>
              </w:rPr>
              <w:t>2例</w:t>
            </w:r>
          </w:p>
          <w:p w:rsidR="002802F9" w:rsidRDefault="002802F9">
            <w:pPr>
              <w:spacing w:line="360" w:lineRule="auto"/>
              <w:jc w:val="center"/>
              <w:rPr>
                <w:rFonts w:ascii="楷体_GB2312" w:eastAsia="楷体_GB2312"/>
                <w:sz w:val="24"/>
              </w:rPr>
            </w:pPr>
            <w:r>
              <w:rPr>
                <w:rFonts w:ascii="楷体_GB2312" w:eastAsia="楷体_GB2312" w:hint="eastAsia"/>
                <w:sz w:val="24"/>
              </w:rPr>
              <w:t>2例</w:t>
            </w:r>
          </w:p>
          <w:p w:rsidR="002802F9" w:rsidRDefault="002802F9">
            <w:pPr>
              <w:spacing w:line="360" w:lineRule="auto"/>
              <w:jc w:val="center"/>
              <w:rPr>
                <w:rFonts w:ascii="楷体_GB2312" w:eastAsia="楷体_GB2312"/>
                <w:sz w:val="24"/>
              </w:rPr>
            </w:pPr>
            <w:r>
              <w:rPr>
                <w:rFonts w:ascii="楷体_GB2312" w:eastAsia="楷体_GB2312" w:hint="eastAsia"/>
                <w:sz w:val="24"/>
              </w:rPr>
              <w:t>2例</w:t>
            </w:r>
          </w:p>
          <w:p w:rsidR="002802F9" w:rsidRDefault="002802F9">
            <w:pPr>
              <w:spacing w:line="360" w:lineRule="auto"/>
              <w:jc w:val="center"/>
              <w:rPr>
                <w:rFonts w:ascii="楷体_GB2312" w:eastAsia="楷体_GB2312"/>
                <w:sz w:val="24"/>
              </w:rPr>
            </w:pPr>
            <w:r>
              <w:rPr>
                <w:rFonts w:ascii="楷体_GB2312" w:eastAsia="楷体_GB2312" w:hint="eastAsia"/>
                <w:sz w:val="24"/>
              </w:rPr>
              <w:t>2例</w:t>
            </w:r>
          </w:p>
        </w:tc>
      </w:tr>
    </w:tbl>
    <w:p w:rsidR="002802F9" w:rsidRDefault="002802F9">
      <w:pPr>
        <w:spacing w:line="360" w:lineRule="auto"/>
        <w:rPr>
          <w:rFonts w:ascii="楷体_GB2312" w:eastAsia="楷体_GB2312"/>
          <w:sz w:val="24"/>
        </w:rPr>
      </w:pPr>
      <w:r>
        <w:rPr>
          <w:rFonts w:ascii="楷体_GB2312" w:eastAsia="楷体_GB2312" w:hint="eastAsia"/>
          <w:sz w:val="24"/>
        </w:rPr>
        <w:t>注：规定的病种和数量根据所在地区和医院可以有所调整，但总数和病种数量不应减少。</w:t>
      </w:r>
    </w:p>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（二）相关学科轮转目的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根据受训者和临床培训基地具体情况，安排继续在本专业轮转或到相关临床科室轮转。</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1.培训目的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（1）拓展医学影像和核医学科住院医师的知识范围，熟悉与医学影像领域相关的临床知识；明确医学影像和核医学在临床疾病诊治过程中的价值和限度。</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（2）在初步掌握专业知识的基础上，熟悉医学影像和核医学诊断中各种常见病的临床表现（症状、体征和实验室检查），明确它们对这些病变的诊断和鉴别诊断价值。</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（3）了解适于影像介入治疗和核医学治疗的各种疾病的临床表现，其所涵盖的各种治疗方法及应用价值。</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50" w:firstLine="602"/>
        <w:rPr>
          <w:rFonts w:ascii="楷体_GB2312" w:eastAsia="楷体_GB2312"/>
          <w:sz w:val="24"/>
        </w:rPr>
      </w:pPr>
      <w:r>
        <w:rPr>
          <w:rFonts w:ascii="楷体_GB2312" w:eastAsia="楷体_GB2312" w:hint="eastAsia"/>
          <w:b/>
          <w:sz w:val="24"/>
        </w:rPr>
        <w:t>（1）内科轮转学习2个月：</w:t>
      </w:r>
      <w:r>
        <w:rPr>
          <w:rFonts w:ascii="楷体_GB2312" w:eastAsia="楷体_GB2312" w:hint="eastAsia"/>
          <w:sz w:val="24"/>
        </w:rPr>
        <w:t>要求掌握常规问诊和物理检查技术，并熟悉下表所列疾病的临床表现、体征、实验室检查和诊断要点。</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学习病种要求：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291"/>
        <w:gridCol w:w="5917"/>
      </w:tblGrid>
      <w:tr w:rsidR="002802F9">
        <w:trPr>
          <w:jc w:val="center"/>
        </w:trPr>
        <w:tc>
          <w:tcPr>
            <w:tcW w:w="2291"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系统</w:t>
            </w:r>
          </w:p>
        </w:tc>
        <w:tc>
          <w:tcPr>
            <w:tcW w:w="591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病种</w:t>
            </w:r>
          </w:p>
        </w:tc>
      </w:tr>
      <w:tr w:rsidR="002802F9">
        <w:trPr>
          <w:jc w:val="center"/>
        </w:trPr>
        <w:tc>
          <w:tcPr>
            <w:tcW w:w="2291" w:type="dxa"/>
          </w:tcPr>
          <w:p w:rsidR="002802F9" w:rsidRDefault="002802F9">
            <w:pPr>
              <w:spacing w:line="360" w:lineRule="auto"/>
              <w:rPr>
                <w:rFonts w:ascii="楷体_GB2312" w:eastAsia="楷体_GB2312"/>
                <w:sz w:val="24"/>
              </w:rPr>
            </w:pPr>
            <w:r>
              <w:rPr>
                <w:rFonts w:ascii="楷体_GB2312" w:eastAsia="楷体_GB2312" w:hint="eastAsia"/>
                <w:sz w:val="24"/>
              </w:rPr>
              <w:t>呼吸、循环系统</w:t>
            </w: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r>
              <w:rPr>
                <w:rFonts w:ascii="楷体_GB2312" w:eastAsia="楷体_GB2312" w:hint="eastAsia"/>
                <w:sz w:val="24"/>
              </w:rPr>
              <w:t>消化、肾脏系统</w:t>
            </w: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r>
              <w:rPr>
                <w:rFonts w:ascii="楷体_GB2312" w:eastAsia="楷体_GB2312" w:hint="eastAsia"/>
                <w:sz w:val="24"/>
              </w:rPr>
              <w:t>内分泌系统</w:t>
            </w:r>
          </w:p>
          <w:p w:rsidR="002802F9" w:rsidRDefault="002802F9">
            <w:pPr>
              <w:spacing w:line="360" w:lineRule="auto"/>
              <w:rPr>
                <w:rFonts w:ascii="楷体_GB2312" w:eastAsia="楷体_GB2312"/>
                <w:sz w:val="24"/>
              </w:rPr>
            </w:pPr>
          </w:p>
        </w:tc>
        <w:tc>
          <w:tcPr>
            <w:tcW w:w="5917" w:type="dxa"/>
          </w:tcPr>
          <w:p w:rsidR="002802F9" w:rsidRDefault="002802F9">
            <w:pPr>
              <w:spacing w:line="360" w:lineRule="auto"/>
              <w:rPr>
                <w:rFonts w:ascii="楷体_GB2312" w:eastAsia="楷体_GB2312"/>
                <w:sz w:val="24"/>
              </w:rPr>
            </w:pPr>
            <w:r>
              <w:rPr>
                <w:rFonts w:ascii="楷体_GB2312" w:eastAsia="楷体_GB2312" w:hint="eastAsia"/>
                <w:sz w:val="24"/>
              </w:rPr>
              <w:t>支气管扩张，细菌性肺炎，肺脓肿，肺结核，肺癌</w:t>
            </w:r>
          </w:p>
          <w:p w:rsidR="002802F9" w:rsidRDefault="002802F9">
            <w:pPr>
              <w:spacing w:line="360" w:lineRule="auto"/>
              <w:rPr>
                <w:rFonts w:ascii="楷体_GB2312" w:eastAsia="楷体_GB2312"/>
                <w:sz w:val="24"/>
              </w:rPr>
            </w:pPr>
            <w:r>
              <w:rPr>
                <w:rFonts w:ascii="楷体_GB2312" w:eastAsia="楷体_GB2312" w:hint="eastAsia"/>
                <w:sz w:val="24"/>
              </w:rPr>
              <w:t>风湿性心脏瓣膜病，冠心病，心包炎</w:t>
            </w:r>
          </w:p>
          <w:p w:rsidR="002802F9" w:rsidRDefault="002802F9">
            <w:pPr>
              <w:spacing w:line="360" w:lineRule="auto"/>
              <w:rPr>
                <w:rFonts w:ascii="楷体_GB2312" w:eastAsia="楷体_GB2312"/>
                <w:sz w:val="24"/>
              </w:rPr>
            </w:pPr>
            <w:r>
              <w:rPr>
                <w:rFonts w:ascii="楷体_GB2312" w:eastAsia="楷体_GB2312" w:hint="eastAsia"/>
                <w:sz w:val="24"/>
              </w:rPr>
              <w:t>消化道溃疡（胃、十二指肠溃疡），消化道肿瘤（胃癌、结直肠癌），肝硬化，肝细胞癌，胰腺炎，胰腺癌</w:t>
            </w:r>
          </w:p>
          <w:p w:rsidR="002802F9" w:rsidRDefault="002802F9">
            <w:pPr>
              <w:spacing w:line="360" w:lineRule="auto"/>
              <w:rPr>
                <w:rFonts w:ascii="楷体_GB2312" w:eastAsia="楷体_GB2312"/>
                <w:sz w:val="24"/>
              </w:rPr>
            </w:pPr>
            <w:r>
              <w:rPr>
                <w:rFonts w:ascii="楷体_GB2312" w:eastAsia="楷体_GB2312" w:hint="eastAsia"/>
                <w:sz w:val="24"/>
              </w:rPr>
              <w:t>各种类型肾炎，肾衰，膀胱炎</w:t>
            </w:r>
          </w:p>
          <w:p w:rsidR="002802F9" w:rsidRDefault="002802F9">
            <w:pPr>
              <w:spacing w:line="360" w:lineRule="auto"/>
              <w:rPr>
                <w:rFonts w:ascii="楷体_GB2312" w:eastAsia="楷体_GB2312"/>
                <w:sz w:val="24"/>
              </w:rPr>
            </w:pPr>
            <w:r>
              <w:rPr>
                <w:rFonts w:ascii="楷体_GB2312" w:eastAsia="楷体_GB2312" w:hint="eastAsia"/>
                <w:sz w:val="24"/>
              </w:rPr>
              <w:t>各种甲状腺肿，甲状腺腺瘤，甲状腺癌 骨代谢病，内分泌性骨病</w:t>
            </w:r>
          </w:p>
        </w:tc>
      </w:tr>
    </w:tbl>
    <w:p w:rsidR="002802F9" w:rsidRDefault="002802F9">
      <w:pPr>
        <w:spacing w:line="360" w:lineRule="auto"/>
        <w:ind w:firstLineChars="200" w:firstLine="482"/>
        <w:rPr>
          <w:rFonts w:ascii="楷体_GB2312" w:eastAsia="楷体_GB2312"/>
          <w:sz w:val="24"/>
        </w:rPr>
      </w:pPr>
      <w:r>
        <w:rPr>
          <w:rFonts w:ascii="楷体_GB2312" w:eastAsia="楷体_GB2312" w:hint="eastAsia"/>
          <w:b/>
          <w:sz w:val="24"/>
        </w:rPr>
        <w:t>（2）外科轮转学习2个月：</w:t>
      </w:r>
      <w:r>
        <w:rPr>
          <w:rFonts w:ascii="楷体_GB2312" w:eastAsia="楷体_GB2312" w:hint="eastAsia"/>
          <w:sz w:val="24"/>
        </w:rPr>
        <w:t>要求掌握外科无菌操作技术，并熟悉下表所列疾病的临床表现、体征、实验室检查、诊断要点，手术治疗类型和术式。</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学习病种要求：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291"/>
        <w:gridCol w:w="5917"/>
      </w:tblGrid>
      <w:tr w:rsidR="002802F9">
        <w:trPr>
          <w:jc w:val="center"/>
        </w:trPr>
        <w:tc>
          <w:tcPr>
            <w:tcW w:w="2291"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系统</w:t>
            </w:r>
          </w:p>
        </w:tc>
        <w:tc>
          <w:tcPr>
            <w:tcW w:w="591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病种</w:t>
            </w:r>
          </w:p>
        </w:tc>
      </w:tr>
      <w:tr w:rsidR="002802F9">
        <w:trPr>
          <w:jc w:val="center"/>
        </w:trPr>
        <w:tc>
          <w:tcPr>
            <w:tcW w:w="2291" w:type="dxa"/>
          </w:tcPr>
          <w:p w:rsidR="002802F9" w:rsidRDefault="002802F9">
            <w:pPr>
              <w:spacing w:line="360" w:lineRule="auto"/>
              <w:rPr>
                <w:rFonts w:ascii="楷体_GB2312" w:eastAsia="楷体_GB2312"/>
                <w:sz w:val="24"/>
              </w:rPr>
            </w:pPr>
            <w:r>
              <w:rPr>
                <w:rFonts w:ascii="楷体_GB2312" w:eastAsia="楷体_GB2312" w:hint="eastAsia"/>
                <w:sz w:val="24"/>
              </w:rPr>
              <w:t>胸心外科</w:t>
            </w: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r>
              <w:rPr>
                <w:rFonts w:ascii="楷体_GB2312" w:eastAsia="楷体_GB2312" w:hint="eastAsia"/>
                <w:sz w:val="24"/>
              </w:rPr>
              <w:t>普外、泌尿外</w:t>
            </w: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r>
              <w:rPr>
                <w:rFonts w:ascii="楷体_GB2312" w:eastAsia="楷体_GB2312" w:hint="eastAsia"/>
                <w:sz w:val="24"/>
              </w:rPr>
              <w:t>骨科</w:t>
            </w:r>
          </w:p>
        </w:tc>
        <w:tc>
          <w:tcPr>
            <w:tcW w:w="5917" w:type="dxa"/>
          </w:tcPr>
          <w:p w:rsidR="002802F9" w:rsidRDefault="002802F9">
            <w:pPr>
              <w:spacing w:line="360" w:lineRule="auto"/>
              <w:rPr>
                <w:rFonts w:ascii="楷体_GB2312" w:eastAsia="楷体_GB2312"/>
                <w:sz w:val="24"/>
              </w:rPr>
            </w:pPr>
            <w:r>
              <w:rPr>
                <w:rFonts w:ascii="楷体_GB2312" w:eastAsia="楷体_GB2312" w:hint="eastAsia"/>
                <w:sz w:val="24"/>
              </w:rPr>
              <w:t>肺癌，食管癌，纵隔肿瘤，乳腺癌，胸部外伤</w:t>
            </w:r>
          </w:p>
          <w:p w:rsidR="002802F9" w:rsidRDefault="002802F9">
            <w:pPr>
              <w:spacing w:line="360" w:lineRule="auto"/>
              <w:rPr>
                <w:rFonts w:ascii="楷体_GB2312" w:eastAsia="楷体_GB2312"/>
                <w:sz w:val="24"/>
              </w:rPr>
            </w:pPr>
            <w:r>
              <w:rPr>
                <w:rFonts w:ascii="楷体_GB2312" w:eastAsia="楷体_GB2312" w:hint="eastAsia"/>
                <w:sz w:val="24"/>
              </w:rPr>
              <w:t>二尖瓣换瓣术，主动脉瘤</w:t>
            </w:r>
          </w:p>
          <w:p w:rsidR="002802F9" w:rsidRDefault="002802F9">
            <w:pPr>
              <w:spacing w:line="360" w:lineRule="auto"/>
              <w:rPr>
                <w:rFonts w:ascii="楷体_GB2312" w:eastAsia="楷体_GB2312"/>
                <w:sz w:val="24"/>
              </w:rPr>
            </w:pPr>
            <w:r>
              <w:rPr>
                <w:rFonts w:ascii="楷体_GB2312" w:eastAsia="楷体_GB2312" w:hint="eastAsia"/>
                <w:sz w:val="24"/>
              </w:rPr>
              <w:t>胃癌，胃溃疡，结直肠癌，肠梗阻，胆囊炎和胆囊石，胆系肿瘤，肝细胞癌，胰腺炎，胰腺癌，脾外伤</w:t>
            </w:r>
          </w:p>
          <w:p w:rsidR="002802F9" w:rsidRDefault="002802F9">
            <w:pPr>
              <w:spacing w:line="360" w:lineRule="auto"/>
              <w:rPr>
                <w:rFonts w:ascii="楷体_GB2312" w:eastAsia="楷体_GB2312"/>
                <w:sz w:val="24"/>
              </w:rPr>
            </w:pPr>
            <w:r>
              <w:rPr>
                <w:rFonts w:ascii="楷体_GB2312" w:eastAsia="楷体_GB2312" w:hint="eastAsia"/>
                <w:sz w:val="24"/>
              </w:rPr>
              <w:t>肾肿瘤，肾外伤，肾上腺肿瘤，膀胱肿瘤</w:t>
            </w:r>
          </w:p>
          <w:p w:rsidR="002802F9" w:rsidRDefault="002802F9">
            <w:pPr>
              <w:spacing w:line="360" w:lineRule="auto"/>
              <w:rPr>
                <w:rFonts w:ascii="楷体_GB2312" w:eastAsia="楷体_GB2312"/>
                <w:sz w:val="24"/>
              </w:rPr>
            </w:pPr>
            <w:r>
              <w:rPr>
                <w:rFonts w:ascii="楷体_GB2312" w:eastAsia="楷体_GB2312" w:hint="eastAsia"/>
                <w:sz w:val="24"/>
              </w:rPr>
              <w:t>骨折（手法复位，内固定），半月板撕裂，椎间盘脱出，发育不良及先天畸形，关节疾病，骨感染，骨肿瘤或肿瘤样病变</w:t>
            </w:r>
          </w:p>
        </w:tc>
      </w:tr>
    </w:tbl>
    <w:p w:rsidR="002802F9" w:rsidRDefault="002802F9">
      <w:pPr>
        <w:spacing w:line="360" w:lineRule="auto"/>
        <w:ind w:firstLineChars="200" w:firstLine="482"/>
        <w:rPr>
          <w:rFonts w:ascii="楷体_GB2312" w:eastAsia="楷体_GB2312"/>
          <w:sz w:val="24"/>
        </w:rPr>
      </w:pPr>
      <w:r>
        <w:rPr>
          <w:rFonts w:ascii="楷体_GB2312" w:eastAsia="楷体_GB2312" w:hint="eastAsia"/>
          <w:b/>
          <w:sz w:val="24"/>
        </w:rPr>
        <w:t>（3）其他科轮转学习2个月：</w:t>
      </w:r>
      <w:r>
        <w:rPr>
          <w:rFonts w:ascii="楷体_GB2312" w:eastAsia="楷体_GB2312" w:hint="eastAsia"/>
          <w:sz w:val="24"/>
        </w:rPr>
        <w:t>根据本专业日后工作，在选定的非指定科室（包括儿科、妇产科、神经内科、神经外科、耳鼻咽喉、口腔科、眼科）轮转学习2个月（可选择2个科室）。</w:t>
      </w:r>
    </w:p>
    <w:p w:rsidR="002802F9" w:rsidRDefault="002802F9">
      <w:pPr>
        <w:spacing w:line="360" w:lineRule="auto"/>
        <w:ind w:firstLineChars="200" w:firstLine="482"/>
        <w:rPr>
          <w:rFonts w:ascii="楷体_GB2312" w:eastAsia="楷体_GB2312"/>
          <w:sz w:val="24"/>
        </w:rPr>
      </w:pPr>
      <w:r>
        <w:rPr>
          <w:rFonts w:ascii="楷体_GB2312" w:eastAsia="楷体_GB2312" w:hint="eastAsia"/>
          <w:b/>
          <w:sz w:val="24"/>
        </w:rPr>
        <w:t>1）儿科轮转学习1个月：</w:t>
      </w:r>
      <w:r>
        <w:rPr>
          <w:rFonts w:ascii="楷体_GB2312" w:eastAsia="楷体_GB2312" w:hint="eastAsia"/>
          <w:sz w:val="24"/>
        </w:rPr>
        <w:t>要求了解小儿常见疾病特点，与成年人疾病表现的差异，并熟悉下表所列疾病的临床表现、体征、实验室和诊断要点。</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学习病种要求：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291"/>
        <w:gridCol w:w="6840"/>
      </w:tblGrid>
      <w:tr w:rsidR="002802F9">
        <w:trPr>
          <w:jc w:val="center"/>
        </w:trPr>
        <w:tc>
          <w:tcPr>
            <w:tcW w:w="2291"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系统</w:t>
            </w:r>
          </w:p>
        </w:tc>
        <w:tc>
          <w:tcPr>
            <w:tcW w:w="6840"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病种</w:t>
            </w:r>
          </w:p>
        </w:tc>
      </w:tr>
      <w:tr w:rsidR="002802F9">
        <w:trPr>
          <w:jc w:val="center"/>
        </w:trPr>
        <w:tc>
          <w:tcPr>
            <w:tcW w:w="2291" w:type="dxa"/>
          </w:tcPr>
          <w:p w:rsidR="002802F9" w:rsidRDefault="002802F9">
            <w:pPr>
              <w:spacing w:line="360" w:lineRule="auto"/>
              <w:rPr>
                <w:rFonts w:ascii="楷体_GB2312" w:eastAsia="楷体_GB2312"/>
                <w:sz w:val="24"/>
              </w:rPr>
            </w:pPr>
            <w:r>
              <w:rPr>
                <w:rFonts w:ascii="楷体_GB2312" w:eastAsia="楷体_GB2312" w:hint="eastAsia"/>
                <w:sz w:val="24"/>
              </w:rPr>
              <w:t>中枢神经系统</w:t>
            </w:r>
          </w:p>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r>
              <w:rPr>
                <w:rFonts w:ascii="楷体_GB2312" w:eastAsia="楷体_GB2312" w:hint="eastAsia"/>
                <w:sz w:val="24"/>
              </w:rPr>
              <w:t>呼吸、循环系统</w:t>
            </w:r>
          </w:p>
          <w:p w:rsidR="002802F9" w:rsidRDefault="002802F9">
            <w:pPr>
              <w:spacing w:line="360" w:lineRule="auto"/>
              <w:rPr>
                <w:rFonts w:ascii="楷体_GB2312" w:eastAsia="楷体_GB2312"/>
                <w:sz w:val="24"/>
              </w:rPr>
            </w:pPr>
            <w:r>
              <w:rPr>
                <w:rFonts w:ascii="楷体_GB2312" w:eastAsia="楷体_GB2312" w:hint="eastAsia"/>
                <w:sz w:val="24"/>
              </w:rPr>
              <w:t>消化、泌尿系统</w:t>
            </w:r>
          </w:p>
        </w:tc>
        <w:tc>
          <w:tcPr>
            <w:tcW w:w="6840" w:type="dxa"/>
          </w:tcPr>
          <w:p w:rsidR="002802F9" w:rsidRDefault="002802F9">
            <w:pPr>
              <w:spacing w:line="360" w:lineRule="auto"/>
              <w:rPr>
                <w:rFonts w:ascii="楷体_GB2312" w:eastAsia="楷体_GB2312"/>
                <w:sz w:val="24"/>
              </w:rPr>
            </w:pPr>
            <w:r>
              <w:rPr>
                <w:rFonts w:ascii="楷体_GB2312" w:eastAsia="楷体_GB2312" w:hint="eastAsia"/>
                <w:sz w:val="24"/>
              </w:rPr>
              <w:t>颅内感染（脑膜炎、脑脓肿），颅内肿瘤（常见类型），锥体外系病变（肝豆状核变性）</w:t>
            </w:r>
          </w:p>
          <w:p w:rsidR="002802F9" w:rsidRDefault="002802F9">
            <w:pPr>
              <w:spacing w:line="360" w:lineRule="auto"/>
              <w:rPr>
                <w:rFonts w:ascii="楷体_GB2312" w:eastAsia="楷体_GB2312"/>
                <w:sz w:val="24"/>
              </w:rPr>
            </w:pPr>
            <w:r>
              <w:rPr>
                <w:rFonts w:ascii="楷体_GB2312" w:eastAsia="楷体_GB2312" w:hint="eastAsia"/>
                <w:sz w:val="24"/>
              </w:rPr>
              <w:t>小儿肺炎，小儿支气管扩张，小儿先天性心脏病（常见类型）</w:t>
            </w:r>
          </w:p>
          <w:p w:rsidR="002802F9" w:rsidRDefault="002802F9">
            <w:pPr>
              <w:spacing w:line="360" w:lineRule="auto"/>
              <w:rPr>
                <w:rFonts w:ascii="楷体_GB2312" w:eastAsia="楷体_GB2312"/>
                <w:sz w:val="24"/>
              </w:rPr>
            </w:pPr>
            <w:r>
              <w:rPr>
                <w:rFonts w:ascii="楷体_GB2312" w:eastAsia="楷体_GB2312" w:hint="eastAsia"/>
                <w:sz w:val="24"/>
              </w:rPr>
              <w:t>先天性消化道畸形（常见类型），小儿急腹症（常见类型），肝母细胞瘤，神经母细胞瘤，肾母细胞瘤</w:t>
            </w:r>
          </w:p>
        </w:tc>
      </w:tr>
    </w:tbl>
    <w:p w:rsidR="002802F9" w:rsidRDefault="002802F9">
      <w:pPr>
        <w:spacing w:line="360" w:lineRule="auto"/>
        <w:ind w:firstLineChars="200" w:firstLine="482"/>
        <w:rPr>
          <w:rFonts w:ascii="楷体_GB2312" w:eastAsia="楷体_GB2312"/>
          <w:sz w:val="24"/>
        </w:rPr>
      </w:pPr>
      <w:r>
        <w:rPr>
          <w:rFonts w:ascii="楷体_GB2312" w:eastAsia="楷体_GB2312" w:hint="eastAsia"/>
          <w:b/>
          <w:sz w:val="24"/>
        </w:rPr>
        <w:t>2）妇产科轮转1个月：</w:t>
      </w:r>
      <w:r>
        <w:rPr>
          <w:rFonts w:ascii="楷体_GB2312" w:eastAsia="楷体_GB2312" w:hint="eastAsia"/>
          <w:sz w:val="24"/>
        </w:rPr>
        <w:t>要求了解妇产科物理检查和实验室检查方法，并熟悉下表所列疾病的临床表现、体征、实验室检查、诊断要点和相关疾病的治疗手段。</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学习病种要求：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31"/>
        <w:gridCol w:w="8562"/>
      </w:tblGrid>
      <w:tr w:rsidR="002802F9">
        <w:trPr>
          <w:jc w:val="center"/>
        </w:trPr>
        <w:tc>
          <w:tcPr>
            <w:tcW w:w="1031"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科别</w:t>
            </w:r>
          </w:p>
        </w:tc>
        <w:tc>
          <w:tcPr>
            <w:tcW w:w="8562"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病种</w:t>
            </w:r>
          </w:p>
        </w:tc>
      </w:tr>
      <w:tr w:rsidR="002802F9">
        <w:trPr>
          <w:jc w:val="center"/>
        </w:trPr>
        <w:tc>
          <w:tcPr>
            <w:tcW w:w="1031" w:type="dxa"/>
          </w:tcPr>
          <w:p w:rsidR="002802F9" w:rsidRDefault="002802F9">
            <w:pPr>
              <w:spacing w:line="360" w:lineRule="auto"/>
              <w:rPr>
                <w:rFonts w:ascii="楷体_GB2312" w:eastAsia="楷体_GB2312"/>
                <w:sz w:val="24"/>
              </w:rPr>
            </w:pPr>
            <w:r>
              <w:rPr>
                <w:rFonts w:ascii="楷体_GB2312" w:eastAsia="楷体_GB2312" w:hint="eastAsia"/>
                <w:sz w:val="24"/>
              </w:rPr>
              <w:t>产科</w:t>
            </w:r>
          </w:p>
          <w:p w:rsidR="002802F9" w:rsidRDefault="002802F9">
            <w:pPr>
              <w:spacing w:line="360" w:lineRule="auto"/>
              <w:rPr>
                <w:rFonts w:ascii="楷体_GB2312" w:eastAsia="楷体_GB2312"/>
                <w:sz w:val="24"/>
              </w:rPr>
            </w:pPr>
            <w:r>
              <w:rPr>
                <w:rFonts w:ascii="楷体_GB2312" w:eastAsia="楷体_GB2312" w:hint="eastAsia"/>
                <w:sz w:val="24"/>
              </w:rPr>
              <w:t>妇科</w:t>
            </w:r>
          </w:p>
        </w:tc>
        <w:tc>
          <w:tcPr>
            <w:tcW w:w="8562" w:type="dxa"/>
          </w:tcPr>
          <w:p w:rsidR="002802F9" w:rsidRDefault="002802F9">
            <w:pPr>
              <w:spacing w:line="360" w:lineRule="auto"/>
              <w:rPr>
                <w:rFonts w:ascii="楷体_GB2312" w:eastAsia="楷体_GB2312"/>
                <w:sz w:val="24"/>
              </w:rPr>
            </w:pPr>
            <w:r>
              <w:rPr>
                <w:rFonts w:ascii="楷体_GB2312" w:eastAsia="楷体_GB2312" w:hint="eastAsia"/>
                <w:sz w:val="24"/>
              </w:rPr>
              <w:t>早孕，异位妊娠，胎儿畸形，胎盘异常，妊娠合并症（常见类型）</w:t>
            </w:r>
          </w:p>
          <w:p w:rsidR="002802F9" w:rsidRDefault="002802F9">
            <w:pPr>
              <w:spacing w:line="360" w:lineRule="auto"/>
              <w:rPr>
                <w:rFonts w:ascii="楷体_GB2312" w:eastAsia="楷体_GB2312"/>
                <w:sz w:val="24"/>
              </w:rPr>
            </w:pPr>
            <w:r>
              <w:rPr>
                <w:rFonts w:ascii="楷体_GB2312" w:eastAsia="楷体_GB2312" w:hint="eastAsia"/>
                <w:sz w:val="24"/>
              </w:rPr>
              <w:t>子宫内膜异位症，子宫肿瘤（常见类型），卵巢肿瘤和肿瘤样病变（常见类型）</w:t>
            </w:r>
          </w:p>
        </w:tc>
      </w:tr>
    </w:tbl>
    <w:p w:rsidR="002802F9" w:rsidRDefault="002802F9">
      <w:pPr>
        <w:spacing w:line="360" w:lineRule="auto"/>
        <w:ind w:firstLineChars="200" w:firstLine="482"/>
        <w:rPr>
          <w:rFonts w:ascii="楷体_GB2312" w:eastAsia="楷体_GB2312"/>
          <w:sz w:val="24"/>
        </w:rPr>
      </w:pPr>
      <w:r>
        <w:rPr>
          <w:rFonts w:ascii="楷体_GB2312" w:eastAsia="楷体_GB2312" w:hint="eastAsia"/>
          <w:b/>
          <w:sz w:val="24"/>
        </w:rPr>
        <w:t>3）神经内科轮转学习1个月：</w:t>
      </w:r>
      <w:r>
        <w:rPr>
          <w:rFonts w:ascii="楷体_GB2312" w:eastAsia="楷体_GB2312" w:hint="eastAsia"/>
          <w:sz w:val="24"/>
        </w:rPr>
        <w:t>要求熟悉神经科疾病的物理检查技术和常用的实验室检查方法，并熟悉下表所列疾病的临床表现、体征、实验室检查、诊断要点及治疗原则。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学习病种要求：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451"/>
        <w:gridCol w:w="3757"/>
      </w:tblGrid>
      <w:tr w:rsidR="002802F9">
        <w:trPr>
          <w:jc w:val="center"/>
        </w:trPr>
        <w:tc>
          <w:tcPr>
            <w:tcW w:w="4451" w:type="dxa"/>
          </w:tcPr>
          <w:p w:rsidR="002802F9" w:rsidRDefault="002802F9">
            <w:pPr>
              <w:spacing w:line="360" w:lineRule="auto"/>
              <w:ind w:firstLineChars="586" w:firstLine="1412"/>
              <w:rPr>
                <w:rFonts w:ascii="楷体_GB2312" w:eastAsia="楷体_GB2312"/>
                <w:b/>
                <w:sz w:val="24"/>
              </w:rPr>
            </w:pPr>
            <w:r>
              <w:rPr>
                <w:rFonts w:ascii="楷体_GB2312" w:eastAsia="楷体_GB2312" w:hint="eastAsia"/>
                <w:b/>
                <w:sz w:val="24"/>
              </w:rPr>
              <w:t>病种</w:t>
            </w:r>
          </w:p>
        </w:tc>
        <w:tc>
          <w:tcPr>
            <w:tcW w:w="375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病名</w:t>
            </w:r>
          </w:p>
        </w:tc>
      </w:tr>
      <w:tr w:rsidR="002802F9">
        <w:trPr>
          <w:jc w:val="center"/>
        </w:trPr>
        <w:tc>
          <w:tcPr>
            <w:tcW w:w="4451" w:type="dxa"/>
          </w:tcPr>
          <w:p w:rsidR="002802F9" w:rsidRDefault="002802F9">
            <w:pPr>
              <w:spacing w:line="360" w:lineRule="auto"/>
              <w:ind w:firstLineChars="439" w:firstLine="1054"/>
              <w:rPr>
                <w:rFonts w:ascii="楷体_GB2312" w:eastAsia="楷体_GB2312"/>
                <w:sz w:val="24"/>
              </w:rPr>
            </w:pPr>
            <w:r>
              <w:rPr>
                <w:rFonts w:ascii="楷体_GB2312" w:eastAsia="楷体_GB2312" w:hint="eastAsia"/>
                <w:sz w:val="24"/>
              </w:rPr>
              <w:t>脑血管疾病</w:t>
            </w:r>
          </w:p>
          <w:p w:rsidR="002802F9" w:rsidRDefault="002802F9">
            <w:pPr>
              <w:spacing w:line="360" w:lineRule="auto"/>
              <w:ind w:firstLineChars="439" w:firstLine="1054"/>
              <w:jc w:val="center"/>
              <w:rPr>
                <w:rFonts w:ascii="楷体_GB2312" w:eastAsia="楷体_GB2312"/>
                <w:sz w:val="24"/>
              </w:rPr>
            </w:pPr>
          </w:p>
          <w:p w:rsidR="002802F9" w:rsidRDefault="002802F9">
            <w:pPr>
              <w:spacing w:line="360" w:lineRule="auto"/>
              <w:ind w:firstLineChars="439" w:firstLine="1054"/>
              <w:jc w:val="center"/>
              <w:rPr>
                <w:rFonts w:ascii="楷体_GB2312" w:eastAsia="楷体_GB2312"/>
                <w:sz w:val="24"/>
              </w:rPr>
            </w:pPr>
          </w:p>
          <w:p w:rsidR="002802F9" w:rsidRDefault="002802F9">
            <w:pPr>
              <w:spacing w:line="360" w:lineRule="auto"/>
              <w:ind w:firstLineChars="439" w:firstLine="1054"/>
              <w:rPr>
                <w:rFonts w:ascii="楷体_GB2312" w:eastAsia="楷体_GB2312"/>
                <w:sz w:val="24"/>
              </w:rPr>
            </w:pPr>
            <w:r>
              <w:rPr>
                <w:rFonts w:ascii="楷体_GB2312" w:eastAsia="楷体_GB2312" w:hint="eastAsia"/>
                <w:sz w:val="24"/>
              </w:rPr>
              <w:t>颅脑先天性发育异常</w:t>
            </w:r>
          </w:p>
          <w:p w:rsidR="002802F9" w:rsidRDefault="002802F9">
            <w:pPr>
              <w:spacing w:line="360" w:lineRule="auto"/>
              <w:ind w:firstLineChars="439" w:firstLine="1054"/>
              <w:jc w:val="center"/>
              <w:rPr>
                <w:rFonts w:ascii="楷体_GB2312" w:eastAsia="楷体_GB2312"/>
                <w:sz w:val="24"/>
              </w:rPr>
            </w:pPr>
          </w:p>
          <w:p w:rsidR="002802F9" w:rsidRDefault="002802F9">
            <w:pPr>
              <w:spacing w:line="360" w:lineRule="auto"/>
              <w:ind w:firstLineChars="439" w:firstLine="1054"/>
              <w:rPr>
                <w:rFonts w:ascii="楷体_GB2312" w:eastAsia="楷体_GB2312"/>
                <w:sz w:val="24"/>
              </w:rPr>
            </w:pPr>
            <w:r>
              <w:rPr>
                <w:rFonts w:ascii="楷体_GB2312" w:eastAsia="楷体_GB2312" w:hint="eastAsia"/>
                <w:sz w:val="24"/>
              </w:rPr>
              <w:t>脑变性疾病</w:t>
            </w:r>
          </w:p>
          <w:p w:rsidR="002802F9" w:rsidRDefault="002802F9">
            <w:pPr>
              <w:spacing w:line="360" w:lineRule="auto"/>
              <w:ind w:firstLineChars="439" w:firstLine="1054"/>
              <w:jc w:val="center"/>
              <w:rPr>
                <w:rFonts w:ascii="楷体_GB2312" w:eastAsia="楷体_GB2312"/>
                <w:sz w:val="24"/>
              </w:rPr>
            </w:pPr>
          </w:p>
          <w:p w:rsidR="002802F9" w:rsidRDefault="002802F9">
            <w:pPr>
              <w:spacing w:line="360" w:lineRule="auto"/>
              <w:ind w:firstLineChars="439" w:firstLine="1054"/>
              <w:rPr>
                <w:rFonts w:ascii="楷体_GB2312" w:eastAsia="楷体_GB2312"/>
                <w:sz w:val="24"/>
              </w:rPr>
            </w:pPr>
            <w:r>
              <w:rPr>
                <w:rFonts w:ascii="楷体_GB2312" w:eastAsia="楷体_GB2312" w:hint="eastAsia"/>
                <w:sz w:val="24"/>
              </w:rPr>
              <w:t>脱髓鞘疾病</w:t>
            </w:r>
          </w:p>
        </w:tc>
        <w:tc>
          <w:tcPr>
            <w:tcW w:w="3757" w:type="dxa"/>
          </w:tcPr>
          <w:p w:rsidR="002802F9" w:rsidRDefault="002802F9">
            <w:pPr>
              <w:spacing w:line="360" w:lineRule="auto"/>
              <w:jc w:val="center"/>
              <w:rPr>
                <w:rFonts w:ascii="楷体_GB2312" w:eastAsia="楷体_GB2312"/>
                <w:sz w:val="24"/>
              </w:rPr>
            </w:pPr>
            <w:r>
              <w:rPr>
                <w:rFonts w:ascii="楷体_GB2312" w:eastAsia="楷体_GB2312" w:hint="eastAsia"/>
                <w:sz w:val="24"/>
              </w:rPr>
              <w:t>脑出血</w:t>
            </w:r>
          </w:p>
          <w:p w:rsidR="002802F9" w:rsidRDefault="002802F9">
            <w:pPr>
              <w:spacing w:line="360" w:lineRule="auto"/>
              <w:jc w:val="center"/>
              <w:rPr>
                <w:rFonts w:ascii="楷体_GB2312" w:eastAsia="楷体_GB2312"/>
                <w:sz w:val="24"/>
              </w:rPr>
            </w:pPr>
            <w:r>
              <w:rPr>
                <w:rFonts w:ascii="楷体_GB2312" w:eastAsia="楷体_GB2312" w:hint="eastAsia"/>
                <w:sz w:val="24"/>
              </w:rPr>
              <w:t>脑梗死</w:t>
            </w:r>
          </w:p>
          <w:p w:rsidR="002802F9" w:rsidRDefault="002802F9">
            <w:pPr>
              <w:spacing w:line="360" w:lineRule="auto"/>
              <w:jc w:val="center"/>
              <w:rPr>
                <w:rFonts w:ascii="楷体_GB2312" w:eastAsia="楷体_GB2312"/>
                <w:sz w:val="24"/>
              </w:rPr>
            </w:pPr>
            <w:r>
              <w:rPr>
                <w:rFonts w:ascii="楷体_GB2312" w:eastAsia="楷体_GB2312" w:hint="eastAsia"/>
                <w:sz w:val="24"/>
              </w:rPr>
              <w:t>脑萎缩</w:t>
            </w:r>
          </w:p>
          <w:p w:rsidR="002802F9" w:rsidRDefault="002802F9">
            <w:pPr>
              <w:spacing w:line="360" w:lineRule="auto"/>
              <w:jc w:val="center"/>
              <w:rPr>
                <w:rFonts w:ascii="楷体_GB2312" w:eastAsia="楷体_GB2312"/>
                <w:sz w:val="24"/>
              </w:rPr>
            </w:pPr>
            <w:r>
              <w:rPr>
                <w:rFonts w:ascii="楷体_GB2312" w:eastAsia="楷体_GB2312" w:hint="eastAsia"/>
                <w:sz w:val="24"/>
              </w:rPr>
              <w:t>脑先天性发育异常（常见类型）</w:t>
            </w:r>
          </w:p>
          <w:p w:rsidR="002802F9" w:rsidRDefault="002802F9">
            <w:pPr>
              <w:spacing w:line="360" w:lineRule="auto"/>
              <w:jc w:val="center"/>
              <w:rPr>
                <w:rFonts w:ascii="楷体_GB2312" w:eastAsia="楷体_GB2312"/>
                <w:sz w:val="24"/>
              </w:rPr>
            </w:pPr>
            <w:r>
              <w:rPr>
                <w:rFonts w:ascii="楷体_GB2312" w:eastAsia="楷体_GB2312" w:hint="eastAsia"/>
                <w:sz w:val="24"/>
              </w:rPr>
              <w:t>神经皮肤综合征（常见类型）</w:t>
            </w:r>
          </w:p>
          <w:p w:rsidR="002802F9" w:rsidRDefault="002802F9">
            <w:pPr>
              <w:spacing w:line="360" w:lineRule="auto"/>
              <w:jc w:val="center"/>
              <w:rPr>
                <w:rFonts w:ascii="楷体_GB2312" w:eastAsia="楷体_GB2312"/>
                <w:sz w:val="24"/>
              </w:rPr>
            </w:pPr>
            <w:r>
              <w:rPr>
                <w:rFonts w:ascii="楷体_GB2312" w:eastAsia="楷体_GB2312" w:hint="eastAsia"/>
                <w:sz w:val="24"/>
              </w:rPr>
              <w:t>Alzheimer病</w:t>
            </w:r>
          </w:p>
          <w:p w:rsidR="002802F9" w:rsidRDefault="002802F9">
            <w:pPr>
              <w:spacing w:line="360" w:lineRule="auto"/>
              <w:jc w:val="center"/>
              <w:rPr>
                <w:rFonts w:ascii="楷体_GB2312" w:eastAsia="楷体_GB2312"/>
                <w:sz w:val="24"/>
              </w:rPr>
            </w:pPr>
            <w:r>
              <w:rPr>
                <w:rFonts w:ascii="楷体_GB2312" w:eastAsia="楷体_GB2312" w:hint="eastAsia"/>
                <w:sz w:val="24"/>
              </w:rPr>
              <w:t>Parkinson病</w:t>
            </w:r>
          </w:p>
          <w:p w:rsidR="002802F9" w:rsidRDefault="002802F9">
            <w:pPr>
              <w:spacing w:line="360" w:lineRule="auto"/>
              <w:jc w:val="center"/>
              <w:rPr>
                <w:rFonts w:ascii="楷体_GB2312" w:eastAsia="楷体_GB2312"/>
                <w:sz w:val="24"/>
              </w:rPr>
            </w:pPr>
            <w:r>
              <w:rPr>
                <w:rFonts w:ascii="楷体_GB2312" w:eastAsia="楷体_GB2312" w:hint="eastAsia"/>
                <w:sz w:val="24"/>
              </w:rPr>
              <w:t>Wilson病</w:t>
            </w:r>
          </w:p>
          <w:p w:rsidR="002802F9" w:rsidRDefault="002802F9">
            <w:pPr>
              <w:spacing w:line="360" w:lineRule="auto"/>
              <w:jc w:val="center"/>
              <w:rPr>
                <w:rFonts w:ascii="楷体_GB2312" w:eastAsia="楷体_GB2312"/>
                <w:sz w:val="24"/>
              </w:rPr>
            </w:pPr>
            <w:r>
              <w:rPr>
                <w:rFonts w:ascii="楷体_GB2312" w:eastAsia="楷体_GB2312" w:hint="eastAsia"/>
                <w:sz w:val="24"/>
              </w:rPr>
              <w:t>多发性硬化</w:t>
            </w:r>
          </w:p>
        </w:tc>
      </w:tr>
    </w:tbl>
    <w:p w:rsidR="002802F9" w:rsidRDefault="002802F9">
      <w:pPr>
        <w:spacing w:line="360" w:lineRule="auto"/>
        <w:ind w:firstLineChars="200" w:firstLine="482"/>
        <w:rPr>
          <w:rFonts w:ascii="楷体_GB2312" w:eastAsia="楷体_GB2312"/>
          <w:sz w:val="24"/>
        </w:rPr>
      </w:pPr>
      <w:r>
        <w:rPr>
          <w:rFonts w:ascii="楷体_GB2312" w:eastAsia="楷体_GB2312" w:hint="eastAsia"/>
          <w:b/>
          <w:sz w:val="24"/>
        </w:rPr>
        <w:t>4）神经外科轮转学习1个月：</w:t>
      </w:r>
      <w:r>
        <w:rPr>
          <w:rFonts w:ascii="楷体_GB2312" w:eastAsia="楷体_GB2312" w:hint="eastAsia"/>
          <w:sz w:val="24"/>
        </w:rPr>
        <w:t>要求熟悉下表所列神经外科疾病的临床表现、体征、实验室检查、诊断要点及治疗原则。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学习病种要求：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451"/>
        <w:gridCol w:w="3757"/>
      </w:tblGrid>
      <w:tr w:rsidR="002802F9">
        <w:trPr>
          <w:jc w:val="center"/>
        </w:trPr>
        <w:tc>
          <w:tcPr>
            <w:tcW w:w="4451" w:type="dxa"/>
          </w:tcPr>
          <w:p w:rsidR="002802F9" w:rsidRDefault="002802F9">
            <w:pPr>
              <w:spacing w:line="360" w:lineRule="auto"/>
              <w:ind w:firstLineChars="439" w:firstLine="1058"/>
              <w:rPr>
                <w:rFonts w:ascii="楷体_GB2312" w:eastAsia="楷体_GB2312"/>
                <w:b/>
                <w:sz w:val="24"/>
              </w:rPr>
            </w:pPr>
            <w:r>
              <w:rPr>
                <w:rFonts w:ascii="楷体_GB2312" w:eastAsia="楷体_GB2312" w:hint="eastAsia"/>
                <w:b/>
                <w:sz w:val="24"/>
              </w:rPr>
              <w:t>病种</w:t>
            </w:r>
          </w:p>
        </w:tc>
        <w:tc>
          <w:tcPr>
            <w:tcW w:w="3757" w:type="dxa"/>
          </w:tcPr>
          <w:p w:rsidR="002802F9" w:rsidRDefault="002802F9">
            <w:pPr>
              <w:spacing w:line="360" w:lineRule="auto"/>
              <w:ind w:firstLineChars="147" w:firstLine="354"/>
              <w:rPr>
                <w:rFonts w:ascii="楷体_GB2312" w:eastAsia="楷体_GB2312"/>
                <w:b/>
                <w:sz w:val="24"/>
              </w:rPr>
            </w:pPr>
            <w:r>
              <w:rPr>
                <w:rFonts w:ascii="楷体_GB2312" w:eastAsia="楷体_GB2312" w:hint="eastAsia"/>
                <w:b/>
                <w:sz w:val="24"/>
              </w:rPr>
              <w:t>病名</w:t>
            </w:r>
          </w:p>
        </w:tc>
      </w:tr>
      <w:tr w:rsidR="002802F9">
        <w:trPr>
          <w:jc w:val="center"/>
        </w:trPr>
        <w:tc>
          <w:tcPr>
            <w:tcW w:w="4451" w:type="dxa"/>
          </w:tcPr>
          <w:p w:rsidR="002802F9" w:rsidRDefault="002802F9">
            <w:pPr>
              <w:spacing w:line="360" w:lineRule="auto"/>
              <w:ind w:firstLineChars="439" w:firstLine="1054"/>
              <w:rPr>
                <w:rFonts w:ascii="楷体_GB2312" w:eastAsia="楷体_GB2312"/>
                <w:sz w:val="24"/>
              </w:rPr>
            </w:pPr>
            <w:r>
              <w:rPr>
                <w:rFonts w:ascii="楷体_GB2312" w:eastAsia="楷体_GB2312" w:hint="eastAsia"/>
                <w:sz w:val="24"/>
              </w:rPr>
              <w:t>脑肿瘤</w:t>
            </w:r>
          </w:p>
          <w:p w:rsidR="002802F9" w:rsidRDefault="002802F9">
            <w:pPr>
              <w:spacing w:line="360" w:lineRule="auto"/>
              <w:ind w:firstLineChars="439" w:firstLine="1054"/>
              <w:rPr>
                <w:rFonts w:ascii="楷体_GB2312" w:eastAsia="楷体_GB2312"/>
                <w:sz w:val="24"/>
              </w:rPr>
            </w:pPr>
          </w:p>
          <w:p w:rsidR="002802F9" w:rsidRDefault="002802F9">
            <w:pPr>
              <w:spacing w:line="360" w:lineRule="auto"/>
              <w:ind w:firstLineChars="439" w:firstLine="1054"/>
              <w:rPr>
                <w:rFonts w:ascii="楷体_GB2312" w:eastAsia="楷体_GB2312"/>
                <w:sz w:val="24"/>
              </w:rPr>
            </w:pPr>
          </w:p>
          <w:p w:rsidR="002802F9" w:rsidRDefault="002802F9">
            <w:pPr>
              <w:spacing w:line="360" w:lineRule="auto"/>
              <w:ind w:firstLineChars="439" w:firstLine="1054"/>
              <w:rPr>
                <w:rFonts w:ascii="楷体_GB2312" w:eastAsia="楷体_GB2312"/>
                <w:sz w:val="24"/>
              </w:rPr>
            </w:pPr>
          </w:p>
          <w:p w:rsidR="002802F9" w:rsidRDefault="002802F9">
            <w:pPr>
              <w:spacing w:line="360" w:lineRule="auto"/>
              <w:ind w:firstLineChars="439" w:firstLine="1054"/>
              <w:rPr>
                <w:rFonts w:ascii="楷体_GB2312" w:eastAsia="楷体_GB2312"/>
                <w:sz w:val="24"/>
              </w:rPr>
            </w:pPr>
            <w:r>
              <w:rPr>
                <w:rFonts w:ascii="楷体_GB2312" w:eastAsia="楷体_GB2312" w:hint="eastAsia"/>
                <w:sz w:val="24"/>
              </w:rPr>
              <w:t>颅脑外伤</w:t>
            </w:r>
          </w:p>
          <w:p w:rsidR="002802F9" w:rsidRDefault="002802F9">
            <w:pPr>
              <w:spacing w:line="360" w:lineRule="auto"/>
              <w:ind w:firstLineChars="439" w:firstLine="1054"/>
              <w:rPr>
                <w:rFonts w:ascii="楷体_GB2312" w:eastAsia="楷体_GB2312"/>
                <w:sz w:val="24"/>
              </w:rPr>
            </w:pPr>
          </w:p>
          <w:p w:rsidR="002802F9" w:rsidRDefault="002802F9">
            <w:pPr>
              <w:spacing w:line="360" w:lineRule="auto"/>
              <w:ind w:firstLineChars="439" w:firstLine="1054"/>
              <w:rPr>
                <w:rFonts w:ascii="楷体_GB2312" w:eastAsia="楷体_GB2312"/>
                <w:sz w:val="24"/>
              </w:rPr>
            </w:pPr>
          </w:p>
          <w:p w:rsidR="002802F9" w:rsidRDefault="002802F9">
            <w:pPr>
              <w:spacing w:line="360" w:lineRule="auto"/>
              <w:ind w:firstLineChars="439" w:firstLine="1054"/>
              <w:rPr>
                <w:rFonts w:ascii="楷体_GB2312" w:eastAsia="楷体_GB2312"/>
                <w:sz w:val="24"/>
              </w:rPr>
            </w:pPr>
          </w:p>
          <w:p w:rsidR="002802F9" w:rsidRDefault="002802F9">
            <w:pPr>
              <w:spacing w:line="360" w:lineRule="auto"/>
              <w:ind w:firstLineChars="439" w:firstLine="1054"/>
              <w:rPr>
                <w:rFonts w:ascii="楷体_GB2312" w:eastAsia="楷体_GB2312"/>
                <w:sz w:val="24"/>
              </w:rPr>
            </w:pPr>
            <w:r>
              <w:rPr>
                <w:rFonts w:ascii="楷体_GB2312" w:eastAsia="楷体_GB2312" w:hint="eastAsia"/>
                <w:sz w:val="24"/>
              </w:rPr>
              <w:t>颅内感染和寄生虫疾病</w:t>
            </w:r>
          </w:p>
          <w:p w:rsidR="002802F9" w:rsidRDefault="002802F9">
            <w:pPr>
              <w:spacing w:line="360" w:lineRule="auto"/>
              <w:ind w:firstLineChars="439" w:firstLine="1054"/>
              <w:rPr>
                <w:rFonts w:ascii="楷体_GB2312" w:eastAsia="楷体_GB2312"/>
                <w:sz w:val="24"/>
              </w:rPr>
            </w:pPr>
          </w:p>
          <w:p w:rsidR="002802F9" w:rsidRDefault="002802F9">
            <w:pPr>
              <w:spacing w:line="360" w:lineRule="auto"/>
              <w:ind w:firstLineChars="439" w:firstLine="1054"/>
              <w:rPr>
                <w:rFonts w:ascii="楷体_GB2312" w:eastAsia="楷体_GB2312"/>
                <w:sz w:val="24"/>
              </w:rPr>
            </w:pPr>
            <w:r>
              <w:rPr>
                <w:rFonts w:ascii="楷体_GB2312" w:eastAsia="楷体_GB2312" w:hint="eastAsia"/>
                <w:sz w:val="24"/>
              </w:rPr>
              <w:t>脊髓疾病</w:t>
            </w:r>
          </w:p>
        </w:tc>
        <w:tc>
          <w:tcPr>
            <w:tcW w:w="3757" w:type="dxa"/>
          </w:tcPr>
          <w:p w:rsidR="002802F9" w:rsidRDefault="002802F9">
            <w:pPr>
              <w:spacing w:line="360" w:lineRule="auto"/>
              <w:rPr>
                <w:rFonts w:ascii="楷体_GB2312" w:eastAsia="楷体_GB2312"/>
                <w:sz w:val="24"/>
              </w:rPr>
            </w:pPr>
            <w:r>
              <w:rPr>
                <w:rFonts w:ascii="楷体_GB2312" w:eastAsia="楷体_GB2312" w:hint="eastAsia"/>
                <w:sz w:val="24"/>
              </w:rPr>
              <w:t>神经胶质瘤</w:t>
            </w:r>
          </w:p>
          <w:p w:rsidR="002802F9" w:rsidRDefault="002802F9">
            <w:pPr>
              <w:spacing w:line="360" w:lineRule="auto"/>
              <w:rPr>
                <w:rFonts w:ascii="楷体_GB2312" w:eastAsia="楷体_GB2312"/>
                <w:sz w:val="24"/>
              </w:rPr>
            </w:pPr>
            <w:r>
              <w:rPr>
                <w:rFonts w:ascii="楷体_GB2312" w:eastAsia="楷体_GB2312" w:hint="eastAsia"/>
                <w:sz w:val="24"/>
              </w:rPr>
              <w:t>脑膜瘤</w:t>
            </w:r>
          </w:p>
          <w:p w:rsidR="002802F9" w:rsidRDefault="002802F9">
            <w:pPr>
              <w:spacing w:line="360" w:lineRule="auto"/>
              <w:rPr>
                <w:rFonts w:ascii="楷体_GB2312" w:eastAsia="楷体_GB2312"/>
                <w:sz w:val="24"/>
              </w:rPr>
            </w:pPr>
            <w:r>
              <w:rPr>
                <w:rFonts w:ascii="楷体_GB2312" w:eastAsia="楷体_GB2312" w:hint="eastAsia"/>
                <w:sz w:val="24"/>
              </w:rPr>
              <w:t>垂体瘤</w:t>
            </w:r>
          </w:p>
          <w:p w:rsidR="002802F9" w:rsidRDefault="002802F9">
            <w:pPr>
              <w:spacing w:line="360" w:lineRule="auto"/>
              <w:rPr>
                <w:rFonts w:ascii="楷体_GB2312" w:eastAsia="楷体_GB2312"/>
                <w:sz w:val="24"/>
              </w:rPr>
            </w:pPr>
            <w:r>
              <w:rPr>
                <w:rFonts w:ascii="楷体_GB2312" w:eastAsia="楷体_GB2312" w:hint="eastAsia"/>
                <w:sz w:val="24"/>
              </w:rPr>
              <w:t>转移瘤</w:t>
            </w:r>
          </w:p>
          <w:p w:rsidR="002802F9" w:rsidRDefault="002802F9">
            <w:pPr>
              <w:spacing w:line="360" w:lineRule="auto"/>
              <w:rPr>
                <w:rFonts w:ascii="楷体_GB2312" w:eastAsia="楷体_GB2312"/>
                <w:sz w:val="24"/>
              </w:rPr>
            </w:pPr>
            <w:r>
              <w:rPr>
                <w:rFonts w:ascii="楷体_GB2312" w:eastAsia="楷体_GB2312" w:hint="eastAsia"/>
                <w:sz w:val="24"/>
              </w:rPr>
              <w:t>脑挫裂伤</w:t>
            </w:r>
          </w:p>
          <w:p w:rsidR="002802F9" w:rsidRDefault="002802F9">
            <w:pPr>
              <w:spacing w:line="360" w:lineRule="auto"/>
              <w:rPr>
                <w:rFonts w:ascii="楷体_GB2312" w:eastAsia="楷体_GB2312"/>
                <w:sz w:val="24"/>
              </w:rPr>
            </w:pPr>
            <w:r>
              <w:rPr>
                <w:rFonts w:ascii="楷体_GB2312" w:eastAsia="楷体_GB2312" w:hint="eastAsia"/>
                <w:sz w:val="24"/>
              </w:rPr>
              <w:t>脑内血肿</w:t>
            </w:r>
          </w:p>
          <w:p w:rsidR="002802F9" w:rsidRDefault="002802F9">
            <w:pPr>
              <w:spacing w:line="360" w:lineRule="auto"/>
              <w:rPr>
                <w:rFonts w:ascii="楷体_GB2312" w:eastAsia="楷体_GB2312"/>
                <w:sz w:val="24"/>
              </w:rPr>
            </w:pPr>
            <w:r>
              <w:rPr>
                <w:rFonts w:ascii="楷体_GB2312" w:eastAsia="楷体_GB2312" w:hint="eastAsia"/>
                <w:sz w:val="24"/>
              </w:rPr>
              <w:t>硬膜外和硬膜下血肿</w:t>
            </w:r>
          </w:p>
          <w:p w:rsidR="002802F9" w:rsidRDefault="002802F9">
            <w:pPr>
              <w:spacing w:line="360" w:lineRule="auto"/>
              <w:rPr>
                <w:rFonts w:ascii="楷体_GB2312" w:eastAsia="楷体_GB2312"/>
                <w:sz w:val="24"/>
              </w:rPr>
            </w:pPr>
            <w:r>
              <w:rPr>
                <w:rFonts w:ascii="楷体_GB2312" w:eastAsia="楷体_GB2312" w:hint="eastAsia"/>
                <w:sz w:val="24"/>
              </w:rPr>
              <w:t>脑脓肿</w:t>
            </w:r>
          </w:p>
          <w:p w:rsidR="002802F9" w:rsidRDefault="002802F9">
            <w:pPr>
              <w:spacing w:line="360" w:lineRule="auto"/>
              <w:rPr>
                <w:rFonts w:ascii="楷体_GB2312" w:eastAsia="楷体_GB2312"/>
                <w:sz w:val="24"/>
              </w:rPr>
            </w:pPr>
            <w:r>
              <w:rPr>
                <w:rFonts w:ascii="楷体_GB2312" w:eastAsia="楷体_GB2312" w:hint="eastAsia"/>
                <w:sz w:val="24"/>
              </w:rPr>
              <w:t>脑囊虫病</w:t>
            </w:r>
          </w:p>
          <w:p w:rsidR="002802F9" w:rsidRDefault="002802F9">
            <w:pPr>
              <w:spacing w:line="360" w:lineRule="auto"/>
              <w:rPr>
                <w:rFonts w:ascii="楷体_GB2312" w:eastAsia="楷体_GB2312"/>
                <w:sz w:val="24"/>
              </w:rPr>
            </w:pPr>
            <w:r>
              <w:rPr>
                <w:rFonts w:ascii="楷体_GB2312" w:eastAsia="楷体_GB2312" w:hint="eastAsia"/>
                <w:sz w:val="24"/>
              </w:rPr>
              <w:t>椎管内肿瘤</w:t>
            </w:r>
          </w:p>
          <w:p w:rsidR="002802F9" w:rsidRDefault="002802F9">
            <w:pPr>
              <w:spacing w:line="360" w:lineRule="auto"/>
              <w:rPr>
                <w:rFonts w:ascii="楷体_GB2312" w:eastAsia="楷体_GB2312"/>
                <w:sz w:val="24"/>
              </w:rPr>
            </w:pPr>
            <w:r>
              <w:rPr>
                <w:rFonts w:ascii="楷体_GB2312" w:eastAsia="楷体_GB2312" w:hint="eastAsia"/>
                <w:sz w:val="24"/>
              </w:rPr>
              <w:t>脊髓外伤</w:t>
            </w:r>
          </w:p>
        </w:tc>
      </w:tr>
    </w:tbl>
    <w:p w:rsidR="002802F9" w:rsidRDefault="002802F9">
      <w:pPr>
        <w:spacing w:line="360" w:lineRule="auto"/>
        <w:ind w:firstLineChars="200" w:firstLine="482"/>
        <w:rPr>
          <w:rFonts w:ascii="楷体_GB2312" w:eastAsia="楷体_GB2312"/>
          <w:sz w:val="24"/>
        </w:rPr>
      </w:pPr>
      <w:r>
        <w:rPr>
          <w:rFonts w:ascii="楷体_GB2312" w:eastAsia="楷体_GB2312" w:hint="eastAsia"/>
          <w:b/>
          <w:sz w:val="24"/>
        </w:rPr>
        <w:t>5）眼、耳、鼻、喉和口腔科轮转学习1个月：</w:t>
      </w:r>
      <w:r>
        <w:rPr>
          <w:rFonts w:ascii="楷体_GB2312" w:eastAsia="楷体_GB2312" w:hint="eastAsia"/>
          <w:sz w:val="24"/>
        </w:rPr>
        <w:t>要求了解眼、耳、鼻、咽、喉和口腔科常规物理检查和内镜检查方法，并熟悉下表所列疾病的临床表现、体征、实验室检查、诊断要求和治疗原则。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学习病种要求：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853"/>
        <w:gridCol w:w="6840"/>
      </w:tblGrid>
      <w:tr w:rsidR="002802F9">
        <w:trPr>
          <w:jc w:val="center"/>
        </w:trPr>
        <w:tc>
          <w:tcPr>
            <w:tcW w:w="1853" w:type="dxa"/>
          </w:tcPr>
          <w:p w:rsidR="002802F9" w:rsidRDefault="002802F9">
            <w:pPr>
              <w:spacing w:line="360" w:lineRule="auto"/>
              <w:ind w:firstLineChars="182" w:firstLine="439"/>
              <w:rPr>
                <w:rFonts w:ascii="楷体_GB2312" w:eastAsia="楷体_GB2312"/>
                <w:b/>
                <w:sz w:val="24"/>
              </w:rPr>
            </w:pPr>
            <w:r>
              <w:rPr>
                <w:rFonts w:ascii="楷体_GB2312" w:eastAsia="楷体_GB2312" w:hint="eastAsia"/>
                <w:b/>
                <w:sz w:val="24"/>
              </w:rPr>
              <w:t>器官</w:t>
            </w:r>
          </w:p>
        </w:tc>
        <w:tc>
          <w:tcPr>
            <w:tcW w:w="6840"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r>
      <w:tr w:rsidR="002802F9">
        <w:trPr>
          <w:jc w:val="center"/>
        </w:trPr>
        <w:tc>
          <w:tcPr>
            <w:tcW w:w="1853" w:type="dxa"/>
          </w:tcPr>
          <w:p w:rsidR="002802F9" w:rsidRDefault="002802F9">
            <w:pPr>
              <w:spacing w:line="360" w:lineRule="auto"/>
              <w:ind w:firstLineChars="182" w:firstLine="437"/>
              <w:rPr>
                <w:rFonts w:ascii="楷体_GB2312" w:eastAsia="楷体_GB2312"/>
                <w:sz w:val="24"/>
              </w:rPr>
            </w:pPr>
            <w:r>
              <w:rPr>
                <w:rFonts w:ascii="楷体_GB2312" w:eastAsia="楷体_GB2312" w:hint="eastAsia"/>
                <w:sz w:val="24"/>
              </w:rPr>
              <w:t>眼和眼眶</w:t>
            </w:r>
          </w:p>
          <w:p w:rsidR="002802F9" w:rsidRDefault="002802F9">
            <w:pPr>
              <w:spacing w:line="360" w:lineRule="auto"/>
              <w:ind w:firstLineChars="182" w:firstLine="437"/>
              <w:rPr>
                <w:rFonts w:ascii="楷体_GB2312" w:eastAsia="楷体_GB2312"/>
                <w:sz w:val="24"/>
              </w:rPr>
            </w:pPr>
            <w:r>
              <w:rPr>
                <w:rFonts w:ascii="楷体_GB2312" w:eastAsia="楷体_GB2312" w:hint="eastAsia"/>
                <w:sz w:val="24"/>
              </w:rPr>
              <w:t>耳部</w:t>
            </w:r>
          </w:p>
          <w:p w:rsidR="002802F9" w:rsidRDefault="002802F9">
            <w:pPr>
              <w:spacing w:line="360" w:lineRule="auto"/>
              <w:ind w:firstLineChars="182" w:firstLine="437"/>
              <w:rPr>
                <w:rFonts w:ascii="楷体_GB2312" w:eastAsia="楷体_GB2312"/>
                <w:sz w:val="24"/>
              </w:rPr>
            </w:pPr>
            <w:r>
              <w:rPr>
                <w:rFonts w:ascii="楷体_GB2312" w:eastAsia="楷体_GB2312" w:hint="eastAsia"/>
                <w:sz w:val="24"/>
              </w:rPr>
              <w:t>鼻和鼻窦</w:t>
            </w:r>
          </w:p>
          <w:p w:rsidR="002802F9" w:rsidRDefault="002802F9">
            <w:pPr>
              <w:spacing w:line="360" w:lineRule="auto"/>
              <w:ind w:firstLineChars="182" w:firstLine="437"/>
              <w:rPr>
                <w:rFonts w:ascii="楷体_GB2312" w:eastAsia="楷体_GB2312"/>
                <w:sz w:val="24"/>
              </w:rPr>
            </w:pPr>
            <w:r>
              <w:rPr>
                <w:rFonts w:ascii="楷体_GB2312" w:eastAsia="楷体_GB2312" w:hint="eastAsia"/>
                <w:sz w:val="24"/>
              </w:rPr>
              <w:t>咽部</w:t>
            </w:r>
          </w:p>
          <w:p w:rsidR="002802F9" w:rsidRDefault="002802F9">
            <w:pPr>
              <w:spacing w:line="360" w:lineRule="auto"/>
              <w:ind w:firstLineChars="182" w:firstLine="437"/>
              <w:rPr>
                <w:rFonts w:ascii="楷体_GB2312" w:eastAsia="楷体_GB2312"/>
                <w:sz w:val="24"/>
              </w:rPr>
            </w:pPr>
            <w:r>
              <w:rPr>
                <w:rFonts w:ascii="楷体_GB2312" w:eastAsia="楷体_GB2312" w:hint="eastAsia"/>
                <w:sz w:val="24"/>
              </w:rPr>
              <w:t>喉部</w:t>
            </w:r>
          </w:p>
          <w:p w:rsidR="002802F9" w:rsidRDefault="002802F9">
            <w:pPr>
              <w:spacing w:line="360" w:lineRule="auto"/>
              <w:ind w:firstLineChars="182" w:firstLine="437"/>
              <w:rPr>
                <w:rFonts w:ascii="楷体_GB2312" w:eastAsia="楷体_GB2312"/>
                <w:sz w:val="24"/>
              </w:rPr>
            </w:pPr>
            <w:r>
              <w:rPr>
                <w:rFonts w:ascii="楷体_GB2312" w:eastAsia="楷体_GB2312" w:hint="eastAsia"/>
                <w:sz w:val="24"/>
              </w:rPr>
              <w:t>口腔颌面部</w:t>
            </w:r>
          </w:p>
        </w:tc>
        <w:tc>
          <w:tcPr>
            <w:tcW w:w="6840" w:type="dxa"/>
          </w:tcPr>
          <w:p w:rsidR="002802F9" w:rsidRDefault="002802F9">
            <w:pPr>
              <w:spacing w:line="360" w:lineRule="auto"/>
              <w:rPr>
                <w:rFonts w:ascii="楷体_GB2312" w:eastAsia="楷体_GB2312"/>
                <w:sz w:val="24"/>
              </w:rPr>
            </w:pPr>
            <w:r>
              <w:rPr>
                <w:rFonts w:ascii="楷体_GB2312" w:eastAsia="楷体_GB2312" w:hint="eastAsia"/>
                <w:sz w:val="24"/>
              </w:rPr>
              <w:t>炎性假瘤，视网膜母细胞瘤，泪腺肿瘤，眶内异物</w:t>
            </w:r>
          </w:p>
          <w:p w:rsidR="002802F9" w:rsidRDefault="002802F9">
            <w:pPr>
              <w:spacing w:line="360" w:lineRule="auto"/>
              <w:rPr>
                <w:rFonts w:ascii="楷体_GB2312" w:eastAsia="楷体_GB2312"/>
                <w:sz w:val="24"/>
              </w:rPr>
            </w:pPr>
            <w:r>
              <w:rPr>
                <w:rFonts w:ascii="楷体_GB2312" w:eastAsia="楷体_GB2312" w:hint="eastAsia"/>
                <w:sz w:val="24"/>
              </w:rPr>
              <w:t>先天性中、内耳发育畸形，中耳乳突炎，中耳癌，颞骨骨折</w:t>
            </w:r>
          </w:p>
          <w:p w:rsidR="002802F9" w:rsidRDefault="002802F9">
            <w:pPr>
              <w:spacing w:line="360" w:lineRule="auto"/>
              <w:rPr>
                <w:rFonts w:ascii="楷体_GB2312" w:eastAsia="楷体_GB2312"/>
                <w:sz w:val="24"/>
              </w:rPr>
            </w:pPr>
            <w:r>
              <w:rPr>
                <w:rFonts w:ascii="楷体_GB2312" w:eastAsia="楷体_GB2312" w:hint="eastAsia"/>
                <w:sz w:val="24"/>
              </w:rPr>
              <w:t>急、慢性鼻窦炎，鼻窦囊肿和息肉，鼻和鼻窦肿瘤（常见类型）</w:t>
            </w:r>
          </w:p>
          <w:p w:rsidR="002802F9" w:rsidRDefault="002802F9">
            <w:pPr>
              <w:spacing w:line="360" w:lineRule="auto"/>
              <w:rPr>
                <w:rFonts w:ascii="楷体_GB2312" w:eastAsia="楷体_GB2312"/>
                <w:sz w:val="24"/>
              </w:rPr>
            </w:pPr>
            <w:r>
              <w:rPr>
                <w:rFonts w:ascii="楷体_GB2312" w:eastAsia="楷体_GB2312" w:hint="eastAsia"/>
                <w:sz w:val="24"/>
              </w:rPr>
              <w:t>咽和咽旁脓肿，鼻咽纤维血管瘤，鼻咽癌</w:t>
            </w:r>
          </w:p>
          <w:p w:rsidR="002802F9" w:rsidRDefault="002802F9">
            <w:pPr>
              <w:spacing w:line="360" w:lineRule="auto"/>
              <w:rPr>
                <w:rFonts w:ascii="楷体_GB2312" w:eastAsia="楷体_GB2312"/>
                <w:sz w:val="24"/>
              </w:rPr>
            </w:pPr>
            <w:r>
              <w:rPr>
                <w:rFonts w:ascii="楷体_GB2312" w:eastAsia="楷体_GB2312" w:hint="eastAsia"/>
                <w:sz w:val="24"/>
              </w:rPr>
              <w:t>喉癌，喉外伤</w:t>
            </w:r>
          </w:p>
          <w:p w:rsidR="002802F9" w:rsidRDefault="002802F9">
            <w:pPr>
              <w:spacing w:line="360" w:lineRule="auto"/>
              <w:rPr>
                <w:rFonts w:ascii="楷体_GB2312" w:eastAsia="楷体_GB2312"/>
                <w:sz w:val="24"/>
              </w:rPr>
            </w:pPr>
            <w:r>
              <w:rPr>
                <w:rFonts w:ascii="楷体_GB2312" w:eastAsia="楷体_GB2312" w:hint="eastAsia"/>
                <w:sz w:val="24"/>
              </w:rPr>
              <w:t>牙源性囊肿，造釉细胞瘤，腮腺良、恶性肿瘤（常见类型）</w:t>
            </w:r>
          </w:p>
        </w:tc>
      </w:tr>
    </w:tbl>
    <w:p w:rsidR="002802F9" w:rsidRDefault="002802F9">
      <w:pPr>
        <w:spacing w:line="360" w:lineRule="auto"/>
        <w:ind w:firstLineChars="200" w:firstLine="482"/>
        <w:rPr>
          <w:rFonts w:ascii="楷体_GB2312" w:eastAsia="楷体_GB2312"/>
          <w:b/>
          <w:sz w:val="24"/>
        </w:rPr>
      </w:pPr>
      <w:r>
        <w:rPr>
          <w:rFonts w:ascii="楷体_GB2312" w:eastAsia="楷体_GB2312" w:hint="eastAsia"/>
          <w:b/>
          <w:sz w:val="24"/>
        </w:rPr>
        <w:t>（三）在导师所在学科内进行专科培训</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1.培训目的</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进一步巩固和充实本专业的理论知识，提高临床实践能力。</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（1）能够对本专业的国内外发展的最新动态有所了解。</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（2）能够初步掌握本专业常见病的诊断和鉴别诊断，并对本专业治疗项目的指征、技术操作有一定的认识和实践经验。</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（3）初步学习和了解本专业的科研方法，并能在上级医师指导下，进行简单的科研工作。</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2.基本要求</w:t>
      </w:r>
    </w:p>
    <w:p w:rsidR="002802F9" w:rsidRDefault="002802F9">
      <w:pPr>
        <w:spacing w:line="360" w:lineRule="auto"/>
        <w:ind w:firstLineChars="200" w:firstLine="482"/>
        <w:rPr>
          <w:rFonts w:ascii="楷体_GB2312" w:eastAsia="楷体_GB2312"/>
          <w:sz w:val="24"/>
        </w:rPr>
      </w:pPr>
      <w:r>
        <w:rPr>
          <w:rFonts w:ascii="楷体_GB2312" w:eastAsia="楷体_GB2312" w:hint="eastAsia"/>
          <w:b/>
          <w:sz w:val="24"/>
        </w:rPr>
        <w:t>（1）医学影像诊断（包括介入治疗）专业：</w:t>
      </w:r>
      <w:r>
        <w:rPr>
          <w:rFonts w:ascii="楷体_GB2312" w:eastAsia="楷体_GB2312" w:hint="eastAsia"/>
          <w:sz w:val="24"/>
        </w:rPr>
        <w:t>继续在本学科5个专业组（神经、胸部、腹部、骨关节和介入治疗组）内轮转，每一专业组培训时间为2-3个月。要求如下：</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1）能够较深入了解和掌握各种影像检查技术的理论知识，特别是有关螺旋CT各种后处理功能、MRI各种检查序列的成像原理、方法及其临床应用。</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2）要求熟悉有关影像检查和诊断的各种质控标准，以进一步提高影像检查和诊断水平。</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3）基本掌握对于不同系统、不同常见疾病影像检查方法的优选。</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4）要求初步熟悉下表（量化指标）中列出的疾病的诊断和鉴别诊断，并了解这些疾病的最佳影像检查方法。</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5）在本阶段培训期间，要求受训者独立完成消化道造影不低于50例。</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6）介入放射学方面，熟悉血管内介入治疗和非血管介入治疗的原则、器械、材料和基本操作步骤，并作为助手参与介入治疗手术的实施，掌握穿刺插管，选择性动脉造影及穿刺活检等介入基本操作。</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7）要求完成下表中所列疾病、例数的报告书书写和技术操作。</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学习病种和病例要求：</w:t>
      </w:r>
    </w:p>
    <w:p w:rsidR="002802F9" w:rsidRDefault="002802F9">
      <w:pPr>
        <w:spacing w:line="360" w:lineRule="auto"/>
        <w:ind w:firstLineChars="200" w:firstLine="482"/>
        <w:rPr>
          <w:rFonts w:ascii="楷体_GB2312" w:eastAsia="楷体_GB2312"/>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008"/>
        <w:gridCol w:w="5040"/>
        <w:gridCol w:w="1314"/>
      </w:tblGrid>
      <w:tr w:rsidR="002802F9">
        <w:trPr>
          <w:jc w:val="center"/>
        </w:trPr>
        <w:tc>
          <w:tcPr>
            <w:tcW w:w="2008" w:type="dxa"/>
            <w:vAlign w:val="center"/>
          </w:tcPr>
          <w:p w:rsidR="002802F9" w:rsidRDefault="002802F9">
            <w:pPr>
              <w:spacing w:line="360" w:lineRule="auto"/>
              <w:ind w:firstLineChars="11" w:firstLine="26"/>
              <w:jc w:val="center"/>
              <w:rPr>
                <w:rFonts w:ascii="楷体_GB2312" w:eastAsia="楷体_GB2312"/>
                <w:b/>
                <w:sz w:val="24"/>
              </w:rPr>
            </w:pPr>
            <w:r>
              <w:rPr>
                <w:rFonts w:ascii="楷体_GB2312" w:eastAsia="楷体_GB2312" w:hint="eastAsia"/>
                <w:b/>
                <w:sz w:val="24"/>
              </w:rPr>
              <w:t>系统</w:t>
            </w:r>
          </w:p>
        </w:tc>
        <w:tc>
          <w:tcPr>
            <w:tcW w:w="5040"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疾病／操作名称</w:t>
            </w:r>
          </w:p>
        </w:tc>
        <w:tc>
          <w:tcPr>
            <w:tcW w:w="1314"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操作/独立</w:t>
            </w:r>
          </w:p>
          <w:p w:rsidR="002802F9" w:rsidRDefault="002802F9">
            <w:pPr>
              <w:spacing w:line="360" w:lineRule="auto"/>
              <w:jc w:val="center"/>
              <w:rPr>
                <w:rFonts w:ascii="楷体_GB2312" w:eastAsia="楷体_GB2312"/>
                <w:b/>
                <w:sz w:val="24"/>
              </w:rPr>
            </w:pPr>
            <w:r>
              <w:rPr>
                <w:rFonts w:ascii="楷体_GB2312" w:eastAsia="楷体_GB2312" w:hint="eastAsia"/>
                <w:b/>
                <w:sz w:val="24"/>
              </w:rPr>
              <w:t>报告例数（≥）</w:t>
            </w:r>
          </w:p>
        </w:tc>
      </w:tr>
      <w:tr w:rsidR="002802F9">
        <w:trPr>
          <w:jc w:val="center"/>
        </w:trPr>
        <w:tc>
          <w:tcPr>
            <w:tcW w:w="2008" w:type="dxa"/>
          </w:tcPr>
          <w:p w:rsidR="002802F9" w:rsidRDefault="002802F9">
            <w:pPr>
              <w:spacing w:line="360" w:lineRule="auto"/>
              <w:ind w:firstLineChars="11" w:firstLine="23"/>
              <w:rPr>
                <w:rFonts w:ascii="楷体_GB2312" w:eastAsia="楷体_GB2312"/>
                <w:szCs w:val="21"/>
              </w:rPr>
            </w:pPr>
            <w:r>
              <w:rPr>
                <w:rFonts w:ascii="楷体_GB2312" w:eastAsia="楷体_GB2312" w:hint="eastAsia"/>
                <w:szCs w:val="21"/>
              </w:rPr>
              <w:t>头颅和中枢神经系统（以CT和MRI检查为主）规程</w:t>
            </w: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r>
              <w:rPr>
                <w:rFonts w:ascii="楷体_GB2312" w:eastAsia="楷体_GB2312" w:hint="eastAsia"/>
                <w:szCs w:val="21"/>
              </w:rPr>
              <w:t>呼吸和循环系统（以X线平片和CT检查为主，纵隔病变增加MRI检查）</w:t>
            </w: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r>
              <w:rPr>
                <w:rFonts w:ascii="楷体_GB2312" w:eastAsia="楷体_GB2312" w:hint="eastAsia"/>
                <w:szCs w:val="21"/>
              </w:rPr>
              <w:t>消化、泌尿生殖系统（以消化道造影、CT和MRI检查为主）</w:t>
            </w: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r>
              <w:rPr>
                <w:rFonts w:ascii="楷体_GB2312" w:eastAsia="楷体_GB2312" w:hint="eastAsia"/>
                <w:szCs w:val="21"/>
              </w:rPr>
              <w:t>盆腔病变（以CT和MRI检查为主）：</w:t>
            </w:r>
          </w:p>
          <w:p w:rsidR="002802F9" w:rsidRDefault="002802F9">
            <w:pPr>
              <w:spacing w:line="360" w:lineRule="auto"/>
              <w:ind w:firstLineChars="11" w:firstLine="23"/>
              <w:rPr>
                <w:rFonts w:ascii="楷体_GB2312" w:eastAsia="楷体_GB2312"/>
                <w:szCs w:val="21"/>
              </w:rPr>
            </w:pPr>
            <w:r>
              <w:rPr>
                <w:rFonts w:ascii="楷体_GB2312" w:eastAsia="楷体_GB2312" w:hint="eastAsia"/>
                <w:szCs w:val="21"/>
              </w:rPr>
              <w:t>骨关节系统似（以X线平片、CT检查为主，辅以MRI检查）</w:t>
            </w: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r>
              <w:rPr>
                <w:rFonts w:ascii="楷体_GB2312" w:eastAsia="楷体_GB2312" w:hint="eastAsia"/>
                <w:szCs w:val="21"/>
              </w:rPr>
              <w:t>介入操作</w:t>
            </w:r>
          </w:p>
        </w:tc>
        <w:tc>
          <w:tcPr>
            <w:tcW w:w="5040" w:type="dxa"/>
          </w:tcPr>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脑瘤，胶质瘤，脑膜瘤，垂体瘤，转移瘤</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脑血管病：脑出血，脑梗死</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颅脑外伤：颅内血肿，脑挫裂伤</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颅内感染：脑脓肿，脑膜炎，脑囊虫病</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脊柱和脊髓病变：椎管狭窄，椎间盘脱出，椎管内肿瘤</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中耳乳突病变：急慢性炎症，胆脂瘤</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鼻窦病变：鼻窦炎，鼻窦肿瘤、咽部病变</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咽喉部病变：增殖腺肥大、鼻咽癌、喉癌</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眶内病变：外伤，眶内肿瘤</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 xml:space="preserve">胸膜病变：胸腔积液，气胸和液气胸，胸膜粘连、肥厚和钙化 支气管病变：支气管扩张，支气管异物 </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肺炎：大叶性肺炎，支气管肺炎 肺脓肿 肺结核：1一脚型肺结核病 纵隔肿瘤：胸腺瘤，淋巴瘤，神经源性肿瘤</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心脏和大血管病变：高血压性心脏病，风湿性心脏瓣膜病，房间隔缺损，心包积液，主动脉瘤、主动脉夹层</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 xml:space="preserve">急腹症检查以腹部X线平片和CT为主要检查方法），胃肠道穿孔，肠梗阻，腹部外伤，急性胰腺炎 </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胃肠道病变以消化道造影检查为主：食管静脉曲张，食管癌，胃和十二指肠溃疡，胃癌，结直肠癌 肝胆胰病变以CT和MRI检查为主：肝细胞癌，肝海绵状血管瘤，肝硬化、梗阻性黄疽，胰腺癌。</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肾上腺肿瘤 膀胱癌，前列腺增生，前列腺癌</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 xml:space="preserve">子宫肿瘤，卵巢肿瘤 </w:t>
            </w:r>
            <w:r>
              <w:rPr>
                <w:rFonts w:ascii="楷体_GB2312" w:eastAsia="楷体_GB2312" w:hint="eastAsia"/>
                <w:szCs w:val="21"/>
              </w:rPr>
              <w:t>肾癌，肾囊肿，肾结石</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骨关节外伤：骨折，关节脱位 骨关节化脓性感染：化脓性关节炎，化脓性骨髓炎 骨关节结核和脊柱结核</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骨肿瘤：骨瘤，骨软骨瘤，骨巨细胞瘤，骨肉瘤，骨转移瘤 退行性骨关节病：颈椎病，腰椎退行性变，膝关节退行性变股骨头缺血性坏死</w:t>
            </w:r>
          </w:p>
          <w:p w:rsidR="002802F9" w:rsidRDefault="002802F9">
            <w:pPr>
              <w:spacing w:line="360" w:lineRule="auto"/>
              <w:rPr>
                <w:rFonts w:ascii="楷体_GB2312" w:eastAsia="楷体_GB2312"/>
                <w:spacing w:val="-6"/>
                <w:szCs w:val="21"/>
              </w:rPr>
            </w:pPr>
            <w:r>
              <w:rPr>
                <w:rFonts w:ascii="楷体_GB2312" w:eastAsia="楷体_GB2312" w:hint="eastAsia"/>
                <w:spacing w:val="-6"/>
                <w:szCs w:val="21"/>
              </w:rPr>
              <w:t>血管内：肝脏肿瘤，肺癌，血管狭窄</w:t>
            </w:r>
          </w:p>
          <w:p w:rsidR="002802F9" w:rsidRDefault="002802F9">
            <w:pPr>
              <w:spacing w:line="360" w:lineRule="auto"/>
              <w:rPr>
                <w:rFonts w:ascii="楷体_GB2312" w:eastAsia="楷体_GB2312"/>
                <w:szCs w:val="21"/>
              </w:rPr>
            </w:pPr>
            <w:r>
              <w:rPr>
                <w:rFonts w:ascii="楷体_GB2312" w:eastAsia="楷体_GB2312" w:hint="eastAsia"/>
                <w:spacing w:val="-6"/>
                <w:szCs w:val="21"/>
              </w:rPr>
              <w:t>非血管：肝脏活检，肝脏穿刺治疗，胆道狭窄治疗</w:t>
            </w:r>
          </w:p>
        </w:tc>
        <w:tc>
          <w:tcPr>
            <w:tcW w:w="1314"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各5</w:t>
            </w:r>
          </w:p>
          <w:p w:rsidR="002802F9" w:rsidRDefault="002802F9">
            <w:pPr>
              <w:spacing w:line="360" w:lineRule="auto"/>
              <w:jc w:val="center"/>
              <w:rPr>
                <w:rFonts w:ascii="楷体_GB2312" w:eastAsia="楷体_GB2312"/>
                <w:szCs w:val="21"/>
              </w:rPr>
            </w:pPr>
            <w:r>
              <w:rPr>
                <w:rFonts w:ascii="楷体_GB2312" w:eastAsia="楷体_GB2312" w:hint="eastAsia"/>
                <w:szCs w:val="21"/>
              </w:rPr>
              <w:t>各5</w:t>
            </w:r>
          </w:p>
          <w:p w:rsidR="002802F9" w:rsidRDefault="002802F9">
            <w:pPr>
              <w:spacing w:line="360" w:lineRule="auto"/>
              <w:jc w:val="center"/>
              <w:rPr>
                <w:rFonts w:ascii="楷体_GB2312" w:eastAsia="楷体_GB2312"/>
                <w:szCs w:val="21"/>
              </w:rPr>
            </w:pPr>
            <w:r>
              <w:rPr>
                <w:rFonts w:ascii="楷体_GB2312" w:eastAsia="楷体_GB2312" w:hint="eastAsia"/>
                <w:szCs w:val="21"/>
              </w:rPr>
              <w:t>各5</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r>
              <w:rPr>
                <w:rFonts w:ascii="楷体_GB2312" w:eastAsia="楷体_GB2312" w:hint="eastAsia"/>
                <w:szCs w:val="21"/>
              </w:rPr>
              <w:t>各5</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p>
          <w:p w:rsidR="002802F9" w:rsidRDefault="002802F9">
            <w:pPr>
              <w:spacing w:line="360" w:lineRule="auto"/>
              <w:jc w:val="center"/>
              <w:rPr>
                <w:rFonts w:ascii="楷体_GB2312" w:eastAsia="楷体_GB2312"/>
                <w:szCs w:val="21"/>
              </w:rPr>
            </w:pP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p w:rsidR="002802F9" w:rsidRDefault="002802F9">
            <w:pPr>
              <w:spacing w:line="360" w:lineRule="auto"/>
              <w:jc w:val="center"/>
              <w:rPr>
                <w:rFonts w:ascii="楷体_GB2312" w:eastAsia="楷体_GB2312"/>
                <w:szCs w:val="21"/>
              </w:rPr>
            </w:pPr>
            <w:r>
              <w:rPr>
                <w:rFonts w:ascii="楷体_GB2312" w:eastAsia="楷体_GB2312" w:hint="eastAsia"/>
                <w:szCs w:val="21"/>
              </w:rPr>
              <w:t>各2</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（2）超声学专业：在本专业科室内进行培训，进一步提高临床工作能力。要求如下：</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1）进一步深化学习和掌握本专业组有关的基础理论和临床知识，其中包括介入性超声和超声治疗学。</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2）结合临床工作，基本掌握介入性超声的操作方法，了解超声治疗对各系统病变的适应证、价值及其限度。</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3）学习和熟悉临床超声诊断学，常见病变的诊断与鉴别诊断以及报告书书写。量化指标见下表。</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学习病种和病例要求：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41"/>
        <w:gridCol w:w="6120"/>
        <w:gridCol w:w="1107"/>
      </w:tblGrid>
      <w:tr w:rsidR="002802F9">
        <w:trPr>
          <w:jc w:val="center"/>
        </w:trPr>
        <w:tc>
          <w:tcPr>
            <w:tcW w:w="1441" w:type="dxa"/>
            <w:vAlign w:val="center"/>
          </w:tcPr>
          <w:p w:rsidR="002802F9" w:rsidRDefault="002802F9">
            <w:pPr>
              <w:spacing w:line="360" w:lineRule="auto"/>
              <w:ind w:firstLineChars="11" w:firstLine="26"/>
              <w:jc w:val="center"/>
              <w:rPr>
                <w:rFonts w:ascii="楷体_GB2312" w:eastAsia="楷体_GB2312"/>
                <w:b/>
                <w:sz w:val="24"/>
              </w:rPr>
            </w:pPr>
            <w:r>
              <w:rPr>
                <w:rFonts w:ascii="楷体_GB2312" w:eastAsia="楷体_GB2312" w:hint="eastAsia"/>
                <w:b/>
                <w:sz w:val="24"/>
              </w:rPr>
              <w:t>系统</w:t>
            </w:r>
          </w:p>
        </w:tc>
        <w:tc>
          <w:tcPr>
            <w:tcW w:w="6120"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疾病／操作名称</w:t>
            </w:r>
          </w:p>
        </w:tc>
        <w:tc>
          <w:tcPr>
            <w:tcW w:w="110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例数（≥）</w:t>
            </w:r>
          </w:p>
        </w:tc>
      </w:tr>
      <w:tr w:rsidR="002802F9">
        <w:trPr>
          <w:jc w:val="center"/>
        </w:trPr>
        <w:tc>
          <w:tcPr>
            <w:tcW w:w="1441" w:type="dxa"/>
          </w:tcPr>
          <w:p w:rsidR="002802F9" w:rsidRDefault="002802F9">
            <w:pPr>
              <w:spacing w:line="360" w:lineRule="auto"/>
              <w:ind w:firstLineChars="11" w:firstLine="23"/>
              <w:rPr>
                <w:rFonts w:ascii="楷体_GB2312" w:eastAsia="楷体_GB2312"/>
                <w:szCs w:val="21"/>
              </w:rPr>
            </w:pPr>
            <w:r>
              <w:rPr>
                <w:rFonts w:ascii="楷体_GB2312" w:eastAsia="楷体_GB2312" w:hint="eastAsia"/>
                <w:szCs w:val="21"/>
              </w:rPr>
              <w:t>消化系统</w:t>
            </w: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r>
              <w:rPr>
                <w:rFonts w:ascii="楷体_GB2312" w:eastAsia="楷体_GB2312" w:hint="eastAsia"/>
                <w:szCs w:val="21"/>
              </w:rPr>
              <w:t>泌尿系统</w:t>
            </w: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r>
              <w:rPr>
                <w:rFonts w:ascii="楷体_GB2312" w:eastAsia="楷体_GB2312" w:hint="eastAsia"/>
                <w:szCs w:val="21"/>
              </w:rPr>
              <w:t>生殖系统</w:t>
            </w: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r>
              <w:rPr>
                <w:rFonts w:ascii="楷体_GB2312" w:eastAsia="楷体_GB2312" w:hint="eastAsia"/>
                <w:szCs w:val="21"/>
              </w:rPr>
              <w:t>心血管系统</w:t>
            </w: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r>
              <w:rPr>
                <w:rFonts w:ascii="楷体_GB2312" w:eastAsia="楷体_GB2312" w:hint="eastAsia"/>
                <w:szCs w:val="21"/>
              </w:rPr>
              <w:t>内分泌系统</w:t>
            </w: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r>
              <w:rPr>
                <w:rFonts w:ascii="楷体_GB2312" w:eastAsia="楷体_GB2312" w:hint="eastAsia"/>
                <w:szCs w:val="21"/>
              </w:rPr>
              <w:t>其他</w:t>
            </w: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rPr>
                <w:rFonts w:ascii="楷体_GB2312" w:eastAsia="楷体_GB2312"/>
                <w:szCs w:val="21"/>
              </w:rPr>
            </w:pPr>
          </w:p>
          <w:p w:rsidR="002802F9" w:rsidRDefault="002802F9">
            <w:pPr>
              <w:spacing w:line="360" w:lineRule="auto"/>
              <w:ind w:firstLineChars="11" w:firstLine="23"/>
              <w:jc w:val="left"/>
              <w:rPr>
                <w:rFonts w:ascii="楷体_GB2312" w:eastAsia="楷体_GB2312"/>
                <w:szCs w:val="21"/>
              </w:rPr>
            </w:pPr>
            <w:r>
              <w:rPr>
                <w:rFonts w:ascii="楷体_GB2312" w:eastAsia="楷体_GB2312" w:hint="eastAsia"/>
                <w:szCs w:val="21"/>
              </w:rPr>
              <w:t>介入性超声（上级医师指导下完成）</w:t>
            </w:r>
          </w:p>
        </w:tc>
        <w:tc>
          <w:tcPr>
            <w:tcW w:w="6120" w:type="dxa"/>
          </w:tcPr>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肝炎，肝硬化，脂肪肝，肝脓肿，肝血管瘤，肝细胞癌，肝转移瘤</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肝内血肿，肝包虫病，肝血吸虫病</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 xml:space="preserve">胆囊结石，胆管结石，急慢性胆囊炎，胆囊癌，胆囊增生性疾病 </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胆管癌，胆道蛔虫病，先天性胆管囊状扩张症</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 xml:space="preserve">急、慢性胰腺炎，胰腺癌 </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胰岛细胞瘤，胰腺转移瘤</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脾肿大，脾淋巴瘤</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脾先天性异常（缺如，多脾症），脾囊肿，脾血管瘤，脾转移瘤</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肾积水，肾囊肿，肾癌，肾盂癌，肾结石，肾炎</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肾先天发育异常（异位肾、融合肾、肾缺如），肾下垂，游走肾，肾周脓肿，肾结核，移植肾及其并发症，肾功能衰竭</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输尿管结石，输尿管积水，输尿管肿瘤</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输尿管狭窄，输尿管囊肿</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膀胱肿瘤，膀胱结石，膀胱憩室</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肾上腺腺瘤，肾上腺转移瘤</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肾上腺皮质癌，肾上腺囊肿，肾上腺结核，肾上腺髓脂瘤</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正常早孕、中孕、晚孕，异常妊娠（改各种流产、异位妊娠、多胎妊娠、过期妊娠、胎儿生长迟滞、胎儿畸形、羊水过多、羊水过少、前置胎盘、胎盘早剥、植人性胎盘），滋养叶病变葡萄胎，恶性葡萄胎、绒毛膜癌）先天性子宫畸形，子宫肌瘤，子宫腺瘤，子宫腺肌症，子宫内膜增生症，子宫内膜癌，卵巢囊肿、肿瘤（常见类型），盆腔炎性肿块 前列腺增生，前列腺炎，前列腺癌，睾丸肿瘤（常见类型）</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隐睾，睾丸发育不全，附睾炎，睾丸炎，精囊囊肿</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先天性心脏病（常见类型），风湿性瓣膜病，扩张型、肥厚型心肌病，心包积液</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肺心病，冠心病，缩窄性心包炎</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颈动脉、椎动脉和四肢动脉硬化性闭塞，四肢静脉血栓</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颈动脉体瘤，血栓闭塞性静脉炎</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甲状腺肿（单纯性、弥漫性、结节性），甲状腺功能减退，甲状腺炎，甲状腺腺瘤，甲状腺癌</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甲状旁腺增生，甲状旁腺腺瘤</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乳腺炎，乳腺增生，乳腺纤维腺瘤，乳腺癌</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腮腺炎，腮腺混合瘤，腮腺癌</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涎腺结石，甲状舌管囊肿</w:t>
            </w:r>
          </w:p>
          <w:p w:rsidR="002802F9" w:rsidRDefault="002802F9">
            <w:pPr>
              <w:spacing w:line="360" w:lineRule="auto"/>
              <w:rPr>
                <w:rFonts w:ascii="楷体_GB2312" w:eastAsia="楷体_GB2312"/>
                <w:spacing w:val="-4"/>
                <w:szCs w:val="21"/>
              </w:rPr>
            </w:pPr>
            <w:r>
              <w:rPr>
                <w:rFonts w:ascii="楷体_GB2312" w:eastAsia="楷体_GB2312" w:hint="eastAsia"/>
                <w:spacing w:val="-4"/>
                <w:szCs w:val="21"/>
              </w:rPr>
              <w:t>腹部脓肿穿刺抽吸管置管引流，肾脏穿刺活检，肾囊肿穿刺硬化疗法，前列腺穿刺活检，羊膜腔穿刺，绒毛膜取样，血管内超声检查</w:t>
            </w:r>
          </w:p>
        </w:tc>
        <w:tc>
          <w:tcPr>
            <w:tcW w:w="1107" w:type="dxa"/>
          </w:tcPr>
          <w:p w:rsidR="002802F9" w:rsidRDefault="002802F9">
            <w:pPr>
              <w:spacing w:line="360" w:lineRule="auto"/>
              <w:rPr>
                <w:rFonts w:ascii="楷体_GB2312" w:eastAsia="楷体_GB2312"/>
                <w:szCs w:val="21"/>
              </w:rPr>
            </w:pPr>
            <w:r>
              <w:rPr>
                <w:rFonts w:ascii="楷体_GB2312" w:eastAsia="楷体_GB2312" w:hint="eastAsia"/>
                <w:szCs w:val="21"/>
              </w:rPr>
              <w:t>各3</w:t>
            </w:r>
          </w:p>
          <w:p w:rsidR="002802F9" w:rsidRDefault="002802F9">
            <w:pPr>
              <w:spacing w:line="360" w:lineRule="auto"/>
              <w:rPr>
                <w:rFonts w:ascii="楷体_GB2312" w:eastAsia="楷体_GB2312"/>
                <w:szCs w:val="21"/>
              </w:rPr>
            </w:pPr>
            <w:r>
              <w:rPr>
                <w:rFonts w:ascii="楷体_GB2312" w:eastAsia="楷体_GB2312" w:hint="eastAsia"/>
                <w:szCs w:val="21"/>
              </w:rPr>
              <w:t>各1</w:t>
            </w:r>
          </w:p>
          <w:p w:rsidR="002802F9" w:rsidRDefault="002802F9">
            <w:pPr>
              <w:spacing w:line="360" w:lineRule="auto"/>
              <w:rPr>
                <w:rFonts w:ascii="楷体_GB2312" w:eastAsia="楷体_GB2312"/>
                <w:szCs w:val="21"/>
              </w:rPr>
            </w:pPr>
            <w:r>
              <w:rPr>
                <w:rFonts w:ascii="楷体_GB2312" w:eastAsia="楷体_GB2312" w:hint="eastAsia"/>
                <w:szCs w:val="21"/>
              </w:rPr>
              <w:t>各3</w:t>
            </w:r>
          </w:p>
          <w:p w:rsidR="002802F9" w:rsidRDefault="002802F9">
            <w:pPr>
              <w:spacing w:line="360" w:lineRule="auto"/>
              <w:rPr>
                <w:rFonts w:ascii="楷体_GB2312" w:eastAsia="楷体_GB2312"/>
                <w:szCs w:val="21"/>
              </w:rPr>
            </w:pPr>
            <w:r>
              <w:rPr>
                <w:rFonts w:ascii="楷体_GB2312" w:eastAsia="楷体_GB2312" w:hint="eastAsia"/>
                <w:szCs w:val="21"/>
              </w:rPr>
              <w:t>各1</w:t>
            </w:r>
          </w:p>
          <w:p w:rsidR="002802F9" w:rsidRDefault="002802F9">
            <w:pPr>
              <w:spacing w:line="360" w:lineRule="auto"/>
              <w:rPr>
                <w:rFonts w:ascii="楷体_GB2312" w:eastAsia="楷体_GB2312"/>
                <w:szCs w:val="21"/>
              </w:rPr>
            </w:pPr>
            <w:r>
              <w:rPr>
                <w:rFonts w:ascii="楷体_GB2312" w:eastAsia="楷体_GB2312" w:hint="eastAsia"/>
                <w:szCs w:val="21"/>
              </w:rPr>
              <w:t>各3</w:t>
            </w:r>
          </w:p>
          <w:p w:rsidR="002802F9" w:rsidRDefault="002802F9">
            <w:pPr>
              <w:spacing w:line="360" w:lineRule="auto"/>
              <w:rPr>
                <w:rFonts w:ascii="楷体_GB2312" w:eastAsia="楷体_GB2312"/>
                <w:szCs w:val="21"/>
              </w:rPr>
            </w:pPr>
            <w:r>
              <w:rPr>
                <w:rFonts w:ascii="楷体_GB2312" w:eastAsia="楷体_GB2312" w:hint="eastAsia"/>
                <w:szCs w:val="21"/>
              </w:rPr>
              <w:t>各1</w:t>
            </w:r>
          </w:p>
          <w:p w:rsidR="002802F9" w:rsidRDefault="002802F9">
            <w:pPr>
              <w:spacing w:line="360" w:lineRule="auto"/>
              <w:rPr>
                <w:rFonts w:ascii="楷体_GB2312" w:eastAsia="楷体_GB2312"/>
                <w:szCs w:val="21"/>
              </w:rPr>
            </w:pPr>
            <w:r>
              <w:rPr>
                <w:rFonts w:ascii="楷体_GB2312" w:eastAsia="楷体_GB2312" w:hint="eastAsia"/>
                <w:szCs w:val="21"/>
              </w:rPr>
              <w:t>各3</w:t>
            </w:r>
          </w:p>
          <w:p w:rsidR="002802F9" w:rsidRDefault="002802F9">
            <w:pPr>
              <w:spacing w:line="360" w:lineRule="auto"/>
              <w:rPr>
                <w:rFonts w:ascii="楷体_GB2312" w:eastAsia="楷体_GB2312"/>
                <w:szCs w:val="21"/>
              </w:rPr>
            </w:pPr>
            <w:r>
              <w:rPr>
                <w:rFonts w:ascii="楷体_GB2312" w:eastAsia="楷体_GB2312" w:hint="eastAsia"/>
                <w:szCs w:val="21"/>
              </w:rPr>
              <w:t>各1</w:t>
            </w:r>
          </w:p>
          <w:p w:rsidR="002802F9" w:rsidRDefault="002802F9">
            <w:pPr>
              <w:spacing w:line="360" w:lineRule="auto"/>
              <w:rPr>
                <w:rFonts w:ascii="楷体_GB2312" w:eastAsia="楷体_GB2312"/>
                <w:szCs w:val="21"/>
              </w:rPr>
            </w:pPr>
            <w:r>
              <w:rPr>
                <w:rFonts w:ascii="楷体_GB2312" w:eastAsia="楷体_GB2312" w:hint="eastAsia"/>
                <w:szCs w:val="21"/>
              </w:rPr>
              <w:t>各5</w:t>
            </w:r>
          </w:p>
          <w:p w:rsidR="002802F9" w:rsidRDefault="002802F9">
            <w:pPr>
              <w:spacing w:line="360" w:lineRule="auto"/>
              <w:rPr>
                <w:rFonts w:ascii="楷体_GB2312" w:eastAsia="楷体_GB2312"/>
                <w:szCs w:val="21"/>
              </w:rPr>
            </w:pPr>
            <w:r>
              <w:rPr>
                <w:rFonts w:ascii="楷体_GB2312" w:eastAsia="楷体_GB2312" w:hint="eastAsia"/>
                <w:szCs w:val="21"/>
              </w:rPr>
              <w:t>各1</w:t>
            </w:r>
          </w:p>
          <w:p w:rsidR="002802F9" w:rsidRDefault="002802F9">
            <w:pPr>
              <w:spacing w:line="360" w:lineRule="auto"/>
              <w:rPr>
                <w:rFonts w:ascii="楷体_GB2312" w:eastAsia="楷体_GB2312"/>
                <w:szCs w:val="21"/>
              </w:rPr>
            </w:pPr>
          </w:p>
          <w:p w:rsidR="002802F9" w:rsidRDefault="002802F9">
            <w:pPr>
              <w:spacing w:line="360" w:lineRule="auto"/>
              <w:rPr>
                <w:rFonts w:ascii="楷体_GB2312" w:eastAsia="楷体_GB2312"/>
                <w:szCs w:val="21"/>
              </w:rPr>
            </w:pPr>
            <w:r>
              <w:rPr>
                <w:rFonts w:ascii="楷体_GB2312" w:eastAsia="楷体_GB2312" w:hint="eastAsia"/>
                <w:szCs w:val="21"/>
              </w:rPr>
              <w:t>各5</w:t>
            </w:r>
          </w:p>
          <w:p w:rsidR="002802F9" w:rsidRDefault="002802F9">
            <w:pPr>
              <w:spacing w:line="360" w:lineRule="auto"/>
              <w:rPr>
                <w:rFonts w:ascii="楷体_GB2312" w:eastAsia="楷体_GB2312"/>
                <w:szCs w:val="21"/>
              </w:rPr>
            </w:pPr>
            <w:r>
              <w:rPr>
                <w:rFonts w:ascii="楷体_GB2312" w:eastAsia="楷体_GB2312" w:hint="eastAsia"/>
                <w:szCs w:val="21"/>
              </w:rPr>
              <w:t>各2</w:t>
            </w:r>
          </w:p>
          <w:p w:rsidR="002802F9" w:rsidRDefault="002802F9">
            <w:pPr>
              <w:spacing w:line="360" w:lineRule="auto"/>
              <w:rPr>
                <w:rFonts w:ascii="楷体_GB2312" w:eastAsia="楷体_GB2312"/>
                <w:szCs w:val="21"/>
              </w:rPr>
            </w:pPr>
            <w:r>
              <w:rPr>
                <w:rFonts w:ascii="楷体_GB2312" w:eastAsia="楷体_GB2312" w:hint="eastAsia"/>
                <w:szCs w:val="21"/>
              </w:rPr>
              <w:t>各5</w:t>
            </w:r>
          </w:p>
          <w:p w:rsidR="002802F9" w:rsidRDefault="002802F9">
            <w:pPr>
              <w:spacing w:line="360" w:lineRule="auto"/>
              <w:rPr>
                <w:rFonts w:ascii="楷体_GB2312" w:eastAsia="楷体_GB2312"/>
                <w:szCs w:val="21"/>
              </w:rPr>
            </w:pPr>
            <w:r>
              <w:rPr>
                <w:rFonts w:ascii="楷体_GB2312" w:eastAsia="楷体_GB2312" w:hint="eastAsia"/>
                <w:szCs w:val="21"/>
              </w:rPr>
              <w:t>各3</w:t>
            </w:r>
          </w:p>
          <w:p w:rsidR="002802F9" w:rsidRDefault="002802F9">
            <w:pPr>
              <w:spacing w:line="360" w:lineRule="auto"/>
              <w:rPr>
                <w:rFonts w:ascii="楷体_GB2312" w:eastAsia="楷体_GB2312"/>
                <w:szCs w:val="21"/>
              </w:rPr>
            </w:pPr>
            <w:r>
              <w:rPr>
                <w:rFonts w:ascii="楷体_GB2312" w:eastAsia="楷体_GB2312" w:hint="eastAsia"/>
                <w:szCs w:val="21"/>
              </w:rPr>
              <w:t>各1</w:t>
            </w:r>
          </w:p>
          <w:p w:rsidR="002802F9" w:rsidRDefault="002802F9">
            <w:pPr>
              <w:spacing w:line="360" w:lineRule="auto"/>
              <w:rPr>
                <w:rFonts w:ascii="楷体_GB2312" w:eastAsia="楷体_GB2312"/>
                <w:szCs w:val="21"/>
              </w:rPr>
            </w:pPr>
            <w:r>
              <w:rPr>
                <w:rFonts w:ascii="楷体_GB2312" w:eastAsia="楷体_GB2312" w:hint="eastAsia"/>
                <w:szCs w:val="21"/>
              </w:rPr>
              <w:t>各4</w:t>
            </w:r>
          </w:p>
          <w:p w:rsidR="002802F9" w:rsidRDefault="002802F9">
            <w:pPr>
              <w:spacing w:line="360" w:lineRule="auto"/>
              <w:rPr>
                <w:rFonts w:ascii="楷体_GB2312" w:eastAsia="楷体_GB2312"/>
                <w:szCs w:val="21"/>
              </w:rPr>
            </w:pPr>
          </w:p>
          <w:p w:rsidR="002802F9" w:rsidRDefault="002802F9">
            <w:pPr>
              <w:spacing w:line="360" w:lineRule="auto"/>
              <w:rPr>
                <w:rFonts w:ascii="楷体_GB2312" w:eastAsia="楷体_GB2312"/>
                <w:szCs w:val="21"/>
              </w:rPr>
            </w:pPr>
          </w:p>
          <w:p w:rsidR="002802F9" w:rsidRDefault="002802F9">
            <w:pPr>
              <w:spacing w:line="360" w:lineRule="auto"/>
              <w:rPr>
                <w:rFonts w:ascii="楷体_GB2312" w:eastAsia="楷体_GB2312"/>
                <w:szCs w:val="21"/>
              </w:rPr>
            </w:pPr>
          </w:p>
          <w:p w:rsidR="002802F9" w:rsidRDefault="002802F9">
            <w:pPr>
              <w:spacing w:line="360" w:lineRule="auto"/>
              <w:rPr>
                <w:rFonts w:ascii="楷体_GB2312" w:eastAsia="楷体_GB2312"/>
                <w:szCs w:val="21"/>
              </w:rPr>
            </w:pPr>
          </w:p>
          <w:p w:rsidR="002802F9" w:rsidRDefault="002802F9">
            <w:pPr>
              <w:spacing w:line="360" w:lineRule="auto"/>
              <w:rPr>
                <w:rFonts w:ascii="楷体_GB2312" w:eastAsia="楷体_GB2312"/>
                <w:szCs w:val="21"/>
              </w:rPr>
            </w:pPr>
          </w:p>
          <w:p w:rsidR="002802F9" w:rsidRDefault="002802F9">
            <w:pPr>
              <w:spacing w:line="360" w:lineRule="auto"/>
              <w:rPr>
                <w:rFonts w:ascii="楷体_GB2312" w:eastAsia="楷体_GB2312"/>
                <w:szCs w:val="21"/>
              </w:rPr>
            </w:pPr>
          </w:p>
          <w:p w:rsidR="002802F9" w:rsidRDefault="002802F9">
            <w:pPr>
              <w:spacing w:line="360" w:lineRule="auto"/>
              <w:rPr>
                <w:rFonts w:ascii="楷体_GB2312" w:eastAsia="楷体_GB2312"/>
                <w:szCs w:val="21"/>
              </w:rPr>
            </w:pPr>
            <w:r>
              <w:rPr>
                <w:rFonts w:ascii="楷体_GB2312" w:eastAsia="楷体_GB2312" w:hint="eastAsia"/>
                <w:szCs w:val="21"/>
              </w:rPr>
              <w:t>各1</w:t>
            </w:r>
          </w:p>
          <w:p w:rsidR="002802F9" w:rsidRDefault="002802F9">
            <w:pPr>
              <w:spacing w:line="360" w:lineRule="auto"/>
              <w:rPr>
                <w:rFonts w:ascii="楷体_GB2312" w:eastAsia="楷体_GB2312"/>
                <w:szCs w:val="21"/>
              </w:rPr>
            </w:pPr>
            <w:r>
              <w:rPr>
                <w:rFonts w:ascii="楷体_GB2312" w:eastAsia="楷体_GB2312" w:hint="eastAsia"/>
                <w:szCs w:val="21"/>
              </w:rPr>
              <w:t>各3</w:t>
            </w:r>
          </w:p>
          <w:p w:rsidR="002802F9" w:rsidRDefault="002802F9">
            <w:pPr>
              <w:spacing w:line="360" w:lineRule="auto"/>
              <w:rPr>
                <w:rFonts w:ascii="楷体_GB2312" w:eastAsia="楷体_GB2312"/>
                <w:szCs w:val="21"/>
              </w:rPr>
            </w:pPr>
          </w:p>
          <w:p w:rsidR="002802F9" w:rsidRDefault="002802F9">
            <w:pPr>
              <w:spacing w:line="360" w:lineRule="auto"/>
              <w:rPr>
                <w:rFonts w:ascii="楷体_GB2312" w:eastAsia="楷体_GB2312"/>
                <w:szCs w:val="21"/>
              </w:rPr>
            </w:pPr>
            <w:r>
              <w:rPr>
                <w:rFonts w:ascii="楷体_GB2312" w:eastAsia="楷体_GB2312" w:hint="eastAsia"/>
                <w:szCs w:val="21"/>
              </w:rPr>
              <w:t>各1</w:t>
            </w:r>
          </w:p>
          <w:p w:rsidR="002802F9" w:rsidRDefault="002802F9">
            <w:pPr>
              <w:spacing w:line="360" w:lineRule="auto"/>
              <w:rPr>
                <w:rFonts w:ascii="楷体_GB2312" w:eastAsia="楷体_GB2312"/>
                <w:szCs w:val="21"/>
              </w:rPr>
            </w:pPr>
            <w:r>
              <w:rPr>
                <w:rFonts w:ascii="楷体_GB2312" w:eastAsia="楷体_GB2312" w:hint="eastAsia"/>
                <w:szCs w:val="21"/>
              </w:rPr>
              <w:t>各3</w:t>
            </w:r>
          </w:p>
          <w:p w:rsidR="002802F9" w:rsidRDefault="002802F9">
            <w:pPr>
              <w:spacing w:line="360" w:lineRule="auto"/>
              <w:rPr>
                <w:rFonts w:ascii="楷体_GB2312" w:eastAsia="楷体_GB2312"/>
                <w:szCs w:val="21"/>
              </w:rPr>
            </w:pPr>
            <w:r>
              <w:rPr>
                <w:rFonts w:ascii="楷体_GB2312" w:eastAsia="楷体_GB2312" w:hint="eastAsia"/>
                <w:szCs w:val="21"/>
              </w:rPr>
              <w:t>各1</w:t>
            </w:r>
          </w:p>
          <w:p w:rsidR="002802F9" w:rsidRDefault="002802F9">
            <w:pPr>
              <w:spacing w:line="360" w:lineRule="auto"/>
              <w:rPr>
                <w:rFonts w:ascii="楷体_GB2312" w:eastAsia="楷体_GB2312"/>
                <w:szCs w:val="21"/>
              </w:rPr>
            </w:pPr>
            <w:r>
              <w:rPr>
                <w:rFonts w:ascii="楷体_GB2312" w:eastAsia="楷体_GB2312" w:hint="eastAsia"/>
                <w:szCs w:val="21"/>
              </w:rPr>
              <w:t>各4</w:t>
            </w:r>
          </w:p>
          <w:p w:rsidR="002802F9" w:rsidRDefault="002802F9">
            <w:pPr>
              <w:spacing w:line="360" w:lineRule="auto"/>
              <w:rPr>
                <w:rFonts w:ascii="楷体_GB2312" w:eastAsia="楷体_GB2312"/>
                <w:szCs w:val="21"/>
              </w:rPr>
            </w:pPr>
          </w:p>
          <w:p w:rsidR="002802F9" w:rsidRDefault="002802F9">
            <w:pPr>
              <w:spacing w:line="360" w:lineRule="auto"/>
              <w:rPr>
                <w:rFonts w:ascii="楷体_GB2312" w:eastAsia="楷体_GB2312"/>
                <w:szCs w:val="21"/>
              </w:rPr>
            </w:pPr>
            <w:r>
              <w:rPr>
                <w:rFonts w:ascii="楷体_GB2312" w:eastAsia="楷体_GB2312" w:hint="eastAsia"/>
                <w:szCs w:val="21"/>
              </w:rPr>
              <w:t>各2</w:t>
            </w:r>
          </w:p>
          <w:p w:rsidR="002802F9" w:rsidRDefault="002802F9">
            <w:pPr>
              <w:spacing w:line="360" w:lineRule="auto"/>
              <w:rPr>
                <w:rFonts w:ascii="楷体_GB2312" w:eastAsia="楷体_GB2312"/>
                <w:szCs w:val="21"/>
              </w:rPr>
            </w:pPr>
            <w:r>
              <w:rPr>
                <w:rFonts w:ascii="楷体_GB2312" w:eastAsia="楷体_GB2312" w:hint="eastAsia"/>
                <w:szCs w:val="21"/>
              </w:rPr>
              <w:t>各3</w:t>
            </w:r>
          </w:p>
          <w:p w:rsidR="002802F9" w:rsidRDefault="002802F9">
            <w:pPr>
              <w:spacing w:line="360" w:lineRule="auto"/>
              <w:rPr>
                <w:rFonts w:ascii="楷体_GB2312" w:eastAsia="楷体_GB2312"/>
                <w:szCs w:val="21"/>
              </w:rPr>
            </w:pPr>
            <w:r>
              <w:rPr>
                <w:rFonts w:ascii="楷体_GB2312" w:eastAsia="楷体_GB2312" w:hint="eastAsia"/>
                <w:szCs w:val="21"/>
              </w:rPr>
              <w:t>各2</w:t>
            </w:r>
          </w:p>
          <w:p w:rsidR="002802F9" w:rsidRDefault="002802F9">
            <w:pPr>
              <w:spacing w:line="360" w:lineRule="auto"/>
              <w:rPr>
                <w:rFonts w:ascii="楷体_GB2312" w:eastAsia="楷体_GB2312"/>
                <w:szCs w:val="21"/>
              </w:rPr>
            </w:pPr>
            <w:r>
              <w:rPr>
                <w:rFonts w:ascii="楷体_GB2312" w:eastAsia="楷体_GB2312" w:hint="eastAsia"/>
                <w:szCs w:val="21"/>
              </w:rPr>
              <w:t>各2</w:t>
            </w:r>
          </w:p>
          <w:p w:rsidR="002802F9" w:rsidRDefault="002802F9">
            <w:pPr>
              <w:spacing w:line="360" w:lineRule="auto"/>
              <w:rPr>
                <w:rFonts w:ascii="楷体_GB2312" w:eastAsia="楷体_GB2312"/>
                <w:szCs w:val="21"/>
              </w:rPr>
            </w:pPr>
            <w:r>
              <w:rPr>
                <w:rFonts w:ascii="楷体_GB2312" w:eastAsia="楷体_GB2312" w:hint="eastAsia"/>
                <w:szCs w:val="21"/>
              </w:rPr>
              <w:t>各1</w:t>
            </w:r>
          </w:p>
        </w:tc>
      </w:tr>
    </w:tbl>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（三）核医学专业：继续在本专业科室内进行培训。</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1）核素显像：进一步掌握显像设备的原理及其操作（SPECT、γ照像）；掌握辐射防护基本原则和内、外防护的具体措施及核素泄漏后的处理原则；掌握SPECT脑血流显像原理和常见疾病的图像特征，熟悉脑代谢显像的原理及临床应用；掌握甲状腺显像原理、方法和图形分析，熟悉甲状旁腺和肾上腺显像的原理和方法及图形分析；熟悉核素心肌灌注显像原理、方法和常见疾病的显像特征；熟悉肺灌注、肺通气显像的原理和方法及肺梗死的诊断。了解骨显像的原理和方法，骨显像的特点和临床应用；熟悉</w:t>
      </w:r>
      <w:smartTag w:uri="urn:schemas-microsoft-com:office:smarttags" w:element="chmetcnv">
        <w:smartTagPr>
          <w:attr w:name="TCSC" w:val="0"/>
          <w:attr w:name="NumberType" w:val="1"/>
          <w:attr w:name="Negative" w:val="False"/>
          <w:attr w:name="HasSpace" w:val="False"/>
          <w:attr w:name="SourceValue" w:val="18"/>
          <w:attr w:name="UnitName" w:val="F"/>
        </w:smartTagPr>
        <w:r>
          <w:rPr>
            <w:rFonts w:ascii="楷体_GB2312" w:eastAsia="楷体_GB2312" w:hint="eastAsia"/>
            <w:sz w:val="24"/>
            <w:vertAlign w:val="superscript"/>
          </w:rPr>
          <w:t>18</w:t>
        </w:r>
        <w:r>
          <w:rPr>
            <w:rFonts w:ascii="楷体_GB2312" w:eastAsia="楷体_GB2312" w:hint="eastAsia"/>
            <w:sz w:val="24"/>
          </w:rPr>
          <w:t>F</w:t>
        </w:r>
      </w:smartTag>
      <w:r>
        <w:rPr>
          <w:rFonts w:ascii="楷体_GB2312" w:eastAsia="楷体_GB2312" w:hint="eastAsia"/>
          <w:sz w:val="24"/>
        </w:rPr>
        <w:t>-FDG正电子成像的原理及主要适应证。</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2）功能显像：熟悉</w:t>
      </w:r>
      <w:r>
        <w:rPr>
          <w:rFonts w:ascii="楷体_GB2312" w:eastAsia="楷体_GB2312" w:hint="eastAsia"/>
          <w:sz w:val="24"/>
          <w:vertAlign w:val="superscript"/>
        </w:rPr>
        <w:t>131</w:t>
      </w:r>
      <w:r>
        <w:rPr>
          <w:rFonts w:ascii="楷体_GB2312" w:eastAsia="楷体_GB2312" w:hint="eastAsia"/>
          <w:sz w:val="24"/>
        </w:rPr>
        <w:t>I吸碘率测定的原理、操作及其临床意义；掌握肾图的原理、操作和常见图形分析。</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3）体外诊断：熟悉体外放射分析的原理、类型和操作技术；掌握甲状腺疾病体外分析结果的临床意义。</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4）核素治疗：熟悉</w:t>
      </w:r>
      <w:r>
        <w:rPr>
          <w:rFonts w:ascii="楷体_GB2312" w:eastAsia="楷体_GB2312" w:hint="eastAsia"/>
          <w:sz w:val="24"/>
          <w:vertAlign w:val="superscript"/>
        </w:rPr>
        <w:t>131</w:t>
      </w:r>
      <w:r>
        <w:rPr>
          <w:rFonts w:ascii="楷体_GB2312" w:eastAsia="楷体_GB2312" w:hint="eastAsia"/>
          <w:sz w:val="24"/>
        </w:rPr>
        <w:t>I治疗甲亢的原理、适应证和禁忌证，正确估算给药剂量；了解</w:t>
      </w:r>
      <w:r>
        <w:rPr>
          <w:rFonts w:ascii="楷体_GB2312" w:eastAsia="楷体_GB2312" w:hint="eastAsia"/>
          <w:sz w:val="24"/>
          <w:vertAlign w:val="superscript"/>
        </w:rPr>
        <w:t>131</w:t>
      </w:r>
      <w:r>
        <w:rPr>
          <w:rFonts w:ascii="楷体_GB2312" w:eastAsia="楷体_GB2312" w:hint="eastAsia"/>
          <w:sz w:val="24"/>
        </w:rPr>
        <w:t>I治疗甲状腺癌的原理、适应证和禁忌证。</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5）完成下表所列技术操作和书写报告书例次。</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基本技能要求：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384" w:firstLine="925"/>
              <w:rPr>
                <w:rFonts w:ascii="楷体_GB2312" w:eastAsia="楷体_GB2312"/>
                <w:b/>
                <w:sz w:val="24"/>
              </w:rPr>
            </w:pPr>
            <w:r>
              <w:rPr>
                <w:rFonts w:ascii="楷体_GB2312" w:eastAsia="楷体_GB2312" w:hint="eastAsia"/>
                <w:b/>
                <w:sz w:val="24"/>
              </w:rPr>
              <w:t>疾病／操作名称</w:t>
            </w:r>
          </w:p>
        </w:tc>
        <w:tc>
          <w:tcPr>
            <w:tcW w:w="2677" w:type="dxa"/>
          </w:tcPr>
          <w:p w:rsidR="002802F9" w:rsidRDefault="002802F9">
            <w:pPr>
              <w:spacing w:line="360" w:lineRule="auto"/>
              <w:jc w:val="center"/>
              <w:rPr>
                <w:rFonts w:ascii="楷体_GB2312" w:eastAsia="楷体_GB2312"/>
                <w:b/>
                <w:sz w:val="24"/>
              </w:rPr>
            </w:pPr>
            <w:r>
              <w:rPr>
                <w:rFonts w:ascii="楷体_GB2312" w:eastAsia="楷体_GB2312" w:hint="eastAsia"/>
                <w:b/>
                <w:sz w:val="24"/>
              </w:rPr>
              <w:t>例（次）数（≥）</w:t>
            </w:r>
          </w:p>
        </w:tc>
      </w:tr>
      <w:tr w:rsidR="002802F9">
        <w:trPr>
          <w:jc w:val="center"/>
        </w:trPr>
        <w:tc>
          <w:tcPr>
            <w:tcW w:w="5531" w:type="dxa"/>
          </w:tcPr>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模拟核素污染后的处理</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患者示踪剂注射</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独立进行</w:t>
            </w:r>
            <w:r>
              <w:rPr>
                <w:rFonts w:ascii="楷体_GB2312" w:eastAsia="楷体_GB2312" w:hint="eastAsia"/>
                <w:szCs w:val="21"/>
                <w:vertAlign w:val="superscript"/>
              </w:rPr>
              <w:t>131</w:t>
            </w:r>
            <w:r>
              <w:rPr>
                <w:rFonts w:ascii="楷体_GB2312" w:eastAsia="楷体_GB2312" w:hint="eastAsia"/>
                <w:szCs w:val="21"/>
              </w:rPr>
              <w:t>I吸碘率测定及报告书写</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独立进行肾图测定及报告书写</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vertAlign w:val="superscript"/>
              </w:rPr>
              <w:t>131</w:t>
            </w:r>
            <w:r>
              <w:rPr>
                <w:rFonts w:ascii="楷体_GB2312" w:eastAsia="楷体_GB2312" w:hint="eastAsia"/>
                <w:szCs w:val="21"/>
              </w:rPr>
              <w:t>I治疗甲亢计算剂量</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vertAlign w:val="superscript"/>
              </w:rPr>
              <w:t>131</w:t>
            </w:r>
            <w:r>
              <w:rPr>
                <w:rFonts w:ascii="楷体_GB2312" w:eastAsia="楷体_GB2312" w:hint="eastAsia"/>
                <w:szCs w:val="21"/>
              </w:rPr>
              <w:t>I治疗甲状腺癌</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独立进行SPECT操作</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甲状腺显像报告</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甲状旁腺或肾上腺报告</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骨显像报告</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静态心肌显像报告</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运动或药物负荷心肌显像报告</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心肌存活检测</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肺肿瘤FDG显像报告</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其他肿瘤FDG显像报告</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肺栓塞灌注显像报告</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癫痫脑血流灌注显像报告</w:t>
            </w:r>
          </w:p>
          <w:p w:rsidR="002802F9" w:rsidRDefault="002802F9">
            <w:pPr>
              <w:spacing w:line="360" w:lineRule="auto"/>
              <w:ind w:firstLineChars="384" w:firstLine="806"/>
              <w:rPr>
                <w:rFonts w:ascii="楷体_GB2312" w:eastAsia="楷体_GB2312"/>
                <w:szCs w:val="21"/>
              </w:rPr>
            </w:pPr>
            <w:r>
              <w:rPr>
                <w:rFonts w:ascii="楷体_GB2312" w:eastAsia="楷体_GB2312" w:hint="eastAsia"/>
                <w:szCs w:val="21"/>
              </w:rPr>
              <w:t>脑代谢或脑受体显像</w:t>
            </w:r>
          </w:p>
        </w:tc>
        <w:tc>
          <w:tcPr>
            <w:tcW w:w="2677"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5次</w:t>
            </w:r>
          </w:p>
          <w:p w:rsidR="002802F9" w:rsidRDefault="002802F9">
            <w:pPr>
              <w:spacing w:line="360" w:lineRule="auto"/>
              <w:jc w:val="center"/>
              <w:rPr>
                <w:rFonts w:ascii="楷体_GB2312" w:eastAsia="楷体_GB2312"/>
                <w:szCs w:val="21"/>
              </w:rPr>
            </w:pPr>
            <w:r>
              <w:rPr>
                <w:rFonts w:ascii="楷体_GB2312" w:eastAsia="楷体_GB2312" w:hint="eastAsia"/>
                <w:szCs w:val="21"/>
              </w:rPr>
              <w:t>10次</w:t>
            </w:r>
          </w:p>
          <w:p w:rsidR="002802F9" w:rsidRDefault="002802F9">
            <w:pPr>
              <w:spacing w:line="360" w:lineRule="auto"/>
              <w:jc w:val="center"/>
              <w:rPr>
                <w:rFonts w:ascii="楷体_GB2312" w:eastAsia="楷体_GB2312"/>
                <w:szCs w:val="21"/>
              </w:rPr>
            </w:pPr>
            <w:r>
              <w:rPr>
                <w:rFonts w:ascii="楷体_GB2312" w:eastAsia="楷体_GB2312" w:hint="eastAsia"/>
                <w:szCs w:val="21"/>
              </w:rPr>
              <w:t>5次</w:t>
            </w:r>
          </w:p>
          <w:p w:rsidR="002802F9" w:rsidRDefault="002802F9">
            <w:pPr>
              <w:spacing w:line="360" w:lineRule="auto"/>
              <w:jc w:val="center"/>
              <w:rPr>
                <w:rFonts w:ascii="楷体_GB2312" w:eastAsia="楷体_GB2312"/>
                <w:szCs w:val="21"/>
              </w:rPr>
            </w:pPr>
            <w:r>
              <w:rPr>
                <w:rFonts w:ascii="楷体_GB2312" w:eastAsia="楷体_GB2312" w:hint="eastAsia"/>
                <w:szCs w:val="21"/>
              </w:rPr>
              <w:t>5次</w:t>
            </w:r>
          </w:p>
          <w:p w:rsidR="002802F9" w:rsidRDefault="002802F9">
            <w:pPr>
              <w:spacing w:line="360" w:lineRule="auto"/>
              <w:jc w:val="center"/>
              <w:rPr>
                <w:rFonts w:ascii="楷体_GB2312" w:eastAsia="楷体_GB2312"/>
                <w:szCs w:val="21"/>
              </w:rPr>
            </w:pPr>
            <w:r>
              <w:rPr>
                <w:rFonts w:ascii="楷体_GB2312" w:eastAsia="楷体_GB2312" w:hint="eastAsia"/>
                <w:szCs w:val="21"/>
              </w:rPr>
              <w:t>5次</w:t>
            </w:r>
          </w:p>
          <w:p w:rsidR="002802F9" w:rsidRDefault="002802F9">
            <w:pPr>
              <w:spacing w:line="360" w:lineRule="auto"/>
              <w:jc w:val="center"/>
              <w:rPr>
                <w:rFonts w:ascii="楷体_GB2312" w:eastAsia="楷体_GB2312"/>
                <w:szCs w:val="21"/>
              </w:rPr>
            </w:pPr>
            <w:r>
              <w:rPr>
                <w:rFonts w:ascii="楷体_GB2312" w:eastAsia="楷体_GB2312" w:hint="eastAsia"/>
                <w:szCs w:val="21"/>
              </w:rPr>
              <w:t>2次</w:t>
            </w:r>
          </w:p>
          <w:p w:rsidR="002802F9" w:rsidRDefault="002802F9">
            <w:pPr>
              <w:spacing w:line="360" w:lineRule="auto"/>
              <w:jc w:val="center"/>
              <w:rPr>
                <w:rFonts w:ascii="楷体_GB2312" w:eastAsia="楷体_GB2312"/>
                <w:szCs w:val="21"/>
              </w:rPr>
            </w:pPr>
            <w:r>
              <w:rPr>
                <w:rFonts w:ascii="楷体_GB2312" w:eastAsia="楷体_GB2312" w:hint="eastAsia"/>
                <w:szCs w:val="21"/>
              </w:rPr>
              <w:t>10次</w:t>
            </w:r>
          </w:p>
          <w:p w:rsidR="002802F9" w:rsidRDefault="002802F9">
            <w:pPr>
              <w:spacing w:line="360" w:lineRule="auto"/>
              <w:jc w:val="center"/>
              <w:rPr>
                <w:rFonts w:ascii="楷体_GB2312" w:eastAsia="楷体_GB2312"/>
                <w:szCs w:val="21"/>
              </w:rPr>
            </w:pPr>
            <w:r>
              <w:rPr>
                <w:rFonts w:ascii="楷体_GB2312" w:eastAsia="楷体_GB2312" w:hint="eastAsia"/>
                <w:szCs w:val="21"/>
              </w:rPr>
              <w:t>10例</w:t>
            </w:r>
          </w:p>
          <w:p w:rsidR="002802F9" w:rsidRDefault="002802F9">
            <w:pPr>
              <w:spacing w:line="360" w:lineRule="auto"/>
              <w:jc w:val="center"/>
              <w:rPr>
                <w:rFonts w:ascii="楷体_GB2312" w:eastAsia="楷体_GB2312"/>
                <w:szCs w:val="21"/>
              </w:rPr>
            </w:pPr>
            <w:r>
              <w:rPr>
                <w:rFonts w:ascii="楷体_GB2312" w:eastAsia="楷体_GB2312" w:hint="eastAsia"/>
                <w:szCs w:val="21"/>
              </w:rPr>
              <w:t>5例</w:t>
            </w:r>
          </w:p>
          <w:p w:rsidR="002802F9" w:rsidRDefault="002802F9">
            <w:pPr>
              <w:spacing w:line="360" w:lineRule="auto"/>
              <w:jc w:val="center"/>
              <w:rPr>
                <w:rFonts w:ascii="楷体_GB2312" w:eastAsia="楷体_GB2312"/>
                <w:szCs w:val="21"/>
              </w:rPr>
            </w:pPr>
            <w:r>
              <w:rPr>
                <w:rFonts w:ascii="楷体_GB2312" w:eastAsia="楷体_GB2312" w:hint="eastAsia"/>
                <w:szCs w:val="21"/>
              </w:rPr>
              <w:t>10例</w:t>
            </w:r>
          </w:p>
          <w:p w:rsidR="002802F9" w:rsidRDefault="002802F9">
            <w:pPr>
              <w:spacing w:line="360" w:lineRule="auto"/>
              <w:jc w:val="center"/>
              <w:rPr>
                <w:rFonts w:ascii="楷体_GB2312" w:eastAsia="楷体_GB2312"/>
                <w:szCs w:val="21"/>
              </w:rPr>
            </w:pPr>
            <w:r>
              <w:rPr>
                <w:rFonts w:ascii="楷体_GB2312" w:eastAsia="楷体_GB2312" w:hint="eastAsia"/>
                <w:szCs w:val="21"/>
              </w:rPr>
              <w:t>5例</w:t>
            </w:r>
          </w:p>
          <w:p w:rsidR="002802F9" w:rsidRDefault="002802F9">
            <w:pPr>
              <w:spacing w:line="360" w:lineRule="auto"/>
              <w:jc w:val="center"/>
              <w:rPr>
                <w:rFonts w:ascii="楷体_GB2312" w:eastAsia="楷体_GB2312"/>
                <w:szCs w:val="21"/>
              </w:rPr>
            </w:pPr>
            <w:r>
              <w:rPr>
                <w:rFonts w:ascii="楷体_GB2312" w:eastAsia="楷体_GB2312" w:hint="eastAsia"/>
                <w:szCs w:val="21"/>
              </w:rPr>
              <w:t>5例</w:t>
            </w:r>
          </w:p>
          <w:p w:rsidR="002802F9" w:rsidRDefault="002802F9">
            <w:pPr>
              <w:spacing w:line="360" w:lineRule="auto"/>
              <w:jc w:val="center"/>
              <w:rPr>
                <w:rFonts w:ascii="楷体_GB2312" w:eastAsia="楷体_GB2312"/>
                <w:szCs w:val="21"/>
              </w:rPr>
            </w:pPr>
            <w:r>
              <w:rPr>
                <w:rFonts w:ascii="楷体_GB2312" w:eastAsia="楷体_GB2312" w:hint="eastAsia"/>
                <w:szCs w:val="21"/>
              </w:rPr>
              <w:t>2例</w:t>
            </w:r>
          </w:p>
          <w:p w:rsidR="002802F9" w:rsidRDefault="002802F9">
            <w:pPr>
              <w:spacing w:line="360" w:lineRule="auto"/>
              <w:jc w:val="center"/>
              <w:rPr>
                <w:rFonts w:ascii="楷体_GB2312" w:eastAsia="楷体_GB2312"/>
                <w:szCs w:val="21"/>
              </w:rPr>
            </w:pPr>
            <w:r>
              <w:rPr>
                <w:rFonts w:ascii="楷体_GB2312" w:eastAsia="楷体_GB2312" w:hint="eastAsia"/>
                <w:szCs w:val="21"/>
              </w:rPr>
              <w:t>5例</w:t>
            </w:r>
          </w:p>
          <w:p w:rsidR="002802F9" w:rsidRDefault="002802F9">
            <w:pPr>
              <w:spacing w:line="360" w:lineRule="auto"/>
              <w:jc w:val="center"/>
              <w:rPr>
                <w:rFonts w:ascii="楷体_GB2312" w:eastAsia="楷体_GB2312"/>
                <w:szCs w:val="21"/>
              </w:rPr>
            </w:pPr>
            <w:r>
              <w:rPr>
                <w:rFonts w:ascii="楷体_GB2312" w:eastAsia="楷体_GB2312" w:hint="eastAsia"/>
                <w:szCs w:val="21"/>
              </w:rPr>
              <w:t>5例</w:t>
            </w:r>
          </w:p>
          <w:p w:rsidR="002802F9" w:rsidRDefault="002802F9">
            <w:pPr>
              <w:spacing w:line="360" w:lineRule="auto"/>
              <w:jc w:val="center"/>
              <w:rPr>
                <w:rFonts w:ascii="楷体_GB2312" w:eastAsia="楷体_GB2312"/>
                <w:szCs w:val="21"/>
              </w:rPr>
            </w:pPr>
            <w:r>
              <w:rPr>
                <w:rFonts w:ascii="楷体_GB2312" w:eastAsia="楷体_GB2312" w:hint="eastAsia"/>
                <w:szCs w:val="21"/>
              </w:rPr>
              <w:t>5例</w:t>
            </w:r>
          </w:p>
          <w:p w:rsidR="002802F9" w:rsidRDefault="002802F9">
            <w:pPr>
              <w:spacing w:line="360" w:lineRule="auto"/>
              <w:jc w:val="center"/>
              <w:rPr>
                <w:rFonts w:ascii="楷体_GB2312" w:eastAsia="楷体_GB2312"/>
                <w:szCs w:val="21"/>
              </w:rPr>
            </w:pPr>
            <w:r>
              <w:rPr>
                <w:rFonts w:ascii="楷体_GB2312" w:eastAsia="楷体_GB2312" w:hint="eastAsia"/>
                <w:szCs w:val="21"/>
              </w:rPr>
              <w:t>2例</w:t>
            </w:r>
          </w:p>
          <w:p w:rsidR="002802F9" w:rsidRDefault="002802F9">
            <w:pPr>
              <w:spacing w:line="360" w:lineRule="auto"/>
              <w:jc w:val="center"/>
              <w:rPr>
                <w:rFonts w:ascii="楷体_GB2312" w:eastAsia="楷体_GB2312"/>
                <w:szCs w:val="21"/>
              </w:rPr>
            </w:pPr>
            <w:r>
              <w:rPr>
                <w:rFonts w:ascii="楷体_GB2312" w:eastAsia="楷体_GB2312" w:hint="eastAsia"/>
                <w:szCs w:val="21"/>
              </w:rPr>
              <w:t>2例</w:t>
            </w:r>
          </w:p>
        </w:tc>
      </w:tr>
    </w:tbl>
    <w:p w:rsidR="002802F9" w:rsidRDefault="002802F9">
      <w:pPr>
        <w:rPr>
          <w:rFonts w:ascii="楷体_GB2312" w:eastAsia="楷体_GB2312"/>
          <w:sz w:val="24"/>
        </w:rPr>
      </w:pPr>
    </w:p>
    <w:p w:rsidR="002802F9" w:rsidRDefault="002802F9">
      <w:pPr>
        <w:autoSpaceDE w:val="0"/>
        <w:autoSpaceDN w:val="0"/>
        <w:adjustRightInd w:val="0"/>
        <w:spacing w:line="360" w:lineRule="auto"/>
        <w:jc w:val="left"/>
        <w:rPr>
          <w:rFonts w:ascii="楷体_GB2312" w:eastAsia="楷体_GB2312" w:cs="宋体"/>
          <w:b/>
          <w:bCs/>
          <w:kern w:val="0"/>
          <w:sz w:val="24"/>
        </w:rPr>
      </w:pPr>
      <w:r>
        <w:rPr>
          <w:rFonts w:ascii="楷体_GB2312" w:eastAsia="楷体_GB2312" w:cs="宋体" w:hint="eastAsia"/>
          <w:b/>
          <w:bCs/>
          <w:kern w:val="0"/>
          <w:sz w:val="24"/>
        </w:rPr>
        <w:t>五、科研训练（具体要求见总则）</w:t>
      </w:r>
    </w:p>
    <w:p w:rsidR="002802F9" w:rsidRDefault="002802F9">
      <w:pPr>
        <w:autoSpaceDE w:val="0"/>
        <w:autoSpaceDN w:val="0"/>
        <w:adjustRightInd w:val="0"/>
        <w:spacing w:line="360" w:lineRule="auto"/>
        <w:ind w:firstLineChars="195" w:firstLine="468"/>
        <w:jc w:val="left"/>
        <w:rPr>
          <w:rFonts w:ascii="楷体_GB2312" w:eastAsia="楷体_GB2312" w:cs="宋体"/>
          <w:b/>
          <w:bCs/>
          <w:kern w:val="0"/>
          <w:sz w:val="24"/>
        </w:rPr>
      </w:pPr>
      <w:r>
        <w:rPr>
          <w:rFonts w:ascii="楷体_GB2312" w:eastAsia="楷体_GB2312" w:hint="eastAsia"/>
          <w:sz w:val="24"/>
        </w:rPr>
        <w:t>临床医学硕士专业学位研究生在临床能力训练中，要求参加各种学术活动(病例讨论、大会诊、讲座、读书报告、学术会议等)。其中病例讨论在本学科本人至少组织完成1次，读书报告在本学科本人至少完成1次。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rPr>
        <w:t>临床硕士专业学位</w:t>
      </w:r>
      <w:r>
        <w:rPr>
          <w:rFonts w:ascii="楷体_GB2312" w:eastAsia="楷体_GB2312" w:hint="eastAsia"/>
          <w:sz w:val="24"/>
        </w:rPr>
        <w:t>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六、</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napToGrid w:val="0"/>
        <w:spacing w:line="360" w:lineRule="auto"/>
        <w:ind w:firstLineChars="200" w:firstLine="480"/>
        <w:jc w:val="left"/>
        <w:rPr>
          <w:rFonts w:ascii="楷体_GB2312" w:eastAsia="楷体_GB2312"/>
        </w:rPr>
      </w:pPr>
      <w:r>
        <w:rPr>
          <w:rFonts w:ascii="楷体_GB2312" w:eastAsia="楷体_GB2312" w:hAnsi="宋体" w:hint="eastAsia"/>
          <w:color w:val="000000"/>
          <w:sz w:val="24"/>
          <w:szCs w:val="18"/>
        </w:rPr>
        <w:t>完成本专业培养方案的全部要求后，临床综合技能考核合格，本人提出答辩申请，报研究生处备案，方可进行学位论文答辩。</w:t>
      </w:r>
    </w:p>
    <w:p w:rsidR="002802F9" w:rsidRDefault="002802F9">
      <w:pPr>
        <w:pStyle w:val="1"/>
        <w:spacing w:before="0" w:after="0" w:line="360" w:lineRule="auto"/>
        <w:jc w:val="center"/>
        <w:rPr>
          <w:rFonts w:ascii="楷体_GB2312" w:eastAsia="楷体_GB2312" w:hAnsi="宋体"/>
          <w:sz w:val="28"/>
          <w:szCs w:val="28"/>
        </w:rPr>
      </w:pPr>
      <w:bookmarkStart w:id="14" w:name="_Toc207615224"/>
      <w:r>
        <w:rPr>
          <w:rFonts w:ascii="楷体_GB2312" w:eastAsia="楷体_GB2312" w:hAnsi="宋体" w:hint="eastAsia"/>
          <w:sz w:val="28"/>
          <w:szCs w:val="28"/>
        </w:rPr>
        <w:t>肿瘤科学 临床医学硕士专业学位培养方案</w:t>
      </w:r>
      <w:bookmarkEnd w:id="14"/>
      <w:r w:rsidR="00D21D65" w:rsidRPr="00D21D65">
        <w:rPr>
          <w:rFonts w:ascii="楷体_GB2312" w:eastAsia="楷体_GB2312" w:hAnsi="宋体" w:hint="eastAsia"/>
          <w:color w:val="FF0000"/>
          <w:sz w:val="28"/>
          <w:szCs w:val="28"/>
        </w:rPr>
        <w:t>？</w:t>
      </w:r>
    </w:p>
    <w:p w:rsidR="002802F9" w:rsidRDefault="002802F9">
      <w:pPr>
        <w:numPr>
          <w:ilvl w:val="0"/>
          <w:numId w:val="1"/>
        </w:numPr>
        <w:tabs>
          <w:tab w:val="left" w:pos="600"/>
          <w:tab w:val="left" w:pos="720"/>
        </w:tabs>
        <w:spacing w:line="360" w:lineRule="auto"/>
        <w:ind w:hanging="600"/>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rPr>
          <w:rFonts w:ascii="楷体_GB2312" w:eastAsia="楷体_GB2312"/>
          <w:sz w:val="24"/>
          <w:szCs w:val="24"/>
        </w:rPr>
      </w:pPr>
      <w:r>
        <w:rPr>
          <w:rFonts w:ascii="楷体_GB2312" w:eastAsia="楷体_GB2312" w:hint="eastAsia"/>
          <w:b/>
          <w:sz w:val="24"/>
          <w:szCs w:val="24"/>
        </w:rPr>
        <w:t>二、学位课程设置与教学安排(</w:t>
      </w:r>
      <w:r>
        <w:rPr>
          <w:rFonts w:ascii="楷体_GB2312" w:eastAsia="楷体_GB2312" w:hint="eastAsia"/>
          <w:sz w:val="24"/>
          <w:szCs w:val="24"/>
        </w:rPr>
        <w:t>具体要求见总则)</w:t>
      </w:r>
    </w:p>
    <w:p w:rsidR="002802F9" w:rsidRDefault="002802F9">
      <w:pPr>
        <w:pStyle w:val="ac"/>
        <w:spacing w:line="360" w:lineRule="auto"/>
        <w:ind w:firstLineChars="100" w:firstLine="241"/>
        <w:rPr>
          <w:rFonts w:ascii="楷体_GB2312" w:eastAsia="楷体_GB2312"/>
          <w:sz w:val="24"/>
          <w:szCs w:val="24"/>
        </w:rPr>
      </w:pPr>
      <w:r>
        <w:rPr>
          <w:rFonts w:ascii="楷体_GB2312" w:eastAsia="楷体_GB2312" w:hint="eastAsia"/>
          <w:b/>
          <w:color w:val="FF0000"/>
          <w:sz w:val="24"/>
          <w:szCs w:val="24"/>
        </w:rPr>
        <w:t xml:space="preserve"> </w:t>
      </w:r>
      <w:r>
        <w:rPr>
          <w:rFonts w:ascii="楷体_GB2312" w:eastAsia="楷体_GB2312" w:hint="eastAsia"/>
          <w:sz w:val="24"/>
          <w:szCs w:val="24"/>
        </w:rPr>
        <w:t>公共必修课与公共选修课由研究生处在第一学年第一学期统一开设并组织考试，专业外语、专业课由各专业自行开设，在第二学年内由各学院或附院统一组织考核。</w:t>
      </w:r>
    </w:p>
    <w:p w:rsidR="002802F9" w:rsidRDefault="002802F9">
      <w:pPr>
        <w:spacing w:line="360" w:lineRule="auto"/>
        <w:ind w:leftChars="-102" w:hangingChars="102" w:hanging="214"/>
        <w:rPr>
          <w:rFonts w:ascii="楷体_GB2312" w:eastAsia="楷体_GB2312"/>
          <w:b/>
          <w:bCs/>
          <w:sz w:val="24"/>
        </w:rPr>
      </w:pPr>
      <w:r>
        <w:rPr>
          <w:rFonts w:ascii="楷体_GB2312" w:eastAsia="楷体_GB2312" w:hint="eastAsia"/>
        </w:rPr>
        <w:t xml:space="preserve"> </w:t>
      </w:r>
      <w:r>
        <w:rPr>
          <w:rFonts w:ascii="楷体_GB2312" w:eastAsia="楷体_GB2312" w:hint="eastAsia"/>
          <w:sz w:val="24"/>
        </w:rPr>
        <w:t xml:space="preserve"> </w:t>
      </w:r>
      <w:r>
        <w:rPr>
          <w:rFonts w:ascii="楷体_GB2312" w:eastAsia="楷体_GB2312" w:hint="eastAsia"/>
          <w:b/>
          <w:bCs/>
          <w:sz w:val="24"/>
        </w:rPr>
        <w:t>三、临床技能训练</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要求参加肿瘤内科专业基础培训及普通内科培训，要求掌握内科及肿瘤内科临床基础知识和基本技能。临床实践期间书写完整病历，要求能准确询问并记录病史，准确观察病人病情变化，进行全面体格检查。在各轮转科室管理6～9张床位，重症监护病房管理1～3张床位，熟悉各科诊疗常规及诊疗技术。了解肿瘤病人的临床特点，掌握常见肿瘤的治疗原则，常用抗癌药的作用机理及毒副作用的防治，放疗、化疗并发症的诊断及处理；掌握内科常见疾病、临床危重症的诊和治疗。</w:t>
      </w:r>
    </w:p>
    <w:p w:rsidR="002802F9" w:rsidRDefault="002802F9">
      <w:pPr>
        <w:numPr>
          <w:ilvl w:val="2"/>
          <w:numId w:val="45"/>
        </w:numPr>
        <w:spacing w:line="360" w:lineRule="auto"/>
        <w:rPr>
          <w:rFonts w:ascii="楷体_GB2312" w:eastAsia="楷体_GB2312"/>
          <w:b/>
          <w:bCs/>
          <w:sz w:val="24"/>
        </w:rPr>
      </w:pPr>
      <w:r>
        <w:rPr>
          <w:rFonts w:ascii="楷体_GB2312" w:eastAsia="楷体_GB2312" w:hint="eastAsia"/>
          <w:b/>
          <w:bCs/>
          <w:sz w:val="24"/>
        </w:rPr>
        <w:t>相关科室轮转安排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4"/>
        <w:gridCol w:w="1675"/>
        <w:gridCol w:w="4513"/>
      </w:tblGrid>
      <w:tr w:rsidR="002802F9">
        <w:tc>
          <w:tcPr>
            <w:tcW w:w="4009" w:type="dxa"/>
            <w:gridSpan w:val="2"/>
            <w:vAlign w:val="center"/>
          </w:tcPr>
          <w:p w:rsidR="002802F9" w:rsidRDefault="002802F9">
            <w:pPr>
              <w:spacing w:line="480" w:lineRule="exact"/>
              <w:ind w:leftChars="-100" w:left="-210" w:rightChars="-100" w:right="-210"/>
              <w:jc w:val="center"/>
              <w:rPr>
                <w:rFonts w:ascii="楷体_GB2312" w:eastAsia="楷体_GB2312"/>
                <w:b/>
                <w:sz w:val="24"/>
              </w:rPr>
            </w:pPr>
            <w:r>
              <w:rPr>
                <w:rFonts w:ascii="楷体_GB2312" w:eastAsia="楷体_GB2312" w:hint="eastAsia"/>
                <w:b/>
                <w:sz w:val="24"/>
              </w:rPr>
              <w:t>临床轮转（11个月）</w:t>
            </w:r>
          </w:p>
        </w:tc>
        <w:tc>
          <w:tcPr>
            <w:tcW w:w="4513" w:type="dxa"/>
            <w:vAlign w:val="center"/>
          </w:tcPr>
          <w:p w:rsidR="002802F9" w:rsidRDefault="002802F9">
            <w:pPr>
              <w:spacing w:line="480" w:lineRule="exact"/>
              <w:ind w:leftChars="-100" w:left="-210" w:rightChars="-100" w:right="-210"/>
              <w:jc w:val="center"/>
              <w:rPr>
                <w:rFonts w:ascii="楷体_GB2312" w:eastAsia="楷体_GB2312"/>
                <w:b/>
                <w:sz w:val="24"/>
              </w:rPr>
            </w:pPr>
            <w:r>
              <w:rPr>
                <w:rFonts w:ascii="楷体_GB2312" w:eastAsia="楷体_GB2312" w:hint="eastAsia"/>
                <w:b/>
                <w:sz w:val="24"/>
              </w:rPr>
              <w:t>专科训练（不少于12个月）</w:t>
            </w:r>
          </w:p>
        </w:tc>
      </w:tr>
      <w:tr w:rsidR="002802F9">
        <w:tc>
          <w:tcPr>
            <w:tcW w:w="2334"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心血管内科</w:t>
            </w:r>
          </w:p>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（含CCU）</w:t>
            </w:r>
          </w:p>
        </w:tc>
        <w:tc>
          <w:tcPr>
            <w:tcW w:w="1675"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 xml:space="preserve">2个月       </w:t>
            </w:r>
          </w:p>
        </w:tc>
        <w:tc>
          <w:tcPr>
            <w:tcW w:w="4513" w:type="dxa"/>
            <w:vMerge w:val="restart"/>
            <w:vAlign w:val="center"/>
          </w:tcPr>
          <w:p w:rsidR="002802F9" w:rsidRDefault="002802F9">
            <w:pPr>
              <w:spacing w:line="480" w:lineRule="exact"/>
              <w:rPr>
                <w:rFonts w:ascii="楷体_GB2312" w:eastAsia="楷体_GB2312"/>
                <w:color w:val="333300"/>
                <w:sz w:val="24"/>
              </w:rPr>
            </w:pPr>
            <w:r>
              <w:rPr>
                <w:rFonts w:ascii="楷体_GB2312" w:eastAsia="楷体_GB2312" w:hint="eastAsia"/>
                <w:sz w:val="24"/>
              </w:rPr>
              <w:t>专科训练由导师根据研究方向在肿瘤内科和部分相关科室进行培训（包括放射治疗科等）</w:t>
            </w:r>
          </w:p>
        </w:tc>
      </w:tr>
      <w:tr w:rsidR="002802F9">
        <w:tc>
          <w:tcPr>
            <w:tcW w:w="2334"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呼吸内科</w:t>
            </w:r>
          </w:p>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（含RICU）</w:t>
            </w:r>
          </w:p>
        </w:tc>
        <w:tc>
          <w:tcPr>
            <w:tcW w:w="1675"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2个月</w:t>
            </w:r>
          </w:p>
        </w:tc>
        <w:tc>
          <w:tcPr>
            <w:tcW w:w="4513" w:type="dxa"/>
            <w:vMerge/>
            <w:vAlign w:val="center"/>
          </w:tcPr>
          <w:p w:rsidR="002802F9" w:rsidRDefault="002802F9">
            <w:pPr>
              <w:spacing w:line="480" w:lineRule="exact"/>
              <w:ind w:leftChars="-100" w:left="-210" w:rightChars="-100" w:right="-210"/>
              <w:jc w:val="center"/>
              <w:rPr>
                <w:rFonts w:ascii="楷体_GB2312" w:eastAsia="楷体_GB2312"/>
                <w:color w:val="333300"/>
                <w:sz w:val="24"/>
              </w:rPr>
            </w:pPr>
          </w:p>
        </w:tc>
      </w:tr>
      <w:tr w:rsidR="002802F9">
        <w:tc>
          <w:tcPr>
            <w:tcW w:w="2334"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消化内科</w:t>
            </w:r>
          </w:p>
        </w:tc>
        <w:tc>
          <w:tcPr>
            <w:tcW w:w="1675"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2个月</w:t>
            </w:r>
          </w:p>
        </w:tc>
        <w:tc>
          <w:tcPr>
            <w:tcW w:w="4513" w:type="dxa"/>
            <w:vMerge/>
            <w:vAlign w:val="center"/>
          </w:tcPr>
          <w:p w:rsidR="002802F9" w:rsidRDefault="002802F9">
            <w:pPr>
              <w:spacing w:line="480" w:lineRule="exact"/>
              <w:ind w:leftChars="-100" w:left="-210" w:rightChars="-100" w:right="-210"/>
              <w:jc w:val="center"/>
              <w:rPr>
                <w:rFonts w:ascii="楷体_GB2312" w:eastAsia="楷体_GB2312"/>
                <w:color w:val="333300"/>
                <w:sz w:val="24"/>
              </w:rPr>
            </w:pPr>
          </w:p>
        </w:tc>
      </w:tr>
      <w:tr w:rsidR="002802F9">
        <w:tc>
          <w:tcPr>
            <w:tcW w:w="2334"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血液科</w:t>
            </w:r>
          </w:p>
        </w:tc>
        <w:tc>
          <w:tcPr>
            <w:tcW w:w="1675"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2个月</w:t>
            </w:r>
          </w:p>
        </w:tc>
        <w:tc>
          <w:tcPr>
            <w:tcW w:w="4513" w:type="dxa"/>
            <w:vMerge/>
            <w:vAlign w:val="center"/>
          </w:tcPr>
          <w:p w:rsidR="002802F9" w:rsidRDefault="002802F9">
            <w:pPr>
              <w:spacing w:line="480" w:lineRule="exact"/>
              <w:ind w:leftChars="-100" w:left="-210" w:rightChars="-100" w:right="-210"/>
              <w:jc w:val="center"/>
              <w:rPr>
                <w:rFonts w:ascii="楷体_GB2312" w:eastAsia="楷体_GB2312"/>
                <w:color w:val="333300"/>
                <w:sz w:val="24"/>
              </w:rPr>
            </w:pPr>
          </w:p>
        </w:tc>
      </w:tr>
      <w:tr w:rsidR="002802F9">
        <w:tc>
          <w:tcPr>
            <w:tcW w:w="2334"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ICU</w:t>
            </w:r>
          </w:p>
        </w:tc>
        <w:tc>
          <w:tcPr>
            <w:tcW w:w="1675"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1个月</w:t>
            </w:r>
          </w:p>
        </w:tc>
        <w:tc>
          <w:tcPr>
            <w:tcW w:w="4513" w:type="dxa"/>
            <w:vMerge/>
            <w:vAlign w:val="center"/>
          </w:tcPr>
          <w:p w:rsidR="002802F9" w:rsidRDefault="002802F9">
            <w:pPr>
              <w:spacing w:line="480" w:lineRule="exact"/>
              <w:ind w:leftChars="-100" w:left="-210" w:rightChars="-100" w:right="-210"/>
              <w:jc w:val="center"/>
              <w:rPr>
                <w:rFonts w:ascii="楷体_GB2312" w:eastAsia="楷体_GB2312"/>
                <w:color w:val="333300"/>
                <w:sz w:val="24"/>
              </w:rPr>
            </w:pPr>
          </w:p>
        </w:tc>
      </w:tr>
      <w:tr w:rsidR="002802F9">
        <w:tc>
          <w:tcPr>
            <w:tcW w:w="2334"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病理科</w:t>
            </w:r>
          </w:p>
        </w:tc>
        <w:tc>
          <w:tcPr>
            <w:tcW w:w="1675"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1个月</w:t>
            </w:r>
          </w:p>
        </w:tc>
        <w:tc>
          <w:tcPr>
            <w:tcW w:w="4513" w:type="dxa"/>
            <w:vMerge/>
            <w:vAlign w:val="center"/>
          </w:tcPr>
          <w:p w:rsidR="002802F9" w:rsidRDefault="002802F9">
            <w:pPr>
              <w:spacing w:line="480" w:lineRule="exact"/>
              <w:ind w:leftChars="-100" w:left="-210" w:rightChars="-100" w:right="-210"/>
              <w:jc w:val="center"/>
              <w:rPr>
                <w:rFonts w:ascii="楷体_GB2312" w:eastAsia="楷体_GB2312"/>
                <w:color w:val="333300"/>
                <w:sz w:val="24"/>
              </w:rPr>
            </w:pPr>
          </w:p>
        </w:tc>
      </w:tr>
      <w:tr w:rsidR="002802F9">
        <w:tc>
          <w:tcPr>
            <w:tcW w:w="2334"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医学影像科</w:t>
            </w:r>
          </w:p>
        </w:tc>
        <w:tc>
          <w:tcPr>
            <w:tcW w:w="1675" w:type="dxa"/>
            <w:vAlign w:val="center"/>
          </w:tcPr>
          <w:p w:rsidR="002802F9" w:rsidRDefault="002802F9">
            <w:pPr>
              <w:spacing w:line="480" w:lineRule="exact"/>
              <w:ind w:leftChars="-100" w:left="-210" w:rightChars="-100" w:right="-210"/>
              <w:jc w:val="center"/>
              <w:rPr>
                <w:rFonts w:ascii="楷体_GB2312" w:eastAsia="楷体_GB2312"/>
                <w:sz w:val="24"/>
              </w:rPr>
            </w:pPr>
            <w:r>
              <w:rPr>
                <w:rFonts w:ascii="楷体_GB2312" w:eastAsia="楷体_GB2312" w:hint="eastAsia"/>
                <w:sz w:val="24"/>
              </w:rPr>
              <w:t>1个月</w:t>
            </w:r>
          </w:p>
        </w:tc>
        <w:tc>
          <w:tcPr>
            <w:tcW w:w="4513" w:type="dxa"/>
            <w:vMerge/>
            <w:vAlign w:val="center"/>
          </w:tcPr>
          <w:p w:rsidR="002802F9" w:rsidRDefault="002802F9">
            <w:pPr>
              <w:spacing w:line="480" w:lineRule="exact"/>
              <w:ind w:leftChars="-100" w:left="-210" w:rightChars="-100" w:right="-210"/>
              <w:jc w:val="center"/>
              <w:rPr>
                <w:rFonts w:ascii="楷体_GB2312" w:eastAsia="楷体_GB2312"/>
                <w:color w:val="333300"/>
                <w:sz w:val="24"/>
              </w:rPr>
            </w:pPr>
          </w:p>
        </w:tc>
      </w:tr>
    </w:tbl>
    <w:p w:rsidR="002802F9" w:rsidRDefault="002802F9">
      <w:pPr>
        <w:spacing w:line="360" w:lineRule="auto"/>
        <w:rPr>
          <w:rFonts w:ascii="楷体_GB2312" w:eastAsia="楷体_GB2312"/>
          <w:b/>
          <w:sz w:val="24"/>
        </w:rPr>
      </w:pPr>
      <w:r>
        <w:rPr>
          <w:rFonts w:ascii="楷体_GB2312" w:eastAsia="楷体_GB2312" w:hint="eastAsia"/>
          <w:b/>
          <w:sz w:val="24"/>
        </w:rPr>
        <w:t>四、培训内容与要求</w:t>
      </w:r>
    </w:p>
    <w:p w:rsidR="002802F9" w:rsidRDefault="002802F9">
      <w:pPr>
        <w:tabs>
          <w:tab w:val="left" w:pos="525"/>
        </w:tabs>
        <w:spacing w:line="480" w:lineRule="exact"/>
        <w:ind w:firstLineChars="225" w:firstLine="542"/>
        <w:rPr>
          <w:rFonts w:ascii="楷体_GB2312" w:eastAsia="楷体_GB2312" w:hAnsi="宋体-18030" w:cs="宋体-18030"/>
          <w:b/>
          <w:sz w:val="24"/>
        </w:rPr>
      </w:pPr>
      <w:r>
        <w:rPr>
          <w:rFonts w:ascii="楷体_GB2312" w:eastAsia="楷体_GB2312" w:hAnsi="宋体-18030" w:cs="宋体-18030" w:hint="eastAsia"/>
          <w:b/>
          <w:sz w:val="24"/>
        </w:rPr>
        <w:t>（一）心血管内科 （含CCU）</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①掌握心血管系统的解剖和生理，了解心脏传导系统的解剖和功能特点，心脏电生理的基本知识，心律失常的发生机理和分类。</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 xml:space="preserve"> ②掌握常用抗心律失常药物的分类、作用特点和临床应用；洋地黄类和其他正性肌力药的作用和临床应用。</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③掌握常用抗心律失常、心力衰竭、高血压病、冠心病、常见瓣膜病、心肌炎、心肌病的发病机理、临床表现、诊断、鉴别诊断和处理；常见的心脏病急诊，如急性心肌梗塞、心脏骤停和阿斯综合征、急性左心衰竭、高血压危象，低钾或高钾所致心律失常的诊断和处理，掌握心电、血流动力学监护技术。</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 xml:space="preserve"> ④了解心包疾病的诊治，心力衰竭的现代概念和处理，不稳定型心绞痛的分型和处理。</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⑤掌握12导联心电图操作，识别心电图伪差情形假象；常见典型心电图诊断（左右心室肥大、心房肥大、左右束支传导阻滞、心肌梗塞、低血钾、高血钾、窦性心律失常、病窦综合症、逸搏心律、房室传导阻滞、各种早搏、室上性心动过速、房颤、室性心动过速、室颤）；周围静脉压测定、常见心脏病X线图像的诊断。</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⑥了解电复律术、心包穿刺、动态心电图、动态血压等无创性心脏检查技术。</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⑦工作量的要求：同内科学专业研究生第一阶段轮转本科要求的同时间间期的工作量。</w:t>
      </w:r>
    </w:p>
    <w:p w:rsidR="002802F9" w:rsidRDefault="002802F9">
      <w:pPr>
        <w:tabs>
          <w:tab w:val="left" w:pos="525"/>
        </w:tabs>
        <w:spacing w:line="480" w:lineRule="exact"/>
        <w:ind w:leftChars="-1" w:left="-2" w:firstLineChars="247" w:firstLine="595"/>
        <w:rPr>
          <w:rFonts w:ascii="楷体_GB2312" w:eastAsia="楷体_GB2312" w:hAnsi="宋体-18030" w:cs="宋体-18030"/>
          <w:b/>
          <w:sz w:val="24"/>
        </w:rPr>
      </w:pPr>
      <w:r>
        <w:rPr>
          <w:rFonts w:ascii="楷体_GB2312" w:eastAsia="楷体_GB2312" w:hAnsi="宋体-18030" w:cs="宋体-18030" w:hint="eastAsia"/>
          <w:b/>
          <w:sz w:val="24"/>
        </w:rPr>
        <w:t xml:space="preserve">（二）呼吸内科（含RICU） </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①掌握呼吸系统解剖和生理、肺功能测定、动脉血气分析、胸部X线检查、呼吸系统疾病主要特征和X线异常的鉴别诊断。</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②掌握上呼吸道感染、急慢性支气管炎、阻塞性肺气肿、支气管哮喘、支气管扩张、细菌性肺炎、支原体肺炎、肺部真菌性感染、肺部良性肿瘤、肺间质纤维化、肺脓肿、肺结核、肺癌、结核性胸膜炎、气胸、咯血、呼吸衰竭的病因、发病机理、临床分型、临床表现、诊断、鉴别诊断与治疗。</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③掌握结核菌素试验、给氧、吸痰的使用、呼吸机的调节、体位引流、胸透、胸部X线读片、胸腔穿刺。</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④了解纤维支气管镜检查、支气管肺泡灌洗、肺组织活检、胸膜活检。</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 xml:space="preserve">  ⑤工作量的要求：同内科学专业研究生轮转本科要求的同时间间期的工作量。</w:t>
      </w:r>
    </w:p>
    <w:p w:rsidR="002802F9" w:rsidRDefault="002802F9">
      <w:pPr>
        <w:tabs>
          <w:tab w:val="left" w:pos="525"/>
        </w:tabs>
        <w:spacing w:line="480" w:lineRule="exact"/>
        <w:ind w:leftChars="-1" w:left="-2" w:firstLineChars="247" w:firstLine="595"/>
        <w:rPr>
          <w:rFonts w:ascii="楷体_GB2312" w:eastAsia="楷体_GB2312" w:hAnsi="宋体-18030" w:cs="宋体-18030"/>
          <w:b/>
          <w:sz w:val="24"/>
        </w:rPr>
      </w:pPr>
      <w:r>
        <w:rPr>
          <w:rFonts w:ascii="楷体_GB2312" w:eastAsia="楷体_GB2312" w:hAnsi="宋体-18030" w:cs="宋体-18030" w:hint="eastAsia"/>
          <w:b/>
          <w:sz w:val="24"/>
        </w:rPr>
        <w:t xml:space="preserve">（三）消化内科  </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①掌握消化系统解剖和生理生化功能（消化、内分泌、免疫）；慢性胃炎的病因，消化性溃疡的发病机理；幽门螺杆菌与胃炎及溃疡病的关系；胃粘膜保护剂、组胺H2 受体阻滞剂和质子泵抑制剂的药理作用及临床应用；幽门螺杆菌感染的治疗；肝硬化的发病机理，肝性脑病、门静脉高压的产生机理 ，腹水形成的原因及实验室检查特点、鉴别方法和处理。</w:t>
      </w:r>
    </w:p>
    <w:p w:rsidR="002802F9" w:rsidRDefault="002802F9">
      <w:pPr>
        <w:tabs>
          <w:tab w:val="left" w:pos="525"/>
        </w:tabs>
        <w:spacing w:line="480" w:lineRule="exact"/>
        <w:ind w:firstLineChars="100" w:firstLine="240"/>
        <w:rPr>
          <w:rFonts w:ascii="楷体_GB2312" w:eastAsia="楷体_GB2312" w:hAnsi="宋体-18030" w:cs="宋体-18030"/>
          <w:sz w:val="24"/>
        </w:rPr>
      </w:pPr>
      <w:r>
        <w:rPr>
          <w:rFonts w:ascii="楷体_GB2312" w:eastAsia="楷体_GB2312" w:hAnsi="宋体-18030" w:cs="宋体-18030" w:hint="eastAsia"/>
          <w:sz w:val="24"/>
        </w:rPr>
        <w:t xml:space="preserve">  ②掌握消化系统常见疾病：返流性食管炎、食管癌、慢性胃炎、功能性消化不良、消化性溃疡、胃癌、结肠癌、急性胰腺炎、肝硬化、肝癌、肝性脑病、黄疸、上消化道出血、结核性腹膜炎的临床表现、诊断、鉴别诊断及治疗。</w:t>
      </w:r>
    </w:p>
    <w:p w:rsidR="002802F9" w:rsidRDefault="002802F9">
      <w:pPr>
        <w:tabs>
          <w:tab w:val="left" w:pos="525"/>
        </w:tabs>
        <w:spacing w:line="480" w:lineRule="exact"/>
        <w:ind w:firstLineChars="200" w:firstLine="480"/>
        <w:rPr>
          <w:rFonts w:ascii="楷体_GB2312" w:eastAsia="楷体_GB2312" w:hAnsi="宋体-18030" w:cs="宋体-18030"/>
          <w:sz w:val="24"/>
        </w:rPr>
      </w:pPr>
      <w:r>
        <w:rPr>
          <w:rFonts w:ascii="楷体_GB2312" w:eastAsia="楷体_GB2312" w:hAnsi="宋体-18030" w:cs="宋体-18030" w:hint="eastAsia"/>
          <w:sz w:val="24"/>
        </w:rPr>
        <w:t>③了解溃疡性结肠炎、克隆病的诊治，慢性腹泻的病理生理及常见疾病。</w:t>
      </w:r>
    </w:p>
    <w:p w:rsidR="002802F9" w:rsidRDefault="002802F9">
      <w:pPr>
        <w:tabs>
          <w:tab w:val="left" w:pos="525"/>
        </w:tabs>
        <w:spacing w:line="480" w:lineRule="exact"/>
        <w:ind w:firstLineChars="200" w:firstLine="480"/>
        <w:rPr>
          <w:rFonts w:ascii="楷体_GB2312" w:eastAsia="楷体_GB2312" w:hAnsi="宋体-18030" w:cs="宋体-18030"/>
          <w:sz w:val="24"/>
        </w:rPr>
      </w:pPr>
      <w:r>
        <w:rPr>
          <w:rFonts w:ascii="楷体_GB2312" w:eastAsia="楷体_GB2312" w:hAnsi="宋体-18030" w:cs="宋体-18030" w:hint="eastAsia"/>
          <w:sz w:val="24"/>
        </w:rPr>
        <w:t xml:space="preserve">④掌握腹腔穿刺术、三腔管使用的适应症、禁忌症及常规操作方法，了解胃液分析及十二指肠引流、胃镜、乙状结肠镜、ERCP、肝穿刺活检的适应症、禁忌症及并发症，腹水浓缩回输、消化系统X线检查的适应症、禁忌症。  </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⑤工作量的要求：同内科学专业研究生轮转本科要求的同时间间期的工作量。</w:t>
      </w:r>
    </w:p>
    <w:p w:rsidR="002802F9" w:rsidRDefault="002802F9">
      <w:pPr>
        <w:tabs>
          <w:tab w:val="left" w:pos="525"/>
        </w:tabs>
        <w:spacing w:line="480" w:lineRule="exact"/>
        <w:ind w:leftChars="-1" w:left="-2" w:firstLineChars="247" w:firstLine="595"/>
        <w:rPr>
          <w:rFonts w:ascii="楷体_GB2312" w:eastAsia="楷体_GB2312" w:hAnsi="宋体-18030" w:cs="宋体-18030"/>
          <w:b/>
          <w:sz w:val="24"/>
        </w:rPr>
      </w:pPr>
      <w:r>
        <w:rPr>
          <w:rFonts w:ascii="楷体_GB2312" w:eastAsia="楷体_GB2312" w:hAnsi="宋体-18030" w:cs="宋体-18030" w:hint="eastAsia"/>
          <w:b/>
          <w:sz w:val="24"/>
        </w:rPr>
        <w:t>（四）血液科</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①熟悉血液病特点及出凝血机制。</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②书写大病历不少于3份。</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③熟悉各种常见病的特点如贫血的临床表现、发病原因、实验室检查、诊断与鉴别诊断及治疗原则，包括缺铁性贫血、再生障碍性贫血、巨幼细胞贫血、溶血性贫血等；掌握血小板减少性紫癜的病因及诊治，DIC的实验室检查及抢救措施，成分输血的指征及各种输血反应的处理。</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④掌握白血病的诊断与治疗原则，淋巴瘤分类、分期诊断及治疗原则，骨髓抑制发病原因及处理。</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⑤掌握骨髓穿刺的适应症、禁忌症及操作技术及细胞形态学。</w:t>
      </w:r>
    </w:p>
    <w:p w:rsidR="002802F9" w:rsidRDefault="002802F9">
      <w:pPr>
        <w:tabs>
          <w:tab w:val="left" w:pos="525"/>
        </w:tabs>
        <w:spacing w:line="480" w:lineRule="exact"/>
        <w:ind w:leftChars="-1" w:left="-2" w:firstLineChars="247" w:firstLine="595"/>
        <w:rPr>
          <w:rFonts w:ascii="楷体_GB2312" w:eastAsia="楷体_GB2312" w:hAnsi="宋体-18030" w:cs="宋体-18030"/>
          <w:b/>
          <w:sz w:val="24"/>
        </w:rPr>
      </w:pPr>
      <w:r>
        <w:rPr>
          <w:rFonts w:ascii="楷体_GB2312" w:eastAsia="楷体_GB2312" w:hAnsi="宋体-18030" w:cs="宋体-18030" w:hint="eastAsia"/>
          <w:b/>
          <w:sz w:val="24"/>
        </w:rPr>
        <w:t xml:space="preserve">（五）ICU   </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①掌握休克的类型和处理原则；掌握水电解质酸碱平衡紊乱、心脏呼吸骤停等的病因鉴别、临床表现及处理规范。</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 xml:space="preserve">  ②掌握急救药物的作用、副作用及具体应用方法（心肺复苏及血管活性药、强心利尿剂、解痉平喘药、止痛药、止血药、抗心律失常药等）。</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③了解多脏器功能衰竭的发病机理、病因、诊断与处理。</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④掌握心肺复苏、导尿术、腰椎穿刺术、电击除颤术、动静脉穿刺插管术等。</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⑤了解肝、肾替代治疗技术的应用指征和方法。</w:t>
      </w:r>
    </w:p>
    <w:p w:rsidR="002802F9" w:rsidRDefault="002802F9">
      <w:pPr>
        <w:tabs>
          <w:tab w:val="left" w:pos="525"/>
        </w:tabs>
        <w:spacing w:line="480" w:lineRule="exact"/>
        <w:ind w:leftChars="-1" w:left="-2" w:firstLineChars="247" w:firstLine="595"/>
        <w:rPr>
          <w:rFonts w:ascii="楷体_GB2312" w:eastAsia="楷体_GB2312" w:hAnsi="宋体-18030" w:cs="宋体-18030"/>
          <w:b/>
          <w:sz w:val="24"/>
        </w:rPr>
      </w:pPr>
      <w:r>
        <w:rPr>
          <w:rFonts w:ascii="楷体_GB2312" w:eastAsia="楷体_GB2312" w:hAnsi="宋体-18030" w:cs="宋体-18030" w:hint="eastAsia"/>
          <w:b/>
          <w:sz w:val="24"/>
        </w:rPr>
        <w:t xml:space="preserve">（六）病理科  </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int="eastAsia"/>
          <w:sz w:val="24"/>
        </w:rPr>
        <w:t xml:space="preserve">  </w:t>
      </w:r>
      <w:r>
        <w:rPr>
          <w:rFonts w:ascii="楷体_GB2312" w:eastAsia="楷体_GB2312" w:hAnsi="宋体-18030" w:cs="宋体-18030" w:hint="eastAsia"/>
          <w:sz w:val="24"/>
        </w:rPr>
        <w:t>①了解病理诊断在肿瘤诊断中的意义和作用，了解肿瘤病变的主要病理特征，良、恶性肿瘤病理特征的主要区别（包括大体的和组织学的）。了解并初步掌握常规病理技术。</w:t>
      </w:r>
    </w:p>
    <w:p w:rsidR="002802F9" w:rsidRDefault="002802F9">
      <w:pPr>
        <w:tabs>
          <w:tab w:val="left" w:pos="525"/>
        </w:tabs>
        <w:spacing w:line="480" w:lineRule="exact"/>
        <w:ind w:firstLineChars="225" w:firstLine="540"/>
        <w:rPr>
          <w:rFonts w:ascii="楷体_GB2312" w:eastAsia="楷体_GB2312" w:hAnsi="宋体-18030" w:cs="宋体-18030"/>
          <w:sz w:val="24"/>
        </w:rPr>
      </w:pPr>
      <w:r>
        <w:rPr>
          <w:rFonts w:ascii="楷体_GB2312" w:eastAsia="楷体_GB2312" w:hAnsi="宋体-18030" w:cs="宋体-18030" w:hint="eastAsia"/>
          <w:sz w:val="24"/>
        </w:rPr>
        <w:t xml:space="preserve">  ②完成肿瘤的大体观察，大体特征描述，标本的处理、取材；参加30-40个标本的检查、处理、取材；病理标本制备、操作步骤、常规病理技术。</w:t>
      </w:r>
    </w:p>
    <w:p w:rsidR="002802F9" w:rsidRDefault="002802F9">
      <w:pPr>
        <w:tabs>
          <w:tab w:val="left" w:pos="525"/>
        </w:tabs>
        <w:spacing w:line="480" w:lineRule="exact"/>
        <w:ind w:firstLineChars="325" w:firstLine="780"/>
        <w:rPr>
          <w:rFonts w:ascii="楷体_GB2312" w:eastAsia="楷体_GB2312"/>
          <w:sz w:val="24"/>
        </w:rPr>
      </w:pPr>
      <w:r>
        <w:rPr>
          <w:rFonts w:ascii="楷体_GB2312" w:eastAsia="楷体_GB2312" w:hAnsi="宋体-18030" w:cs="宋体-18030" w:hint="eastAsia"/>
          <w:sz w:val="24"/>
        </w:rPr>
        <w:t>③掌握良、恶性肿瘤的主要病理学表现、区别。了解常见肿瘤（乳腺癌、肺癌、胃癌、大肠癌等）的主要组织学表现，在病理医师指导下，每种肿</w:t>
      </w:r>
      <w:r>
        <w:rPr>
          <w:rFonts w:ascii="楷体_GB2312" w:eastAsia="楷体_GB2312" w:hint="eastAsia"/>
          <w:sz w:val="24"/>
        </w:rPr>
        <w:t>瘤观察学习10例左右。</w:t>
      </w:r>
    </w:p>
    <w:p w:rsidR="002802F9" w:rsidRDefault="002802F9">
      <w:pPr>
        <w:tabs>
          <w:tab w:val="left" w:pos="525"/>
        </w:tabs>
        <w:spacing w:line="480" w:lineRule="exact"/>
        <w:ind w:leftChars="-1" w:left="-2" w:firstLineChars="247" w:firstLine="595"/>
        <w:rPr>
          <w:rFonts w:ascii="楷体_GB2312" w:eastAsia="楷体_GB2312" w:hAnsi="宋体-18030" w:cs="宋体-18030"/>
          <w:b/>
          <w:sz w:val="24"/>
        </w:rPr>
      </w:pPr>
      <w:r>
        <w:rPr>
          <w:rFonts w:ascii="楷体_GB2312" w:eastAsia="楷体_GB2312" w:hAnsi="宋体-18030" w:cs="宋体-18030" w:hint="eastAsia"/>
          <w:b/>
          <w:sz w:val="24"/>
        </w:rPr>
        <w:t>（七）医学影像科</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①了解放射诊断技术、各种检查常规和放射防护知识，初步掌握透视技术、胸部X线诊断和CT诊断技术。</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②掌握胸、腹部常见疾病和良、恶性肿瘤的X线、CT征象。</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③完成例胸、腹部X线诊断报告和胸腹部CT报告。</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④了解盆腔脏器CT影像结构和良、恶性肿瘤征象。</w:t>
      </w:r>
    </w:p>
    <w:p w:rsidR="002802F9" w:rsidRDefault="002802F9">
      <w:pPr>
        <w:tabs>
          <w:tab w:val="left" w:pos="525"/>
        </w:tabs>
        <w:spacing w:line="480" w:lineRule="exact"/>
        <w:ind w:leftChars="-1" w:left="-2" w:firstLineChars="247" w:firstLine="595"/>
        <w:rPr>
          <w:rFonts w:ascii="楷体_GB2312" w:eastAsia="楷体_GB2312" w:hAnsi="宋体-18030" w:cs="宋体-18030"/>
          <w:b/>
          <w:sz w:val="24"/>
        </w:rPr>
      </w:pPr>
      <w:r>
        <w:rPr>
          <w:rFonts w:ascii="楷体_GB2312" w:eastAsia="楷体_GB2312" w:hAnsi="宋体-18030" w:cs="宋体-18030" w:hint="eastAsia"/>
          <w:b/>
          <w:sz w:val="24"/>
        </w:rPr>
        <w:t>（八）本学科（肿瘤科）内</w:t>
      </w:r>
      <w:r>
        <w:rPr>
          <w:rFonts w:ascii="楷体_GB2312" w:eastAsia="楷体_GB2312" w:hint="eastAsia"/>
          <w:b/>
          <w:sz w:val="24"/>
        </w:rPr>
        <w:t>培训内容与要求</w:t>
      </w:r>
    </w:p>
    <w:p w:rsidR="002802F9" w:rsidRDefault="002802F9">
      <w:pPr>
        <w:tabs>
          <w:tab w:val="left" w:pos="525"/>
        </w:tabs>
        <w:spacing w:line="480" w:lineRule="exact"/>
        <w:ind w:firstLineChars="225" w:firstLine="542"/>
        <w:rPr>
          <w:rFonts w:ascii="楷体_GB2312" w:eastAsia="楷体_GB2312"/>
          <w:b/>
          <w:bCs/>
          <w:sz w:val="24"/>
        </w:rPr>
      </w:pPr>
      <w:r>
        <w:rPr>
          <w:rFonts w:ascii="楷体_GB2312" w:eastAsia="楷体_GB2312" w:hAnsi="宋体-18030" w:cs="宋体-18030" w:hint="eastAsia"/>
          <w:b/>
          <w:sz w:val="24"/>
        </w:rPr>
        <w:t>1、</w:t>
      </w:r>
      <w:r>
        <w:rPr>
          <w:rFonts w:ascii="楷体_GB2312" w:eastAsia="楷体_GB2312" w:hint="eastAsia"/>
          <w:b/>
          <w:sz w:val="24"/>
        </w:rPr>
        <w:t>肿瘤学（化学治疗）</w:t>
      </w:r>
    </w:p>
    <w:p w:rsidR="002802F9" w:rsidRDefault="002802F9">
      <w:pPr>
        <w:spacing w:line="360" w:lineRule="auto"/>
        <w:ind w:firstLine="435"/>
        <w:rPr>
          <w:rFonts w:ascii="楷体_GB2312" w:eastAsia="楷体_GB2312"/>
          <w:sz w:val="24"/>
        </w:rPr>
      </w:pPr>
      <w:r>
        <w:rPr>
          <w:rFonts w:ascii="楷体_GB2312" w:eastAsia="楷体_GB2312" w:hint="eastAsia"/>
          <w:sz w:val="24"/>
        </w:rPr>
        <w:t>一、理论知识</w:t>
      </w:r>
    </w:p>
    <w:p w:rsidR="002802F9" w:rsidRDefault="002802F9">
      <w:pPr>
        <w:spacing w:line="360" w:lineRule="auto"/>
        <w:ind w:firstLine="435"/>
        <w:rPr>
          <w:rFonts w:ascii="楷体_GB2312" w:eastAsia="楷体_GB2312"/>
          <w:sz w:val="24"/>
        </w:rPr>
      </w:pPr>
      <w:r>
        <w:rPr>
          <w:rFonts w:ascii="楷体_GB2312" w:eastAsia="楷体_GB2312" w:hint="eastAsia"/>
          <w:sz w:val="24"/>
        </w:rPr>
        <w:t>1、掌握</w:t>
      </w:r>
    </w:p>
    <w:p w:rsidR="002802F9" w:rsidRDefault="002802F9">
      <w:pPr>
        <w:spacing w:line="360" w:lineRule="auto"/>
        <w:ind w:leftChars="171" w:left="359" w:firstLineChars="30" w:firstLine="72"/>
        <w:rPr>
          <w:rFonts w:ascii="楷体_GB2312" w:eastAsia="楷体_GB2312"/>
          <w:sz w:val="24"/>
        </w:rPr>
      </w:pPr>
      <w:r>
        <w:rPr>
          <w:rFonts w:ascii="楷体_GB2312" w:eastAsia="楷体_GB2312" w:hint="eastAsia"/>
          <w:sz w:val="24"/>
        </w:rPr>
        <w:t>肺癌、胃癌、食管癌、乳腺癌、大肠癌、肝癌、软组织肿瘤、恶性淋巴瘤、常见肿瘤急症如上腔静脉压迫综合征等疾病的药物治疗及化疗药物的分类及各类药物的作用机理，化疗方案设计的基本原则，化疗药物常见的毒副作用、分度标准及处理方法。肿瘤综合治疗的概念、常见肿瘤综合治疗的原则及常用化疗方案。乳腺癌、大肠癌术后辅助治疗的指征，肺癌、乳腺癌的TNM分期。疼痛的三阶梯止痛。常用的肿瘤标记物及其意义。细胞增殖周期理论，肿瘤耐药的原因及克服方法，肿瘤的病理学分类、分型、分级方法。抗肿瘤新药的临床试验方法。常见肿瘤综合治疗方法及指征，常见肿瘤的TNM分期，常见肿瘤初治失败后的处理。抗肿瘤药物比较少见的副作用。副肿瘤综合征。</w:t>
      </w:r>
    </w:p>
    <w:p w:rsidR="002802F9" w:rsidRDefault="002802F9">
      <w:pPr>
        <w:spacing w:line="360" w:lineRule="auto"/>
        <w:ind w:firstLine="435"/>
        <w:rPr>
          <w:rFonts w:ascii="楷体_GB2312" w:eastAsia="楷体_GB2312"/>
          <w:sz w:val="24"/>
        </w:rPr>
      </w:pPr>
      <w:r>
        <w:rPr>
          <w:rFonts w:ascii="楷体_GB2312" w:eastAsia="楷体_GB2312" w:hint="eastAsia"/>
          <w:sz w:val="24"/>
        </w:rPr>
        <w:t>2、了解</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肿瘤耐药的原因及克服耐药的方法，细胞增殖周期理论，肿瘤病因学及肿瘤的流行病学研究方法，常见肿瘤病理学分类、组织分型及分级。肿瘤的基因治疗、导向治疗、介入治疗、免疫治疗、抗血管生成治疗。骨髓移植及外周血造血干细胞移植治疗恶性实体瘤。</w:t>
      </w:r>
    </w:p>
    <w:p w:rsidR="002802F9" w:rsidRDefault="002802F9">
      <w:pPr>
        <w:spacing w:line="360" w:lineRule="auto"/>
        <w:ind w:firstLine="435"/>
        <w:rPr>
          <w:rFonts w:ascii="楷体_GB2312" w:eastAsia="楷体_GB2312"/>
          <w:sz w:val="24"/>
        </w:rPr>
      </w:pPr>
      <w:r>
        <w:rPr>
          <w:rFonts w:ascii="楷体_GB2312" w:eastAsia="楷体_GB2312" w:hint="eastAsia"/>
          <w:sz w:val="24"/>
        </w:rPr>
        <w:t>二、临床技能</w:t>
      </w:r>
    </w:p>
    <w:p w:rsidR="002802F9" w:rsidRDefault="002802F9">
      <w:pPr>
        <w:spacing w:line="360" w:lineRule="auto"/>
        <w:ind w:firstLine="435"/>
        <w:rPr>
          <w:rFonts w:ascii="楷体_GB2312" w:eastAsia="楷体_GB2312"/>
          <w:sz w:val="24"/>
        </w:rPr>
      </w:pPr>
      <w:r>
        <w:rPr>
          <w:rFonts w:ascii="楷体_GB2312" w:eastAsia="楷体_GB2312" w:hint="eastAsia"/>
          <w:sz w:val="24"/>
        </w:rPr>
        <w:t>1、掌握</w:t>
      </w:r>
    </w:p>
    <w:p w:rsidR="002802F9" w:rsidRDefault="002802F9">
      <w:pPr>
        <w:spacing w:line="360" w:lineRule="auto"/>
        <w:ind w:leftChars="171" w:left="359" w:firstLineChars="30" w:firstLine="72"/>
        <w:rPr>
          <w:rFonts w:ascii="楷体_GB2312" w:eastAsia="楷体_GB2312"/>
          <w:sz w:val="24"/>
        </w:rPr>
      </w:pPr>
      <w:r>
        <w:rPr>
          <w:rFonts w:ascii="楷体_GB2312" w:eastAsia="楷体_GB2312" w:hint="eastAsia"/>
          <w:sz w:val="24"/>
        </w:rPr>
        <w:t>(1)骨髓穿刺、胸腹腔穿刺的适应证、禁忌证及操作方法，胸部X光片、胸腹部CT片、盆腔CT片的阅读，细针穿刺及涂片检查操作。</w:t>
      </w:r>
    </w:p>
    <w:p w:rsidR="002802F9" w:rsidRDefault="002802F9">
      <w:pPr>
        <w:spacing w:line="360" w:lineRule="auto"/>
        <w:ind w:firstLine="435"/>
        <w:rPr>
          <w:rFonts w:ascii="楷体_GB2312" w:eastAsia="楷体_GB2312"/>
          <w:sz w:val="24"/>
        </w:rPr>
      </w:pPr>
      <w:r>
        <w:rPr>
          <w:rFonts w:ascii="楷体_GB2312" w:eastAsia="楷体_GB2312" w:hint="eastAsia"/>
          <w:sz w:val="24"/>
        </w:rPr>
        <w:t>(2)规范、准确地书写肿瘤内科专科住院病历。</w:t>
      </w:r>
    </w:p>
    <w:p w:rsidR="002802F9" w:rsidRDefault="002802F9">
      <w:pPr>
        <w:spacing w:line="360" w:lineRule="auto"/>
        <w:ind w:firstLine="435"/>
        <w:rPr>
          <w:rFonts w:ascii="楷体_GB2312" w:eastAsia="楷体_GB2312"/>
          <w:sz w:val="24"/>
        </w:rPr>
      </w:pPr>
      <w:r>
        <w:rPr>
          <w:rFonts w:ascii="楷体_GB2312" w:eastAsia="楷体_GB2312" w:hint="eastAsia"/>
          <w:sz w:val="24"/>
        </w:rPr>
        <w:t>2、了解</w:t>
      </w:r>
    </w:p>
    <w:p w:rsidR="002802F9" w:rsidRDefault="002802F9">
      <w:pPr>
        <w:spacing w:line="360" w:lineRule="auto"/>
        <w:ind w:leftChars="171" w:left="359" w:firstLineChars="30" w:firstLine="72"/>
        <w:rPr>
          <w:rFonts w:ascii="楷体_GB2312" w:eastAsia="楷体_GB2312"/>
          <w:sz w:val="24"/>
        </w:rPr>
      </w:pPr>
      <w:r>
        <w:rPr>
          <w:rFonts w:ascii="楷体_GB2312" w:eastAsia="楷体_GB2312" w:hint="eastAsia"/>
          <w:sz w:val="24"/>
        </w:rPr>
        <w:t>浆膜腔置管引流术、肾部肿瘤穿刺活检术的适应证、禁忌证及操作方法，头颈部CT片的阅读。</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①熟悉呼吸系统、消化系统、妇科外科解剖相关知识及基本内容。</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②熟悉肺癌（如非小细胞肺癌、小细胞肺癌）的分型及治疗原则。</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③熟悉常见消化道肿瘤（如胃癌、大肠癌）的化疗原则和方案。</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④熟悉常见血液病（如淋巴瘤、白血病）的化疗方案。</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⑤熟悉乳腺癌化疗方案及内分泌治疗原则。</w:t>
      </w:r>
    </w:p>
    <w:p w:rsidR="002802F9" w:rsidRDefault="002802F9">
      <w:pPr>
        <w:tabs>
          <w:tab w:val="left" w:pos="525"/>
        </w:tabs>
        <w:spacing w:line="480" w:lineRule="exact"/>
        <w:ind w:firstLineChars="325" w:firstLine="780"/>
        <w:rPr>
          <w:rFonts w:ascii="楷体_GB2312" w:eastAsia="楷体_GB2312" w:hAnsi="宋体-18030" w:cs="宋体-18030"/>
          <w:sz w:val="24"/>
        </w:rPr>
      </w:pPr>
      <w:r>
        <w:rPr>
          <w:rFonts w:ascii="楷体_GB2312" w:eastAsia="楷体_GB2312" w:hAnsi="宋体-18030" w:cs="宋体-18030" w:hint="eastAsia"/>
          <w:sz w:val="24"/>
        </w:rPr>
        <w:t>⑥熟悉妇科肿瘤（卵巢癌、宫颈癌）的治疗方案。</w:t>
      </w:r>
    </w:p>
    <w:p w:rsidR="002802F9" w:rsidRDefault="002802F9">
      <w:pPr>
        <w:spacing w:line="360" w:lineRule="auto"/>
        <w:ind w:firstLine="435"/>
        <w:rPr>
          <w:rFonts w:ascii="楷体_GB2312" w:eastAsia="楷体_GB2312"/>
          <w:b/>
          <w:bCs/>
          <w:sz w:val="24"/>
        </w:rPr>
      </w:pPr>
      <w:r>
        <w:rPr>
          <w:rFonts w:ascii="楷体_GB2312" w:eastAsia="楷体_GB2312" w:hint="eastAsia"/>
          <w:b/>
          <w:bCs/>
          <w:sz w:val="24"/>
        </w:rPr>
        <w:t>2、肿瘤学 (放射治疗)</w:t>
      </w:r>
    </w:p>
    <w:p w:rsidR="002802F9" w:rsidRDefault="002802F9">
      <w:pPr>
        <w:spacing w:line="360" w:lineRule="auto"/>
        <w:ind w:firstLine="435"/>
        <w:rPr>
          <w:rFonts w:ascii="楷体_GB2312" w:eastAsia="楷体_GB2312"/>
          <w:sz w:val="24"/>
        </w:rPr>
      </w:pPr>
      <w:r>
        <w:rPr>
          <w:rFonts w:ascii="楷体_GB2312" w:eastAsia="楷体_GB2312" w:hint="eastAsia"/>
          <w:sz w:val="24"/>
        </w:rPr>
        <w:t xml:space="preserve">一、理论知识  </w:t>
      </w:r>
    </w:p>
    <w:p w:rsidR="002802F9" w:rsidRDefault="002802F9">
      <w:pPr>
        <w:spacing w:line="360" w:lineRule="auto"/>
        <w:ind w:firstLine="435"/>
        <w:rPr>
          <w:rFonts w:ascii="楷体_GB2312" w:eastAsia="楷体_GB2312"/>
          <w:sz w:val="24"/>
        </w:rPr>
      </w:pPr>
      <w:r>
        <w:rPr>
          <w:rFonts w:ascii="楷体_GB2312" w:eastAsia="楷体_GB2312" w:hint="eastAsia"/>
          <w:sz w:val="24"/>
        </w:rPr>
        <w:t>1、掌握</w:t>
      </w:r>
    </w:p>
    <w:p w:rsidR="002802F9" w:rsidRDefault="002802F9">
      <w:pPr>
        <w:spacing w:line="360" w:lineRule="auto"/>
        <w:ind w:firstLine="435"/>
        <w:rPr>
          <w:rFonts w:ascii="楷体_GB2312" w:eastAsia="楷体_GB2312"/>
          <w:sz w:val="24"/>
        </w:rPr>
      </w:pPr>
      <w:r>
        <w:rPr>
          <w:rFonts w:ascii="楷体_GB2312" w:eastAsia="楷体_GB2312" w:hint="eastAsia"/>
          <w:sz w:val="24"/>
        </w:rPr>
        <w:t>(1)放射治疗临床剂量学四原则、常见肿瘤的TNM分期。</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(2)鼻咽癌、肺癌、乳腺癌、食管癌、恶性淋巴瘤、大肠癌等常见肿瘤的淋巴引流特点、临床表现、放射治疗原则、放射治疗技术、放射治疗时注意事项以及并发症的处理。</w:t>
      </w:r>
    </w:p>
    <w:p w:rsidR="002802F9" w:rsidRDefault="002802F9">
      <w:pPr>
        <w:spacing w:line="360" w:lineRule="auto"/>
        <w:ind w:firstLine="435"/>
        <w:rPr>
          <w:rFonts w:ascii="楷体_GB2312" w:eastAsia="楷体_GB2312"/>
          <w:sz w:val="24"/>
        </w:rPr>
      </w:pPr>
      <w:r>
        <w:rPr>
          <w:rFonts w:ascii="楷体_GB2312" w:eastAsia="楷体_GB2312" w:hint="eastAsia"/>
          <w:sz w:val="24"/>
        </w:rPr>
        <w:t>(3)常见肿瘤的综合治疗原则。</w:t>
      </w:r>
    </w:p>
    <w:p w:rsidR="002802F9" w:rsidRDefault="002802F9">
      <w:pPr>
        <w:spacing w:line="360" w:lineRule="auto"/>
        <w:ind w:firstLine="435"/>
        <w:rPr>
          <w:rFonts w:ascii="楷体_GB2312" w:eastAsia="楷体_GB2312"/>
          <w:sz w:val="24"/>
        </w:rPr>
      </w:pPr>
      <w:r>
        <w:rPr>
          <w:rFonts w:ascii="楷体_GB2312" w:eastAsia="楷体_GB2312" w:hint="eastAsia"/>
          <w:sz w:val="24"/>
        </w:rPr>
        <w:t>2、了解</w:t>
      </w:r>
    </w:p>
    <w:p w:rsidR="002802F9" w:rsidRDefault="002802F9">
      <w:pPr>
        <w:spacing w:line="360" w:lineRule="auto"/>
        <w:ind w:firstLine="435"/>
        <w:rPr>
          <w:rFonts w:ascii="楷体_GB2312" w:eastAsia="楷体_GB2312"/>
          <w:sz w:val="24"/>
        </w:rPr>
      </w:pPr>
      <w:r>
        <w:rPr>
          <w:rFonts w:ascii="楷体_GB2312" w:eastAsia="楷体_GB2312" w:hint="eastAsia"/>
          <w:sz w:val="24"/>
        </w:rPr>
        <w:t>(1)高能X线及电子线的物理特性、放射生物学的基本概念。</w:t>
      </w:r>
    </w:p>
    <w:p w:rsidR="002802F9" w:rsidRDefault="002802F9">
      <w:pPr>
        <w:spacing w:line="360" w:lineRule="auto"/>
        <w:ind w:leftChars="205" w:left="430"/>
        <w:rPr>
          <w:rFonts w:ascii="楷体_GB2312" w:eastAsia="楷体_GB2312"/>
          <w:sz w:val="24"/>
        </w:rPr>
      </w:pPr>
      <w:r>
        <w:rPr>
          <w:rFonts w:ascii="楷体_GB2312" w:eastAsia="楷体_GB2312" w:hint="eastAsia"/>
          <w:sz w:val="24"/>
        </w:rPr>
        <w:t>(2)下咽癌、喉癌、上颌窦癌等头颈部肿瘤、神经系统肿瘤、软组织肉瘤、儿童肿瘤、妇科肿瘤的临床特点、治疗原则、放疗适应证以及放射治疗技术。</w:t>
      </w:r>
    </w:p>
    <w:p w:rsidR="002802F9" w:rsidRDefault="002802F9">
      <w:pPr>
        <w:spacing w:line="360" w:lineRule="auto"/>
        <w:ind w:firstLine="435"/>
        <w:rPr>
          <w:rFonts w:ascii="楷体_GB2312" w:eastAsia="楷体_GB2312"/>
          <w:sz w:val="24"/>
        </w:rPr>
      </w:pPr>
      <w:r>
        <w:rPr>
          <w:rFonts w:ascii="楷体_GB2312" w:eastAsia="楷体_GB2312" w:hint="eastAsia"/>
          <w:sz w:val="24"/>
        </w:rPr>
        <w:t>(3)常见肿瘤的化疗原则，常用化疗药物的作用机理及药物的毒副作用。</w:t>
      </w:r>
    </w:p>
    <w:p w:rsidR="002802F9" w:rsidRDefault="002802F9">
      <w:pPr>
        <w:spacing w:line="360" w:lineRule="auto"/>
        <w:ind w:firstLine="435"/>
        <w:rPr>
          <w:rFonts w:ascii="楷体_GB2312" w:eastAsia="楷体_GB2312"/>
          <w:sz w:val="24"/>
        </w:rPr>
      </w:pPr>
      <w:r>
        <w:rPr>
          <w:rFonts w:ascii="楷体_GB2312" w:eastAsia="楷体_GB2312" w:hint="eastAsia"/>
          <w:sz w:val="24"/>
        </w:rPr>
        <w:t>二、临床技能</w:t>
      </w:r>
    </w:p>
    <w:p w:rsidR="002802F9" w:rsidRDefault="002802F9">
      <w:pPr>
        <w:spacing w:line="360" w:lineRule="auto"/>
        <w:ind w:firstLine="435"/>
        <w:rPr>
          <w:rFonts w:ascii="楷体_GB2312" w:eastAsia="楷体_GB2312"/>
          <w:sz w:val="24"/>
        </w:rPr>
      </w:pPr>
      <w:r>
        <w:rPr>
          <w:rFonts w:ascii="楷体_GB2312" w:eastAsia="楷体_GB2312" w:hint="eastAsia"/>
          <w:sz w:val="24"/>
        </w:rPr>
        <w:t>l、掌握</w:t>
      </w:r>
    </w:p>
    <w:p w:rsidR="002802F9" w:rsidRDefault="002802F9">
      <w:pPr>
        <w:spacing w:line="360" w:lineRule="auto"/>
        <w:ind w:firstLine="435"/>
        <w:rPr>
          <w:rFonts w:ascii="楷体_GB2312" w:eastAsia="楷体_GB2312"/>
          <w:sz w:val="24"/>
        </w:rPr>
      </w:pPr>
      <w:r>
        <w:rPr>
          <w:rFonts w:ascii="楷体_GB2312" w:eastAsia="楷体_GB2312" w:hint="eastAsia"/>
          <w:sz w:val="24"/>
        </w:rPr>
        <w:t>(1)胸部X线片，头颈、胸、腹、盆腔CT的正确阅片方法。</w:t>
      </w:r>
    </w:p>
    <w:p w:rsidR="002802F9" w:rsidRDefault="002802F9">
      <w:pPr>
        <w:spacing w:line="360" w:lineRule="auto"/>
        <w:ind w:firstLine="435"/>
        <w:rPr>
          <w:rFonts w:ascii="楷体_GB2312" w:eastAsia="楷体_GB2312"/>
          <w:sz w:val="24"/>
        </w:rPr>
      </w:pPr>
      <w:r>
        <w:rPr>
          <w:rFonts w:ascii="楷体_GB2312" w:eastAsia="楷体_GB2312" w:hint="eastAsia"/>
          <w:sz w:val="24"/>
        </w:rPr>
        <w:t>(2)胸腔穿刺、腹腔穿刺、骨髓穿刺、腰椎穿刺及淋巴结穿刺等技术。</w:t>
      </w:r>
    </w:p>
    <w:p w:rsidR="002802F9" w:rsidRDefault="002802F9">
      <w:pPr>
        <w:spacing w:line="360" w:lineRule="auto"/>
        <w:ind w:firstLine="435"/>
        <w:rPr>
          <w:rFonts w:ascii="楷体_GB2312" w:eastAsia="楷体_GB2312"/>
          <w:sz w:val="24"/>
        </w:rPr>
      </w:pPr>
      <w:r>
        <w:rPr>
          <w:rFonts w:ascii="楷体_GB2312" w:eastAsia="楷体_GB2312" w:hint="eastAsia"/>
          <w:sz w:val="24"/>
        </w:rPr>
        <w:t>2、了解</w:t>
      </w:r>
    </w:p>
    <w:p w:rsidR="002802F9" w:rsidRDefault="002802F9">
      <w:pPr>
        <w:spacing w:line="360" w:lineRule="auto"/>
        <w:ind w:firstLine="435"/>
        <w:rPr>
          <w:rFonts w:ascii="楷体_GB2312" w:eastAsia="楷体_GB2312"/>
          <w:sz w:val="24"/>
        </w:rPr>
      </w:pPr>
      <w:r>
        <w:rPr>
          <w:rFonts w:ascii="楷体_GB2312" w:eastAsia="楷体_GB2312" w:hint="eastAsia"/>
          <w:sz w:val="24"/>
        </w:rPr>
        <w:t>(1)锁骨下静脉穿刺、深部肿瘤穿刺活检术。</w:t>
      </w:r>
    </w:p>
    <w:p w:rsidR="002802F9" w:rsidRDefault="002802F9">
      <w:pPr>
        <w:spacing w:line="360" w:lineRule="auto"/>
        <w:ind w:firstLine="435"/>
        <w:rPr>
          <w:rFonts w:ascii="楷体_GB2312" w:eastAsia="楷体_GB2312"/>
          <w:sz w:val="24"/>
        </w:rPr>
      </w:pPr>
      <w:r>
        <w:rPr>
          <w:rFonts w:ascii="楷体_GB2312" w:eastAsia="楷体_GB2312" w:hint="eastAsia"/>
          <w:sz w:val="24"/>
        </w:rPr>
        <w:t>(2)常见肿瘤MRI的正确阅片方法。</w:t>
      </w:r>
    </w:p>
    <w:p w:rsidR="002802F9" w:rsidRDefault="002802F9">
      <w:pPr>
        <w:autoSpaceDE w:val="0"/>
        <w:autoSpaceDN w:val="0"/>
        <w:adjustRightInd w:val="0"/>
        <w:spacing w:line="360" w:lineRule="auto"/>
        <w:jc w:val="left"/>
        <w:rPr>
          <w:rFonts w:ascii="楷体_GB2312" w:eastAsia="楷体_GB2312" w:cs="宋体"/>
          <w:b/>
          <w:bCs/>
          <w:kern w:val="0"/>
          <w:sz w:val="24"/>
        </w:rPr>
      </w:pPr>
      <w:r>
        <w:rPr>
          <w:rFonts w:ascii="楷体_GB2312" w:eastAsia="楷体_GB2312" w:cs="宋体" w:hint="eastAsia"/>
          <w:b/>
          <w:bCs/>
          <w:kern w:val="0"/>
          <w:sz w:val="24"/>
        </w:rPr>
        <w:t>五、科研训练（具体要求见总则）</w:t>
      </w:r>
    </w:p>
    <w:p w:rsidR="002802F9" w:rsidRDefault="002802F9">
      <w:pPr>
        <w:autoSpaceDE w:val="0"/>
        <w:autoSpaceDN w:val="0"/>
        <w:adjustRightInd w:val="0"/>
        <w:spacing w:line="360" w:lineRule="auto"/>
        <w:ind w:firstLineChars="196" w:firstLine="470"/>
        <w:jc w:val="left"/>
        <w:rPr>
          <w:rFonts w:ascii="楷体_GB2312" w:eastAsia="楷体_GB2312" w:cs="宋体"/>
          <w:b/>
          <w:bCs/>
          <w:kern w:val="0"/>
          <w:sz w:val="24"/>
        </w:rPr>
      </w:pPr>
      <w:r>
        <w:rPr>
          <w:rFonts w:ascii="楷体_GB2312" w:eastAsia="楷体_GB2312" w:hint="eastAsia"/>
          <w:sz w:val="24"/>
        </w:rPr>
        <w:t>临床医学硕士专业学位研究生在临床能力训练中，要求参加各种学术活动(病例讨论、大会诊、讲座、读书报告、学术会议等)。其中病例讨论在本学科本人至少组织完成1次，读书报告在本学科本人至少完成1次。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rPr>
        <w:t>临床硕士专业学位</w:t>
      </w:r>
      <w:r>
        <w:rPr>
          <w:rFonts w:ascii="楷体_GB2312" w:eastAsia="楷体_GB2312" w:hint="eastAsia"/>
          <w:sz w:val="24"/>
        </w:rPr>
        <w:t>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六、</w:t>
      </w:r>
      <w:r>
        <w:rPr>
          <w:rFonts w:ascii="楷体_GB2312" w:eastAsia="楷体_GB2312" w:hAnsi="宋体" w:hint="eastAsia"/>
          <w:b/>
          <w:bCs/>
          <w:color w:val="000000"/>
          <w:sz w:val="24"/>
          <w:szCs w:val="18"/>
        </w:rPr>
        <w:t xml:space="preserve">论文答辩与学位授予 </w:t>
      </w:r>
    </w:p>
    <w:p w:rsidR="002802F9" w:rsidRDefault="002802F9">
      <w:pPr>
        <w:spacing w:line="360" w:lineRule="auto"/>
        <w:ind w:firstLineChars="200" w:firstLine="480"/>
        <w:rPr>
          <w:rFonts w:ascii="楷体_GB2312" w:eastAsia="楷体_GB2312"/>
        </w:rPr>
      </w:pPr>
      <w:r>
        <w:rPr>
          <w:rFonts w:ascii="楷体_GB2312" w:eastAsia="楷体_GB2312" w:hAnsi="宋体" w:hint="eastAsia"/>
          <w:color w:val="000000"/>
          <w:sz w:val="24"/>
          <w:szCs w:val="18"/>
        </w:rPr>
        <w:t>完成本专业培养方案的全部要求后，临床综合技能考核合格，本人提出答辩申请，报研究生处备案，方可进行学位论文答辩。</w:t>
      </w:r>
    </w:p>
    <w:p w:rsidR="002802F9" w:rsidRDefault="002802F9">
      <w:pPr>
        <w:pStyle w:val="1"/>
        <w:spacing w:before="0" w:after="0" w:line="360" w:lineRule="auto"/>
        <w:jc w:val="center"/>
        <w:rPr>
          <w:rFonts w:ascii="楷体_GB2312" w:eastAsia="楷体_GB2312" w:hAnsi="宋体"/>
          <w:sz w:val="30"/>
          <w:szCs w:val="30"/>
        </w:rPr>
      </w:pPr>
      <w:r>
        <w:rPr>
          <w:rFonts w:ascii="楷体_GB2312" w:eastAsia="楷体_GB2312" w:hAnsi="宋体" w:hint="eastAsia"/>
          <w:sz w:val="30"/>
          <w:szCs w:val="30"/>
        </w:rPr>
        <w:t>急诊医学临床医学硕士专业学位培养方案</w:t>
      </w:r>
    </w:p>
    <w:p w:rsidR="002802F9" w:rsidRDefault="002802F9">
      <w:pPr>
        <w:numPr>
          <w:ilvl w:val="0"/>
          <w:numId w:val="1"/>
        </w:numPr>
        <w:tabs>
          <w:tab w:val="clear" w:pos="600"/>
        </w:tabs>
        <w:spacing w:line="360" w:lineRule="auto"/>
        <w:ind w:left="528" w:hanging="528"/>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ind w:firstLineChars="14" w:firstLine="34"/>
        <w:rPr>
          <w:rFonts w:ascii="楷体_GB2312" w:eastAsia="楷体_GB2312"/>
          <w:sz w:val="24"/>
          <w:szCs w:val="24"/>
        </w:rPr>
      </w:pPr>
      <w:r>
        <w:rPr>
          <w:rFonts w:ascii="楷体_GB2312" w:eastAsia="楷体_GB2312" w:hint="eastAsia"/>
          <w:b/>
          <w:sz w:val="24"/>
          <w:szCs w:val="24"/>
        </w:rPr>
        <w:t>二、学位课程设置与教学安排(</w:t>
      </w:r>
      <w:r>
        <w:rPr>
          <w:rFonts w:ascii="楷体_GB2312" w:eastAsia="楷体_GB2312" w:hint="eastAsia"/>
          <w:sz w:val="24"/>
          <w:szCs w:val="24"/>
        </w:rPr>
        <w:t>具体要求见总则)</w:t>
      </w:r>
    </w:p>
    <w:p w:rsidR="002802F9" w:rsidRDefault="002802F9">
      <w:pPr>
        <w:pStyle w:val="ac"/>
        <w:spacing w:line="360" w:lineRule="auto"/>
        <w:ind w:firstLineChars="100" w:firstLine="241"/>
        <w:rPr>
          <w:rFonts w:ascii="楷体_GB2312" w:eastAsia="楷体_GB2312"/>
          <w:sz w:val="24"/>
          <w:szCs w:val="24"/>
        </w:rPr>
      </w:pPr>
      <w:r>
        <w:rPr>
          <w:rFonts w:ascii="楷体_GB2312" w:eastAsia="楷体_GB2312" w:hint="eastAsia"/>
          <w:b/>
          <w:color w:val="FF0000"/>
          <w:sz w:val="24"/>
          <w:szCs w:val="24"/>
        </w:rPr>
        <w:t xml:space="preserve"> </w:t>
      </w:r>
      <w:r>
        <w:rPr>
          <w:rFonts w:ascii="楷体_GB2312" w:eastAsia="楷体_GB2312" w:hint="eastAsia"/>
          <w:sz w:val="24"/>
          <w:szCs w:val="24"/>
        </w:rPr>
        <w:t>公共必修课与公共选修课由研究生处在第一学年第一学期统一开设并组织考试，专业外语、专业课由各专业自行开设，在第二学年内由各学院或附院统一组织考核。</w:t>
      </w:r>
    </w:p>
    <w:p w:rsidR="002802F9" w:rsidRDefault="002802F9">
      <w:pPr>
        <w:spacing w:line="360" w:lineRule="auto"/>
        <w:ind w:leftChars="-86" w:left="24" w:hangingChars="85" w:hanging="205"/>
        <w:rPr>
          <w:rFonts w:ascii="楷体_GB2312" w:eastAsia="楷体_GB2312"/>
          <w:b/>
          <w:bCs/>
          <w:sz w:val="24"/>
        </w:rPr>
      </w:pPr>
      <w:r>
        <w:rPr>
          <w:rFonts w:ascii="楷体_GB2312" w:eastAsia="楷体_GB2312" w:hint="eastAsia"/>
          <w:b/>
          <w:bCs/>
          <w:sz w:val="24"/>
        </w:rPr>
        <w:t>三、临床技能训练</w:t>
      </w:r>
    </w:p>
    <w:p w:rsidR="002802F9" w:rsidRDefault="002802F9">
      <w:pPr>
        <w:spacing w:line="360" w:lineRule="auto"/>
        <w:rPr>
          <w:rFonts w:ascii="楷体_GB2312" w:eastAsia="楷体_GB2312"/>
          <w:b/>
          <w:bCs/>
          <w:sz w:val="24"/>
        </w:rPr>
      </w:pPr>
      <w:r>
        <w:rPr>
          <w:rFonts w:ascii="楷体_GB2312" w:eastAsia="楷体_GB2312" w:hint="eastAsia"/>
          <w:b/>
          <w:bCs/>
          <w:sz w:val="24"/>
        </w:rPr>
        <w:t>（一）相关科室轮转安排</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1026"/>
        <w:gridCol w:w="3398"/>
        <w:gridCol w:w="1193"/>
        <w:gridCol w:w="3365"/>
      </w:tblGrid>
      <w:tr w:rsidR="002802F9">
        <w:tc>
          <w:tcPr>
            <w:tcW w:w="4424" w:type="dxa"/>
            <w:gridSpan w:val="2"/>
            <w:vAlign w:val="center"/>
          </w:tcPr>
          <w:p w:rsidR="002802F9" w:rsidRDefault="002802F9">
            <w:pPr>
              <w:spacing w:line="360" w:lineRule="auto"/>
              <w:jc w:val="center"/>
              <w:rPr>
                <w:rFonts w:ascii="楷体_GB2312" w:eastAsia="楷体_GB2312"/>
                <w:szCs w:val="21"/>
              </w:rPr>
            </w:pPr>
            <w:r>
              <w:rPr>
                <w:rFonts w:ascii="楷体_GB2312" w:eastAsia="楷体_GB2312" w:hint="eastAsia"/>
                <w:szCs w:val="21"/>
              </w:rPr>
              <w:t>轮转科室</w:t>
            </w:r>
          </w:p>
        </w:tc>
        <w:tc>
          <w:tcPr>
            <w:tcW w:w="1193" w:type="dxa"/>
            <w:vAlign w:val="center"/>
          </w:tcPr>
          <w:p w:rsidR="002802F9" w:rsidRDefault="002802F9">
            <w:pPr>
              <w:spacing w:line="360" w:lineRule="auto"/>
              <w:jc w:val="center"/>
              <w:rPr>
                <w:rFonts w:ascii="楷体_GB2312" w:eastAsia="楷体_GB2312"/>
                <w:szCs w:val="21"/>
              </w:rPr>
            </w:pPr>
            <w:r>
              <w:rPr>
                <w:rFonts w:ascii="楷体_GB2312" w:eastAsia="楷体_GB2312" w:hint="eastAsia"/>
                <w:szCs w:val="21"/>
              </w:rPr>
              <w:t>时间（月）</w:t>
            </w:r>
          </w:p>
        </w:tc>
        <w:tc>
          <w:tcPr>
            <w:tcW w:w="3365" w:type="dxa"/>
            <w:vMerge w:val="restart"/>
            <w:vAlign w:val="center"/>
          </w:tcPr>
          <w:p w:rsidR="002802F9" w:rsidRDefault="002802F9">
            <w:pPr>
              <w:spacing w:line="360" w:lineRule="auto"/>
              <w:jc w:val="center"/>
              <w:rPr>
                <w:rFonts w:ascii="楷体_GB2312" w:eastAsia="楷体_GB2312"/>
                <w:szCs w:val="21"/>
              </w:rPr>
            </w:pPr>
            <w:r>
              <w:rPr>
                <w:rFonts w:ascii="楷体_GB2312" w:eastAsia="楷体_GB2312" w:hint="eastAsia"/>
                <w:color w:val="000000"/>
                <w:sz w:val="24"/>
              </w:rPr>
              <w:t>本学科的临床技能训练时间不少于</w:t>
            </w:r>
            <w:r w:rsidR="00D34AC8" w:rsidRPr="00547968">
              <w:rPr>
                <w:rFonts w:ascii="楷体_GB2312" w:eastAsia="楷体_GB2312" w:hint="eastAsia"/>
                <w:color w:val="FF0000"/>
                <w:sz w:val="24"/>
              </w:rPr>
              <w:t>22</w:t>
            </w:r>
            <w:r>
              <w:rPr>
                <w:rFonts w:ascii="楷体_GB2312" w:eastAsia="楷体_GB2312" w:hint="eastAsia"/>
                <w:color w:val="000000"/>
                <w:sz w:val="24"/>
              </w:rPr>
              <w:t>个月</w:t>
            </w:r>
          </w:p>
        </w:tc>
      </w:tr>
      <w:tr w:rsidR="002802F9">
        <w:trPr>
          <w:trHeight w:val="465"/>
        </w:trPr>
        <w:tc>
          <w:tcPr>
            <w:tcW w:w="1026" w:type="dxa"/>
            <w:vMerge w:val="restart"/>
            <w:vAlign w:val="center"/>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内科</w:t>
            </w:r>
          </w:p>
        </w:tc>
        <w:tc>
          <w:tcPr>
            <w:tcW w:w="3398"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呼吸内科</w:t>
            </w:r>
          </w:p>
        </w:tc>
        <w:tc>
          <w:tcPr>
            <w:tcW w:w="1193"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365" w:type="dxa"/>
            <w:vMerge/>
          </w:tcPr>
          <w:p w:rsidR="002802F9" w:rsidRDefault="002802F9">
            <w:pPr>
              <w:spacing w:line="360" w:lineRule="auto"/>
              <w:jc w:val="center"/>
              <w:rPr>
                <w:rFonts w:ascii="楷体_GB2312" w:eastAsia="楷体_GB2312"/>
                <w:color w:val="000000"/>
                <w:sz w:val="24"/>
              </w:rPr>
            </w:pPr>
          </w:p>
        </w:tc>
      </w:tr>
      <w:tr w:rsidR="002802F9">
        <w:trPr>
          <w:trHeight w:val="465"/>
        </w:trPr>
        <w:tc>
          <w:tcPr>
            <w:tcW w:w="1026" w:type="dxa"/>
            <w:vMerge/>
          </w:tcPr>
          <w:p w:rsidR="002802F9" w:rsidRDefault="002802F9">
            <w:pPr>
              <w:spacing w:line="360" w:lineRule="auto"/>
              <w:rPr>
                <w:rFonts w:ascii="楷体_GB2312" w:eastAsia="楷体_GB2312"/>
                <w:color w:val="000000"/>
                <w:szCs w:val="21"/>
              </w:rPr>
            </w:pPr>
          </w:p>
        </w:tc>
        <w:tc>
          <w:tcPr>
            <w:tcW w:w="3398"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心血管内科</w:t>
            </w:r>
          </w:p>
        </w:tc>
        <w:tc>
          <w:tcPr>
            <w:tcW w:w="1193"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365" w:type="dxa"/>
            <w:vMerge/>
          </w:tcPr>
          <w:p w:rsidR="002802F9" w:rsidRDefault="002802F9">
            <w:pPr>
              <w:spacing w:line="360" w:lineRule="auto"/>
              <w:jc w:val="center"/>
              <w:rPr>
                <w:rFonts w:ascii="楷体_GB2312" w:eastAsia="楷体_GB2312"/>
                <w:color w:val="000000"/>
                <w:sz w:val="24"/>
              </w:rPr>
            </w:pPr>
          </w:p>
        </w:tc>
      </w:tr>
      <w:tr w:rsidR="002802F9">
        <w:trPr>
          <w:trHeight w:val="465"/>
        </w:trPr>
        <w:tc>
          <w:tcPr>
            <w:tcW w:w="1026" w:type="dxa"/>
            <w:vMerge/>
          </w:tcPr>
          <w:p w:rsidR="002802F9" w:rsidRDefault="002802F9">
            <w:pPr>
              <w:spacing w:line="360" w:lineRule="auto"/>
              <w:rPr>
                <w:rFonts w:ascii="楷体_GB2312" w:eastAsia="楷体_GB2312"/>
                <w:color w:val="000000"/>
                <w:szCs w:val="21"/>
              </w:rPr>
            </w:pPr>
          </w:p>
        </w:tc>
        <w:tc>
          <w:tcPr>
            <w:tcW w:w="3398"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神经科</w:t>
            </w:r>
          </w:p>
        </w:tc>
        <w:tc>
          <w:tcPr>
            <w:tcW w:w="1193"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3365" w:type="dxa"/>
            <w:vMerge/>
          </w:tcPr>
          <w:p w:rsidR="002802F9" w:rsidRDefault="002802F9">
            <w:pPr>
              <w:spacing w:line="360" w:lineRule="auto"/>
              <w:jc w:val="center"/>
              <w:rPr>
                <w:rFonts w:ascii="楷体_GB2312" w:eastAsia="楷体_GB2312"/>
                <w:color w:val="000000"/>
                <w:sz w:val="24"/>
              </w:rPr>
            </w:pPr>
          </w:p>
        </w:tc>
      </w:tr>
      <w:tr w:rsidR="002802F9">
        <w:trPr>
          <w:trHeight w:val="465"/>
        </w:trPr>
        <w:tc>
          <w:tcPr>
            <w:tcW w:w="1026" w:type="dxa"/>
            <w:vMerge/>
          </w:tcPr>
          <w:p w:rsidR="002802F9" w:rsidRDefault="002802F9">
            <w:pPr>
              <w:spacing w:line="360" w:lineRule="auto"/>
              <w:rPr>
                <w:rFonts w:ascii="楷体_GB2312" w:eastAsia="楷体_GB2312"/>
                <w:color w:val="000000"/>
                <w:szCs w:val="21"/>
              </w:rPr>
            </w:pPr>
          </w:p>
        </w:tc>
        <w:tc>
          <w:tcPr>
            <w:tcW w:w="3398"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其它内科（消化、血液、内分泌、肾脏（含血液净化）等）</w:t>
            </w:r>
          </w:p>
        </w:tc>
        <w:tc>
          <w:tcPr>
            <w:tcW w:w="1193"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365" w:type="dxa"/>
            <w:vMerge/>
          </w:tcPr>
          <w:p w:rsidR="002802F9" w:rsidRDefault="002802F9">
            <w:pPr>
              <w:spacing w:line="360" w:lineRule="auto"/>
              <w:jc w:val="center"/>
              <w:rPr>
                <w:rFonts w:ascii="楷体_GB2312" w:eastAsia="楷体_GB2312"/>
                <w:color w:val="000000"/>
                <w:sz w:val="24"/>
              </w:rPr>
            </w:pPr>
          </w:p>
        </w:tc>
      </w:tr>
      <w:tr w:rsidR="002802F9">
        <w:trPr>
          <w:trHeight w:val="465"/>
        </w:trPr>
        <w:tc>
          <w:tcPr>
            <w:tcW w:w="1026" w:type="dxa"/>
            <w:vMerge w:val="restart"/>
            <w:vAlign w:val="center"/>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外科</w:t>
            </w:r>
          </w:p>
        </w:tc>
        <w:tc>
          <w:tcPr>
            <w:tcW w:w="3398"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普外科</w:t>
            </w:r>
          </w:p>
        </w:tc>
        <w:tc>
          <w:tcPr>
            <w:tcW w:w="1193"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365" w:type="dxa"/>
            <w:vMerge/>
          </w:tcPr>
          <w:p w:rsidR="002802F9" w:rsidRDefault="002802F9">
            <w:pPr>
              <w:spacing w:line="360" w:lineRule="auto"/>
              <w:jc w:val="center"/>
              <w:rPr>
                <w:rFonts w:ascii="楷体_GB2312" w:eastAsia="楷体_GB2312"/>
                <w:color w:val="000000"/>
                <w:sz w:val="24"/>
              </w:rPr>
            </w:pPr>
          </w:p>
        </w:tc>
      </w:tr>
      <w:tr w:rsidR="002802F9">
        <w:trPr>
          <w:trHeight w:val="465"/>
        </w:trPr>
        <w:tc>
          <w:tcPr>
            <w:tcW w:w="1026" w:type="dxa"/>
            <w:vMerge/>
          </w:tcPr>
          <w:p w:rsidR="002802F9" w:rsidRDefault="002802F9">
            <w:pPr>
              <w:spacing w:line="360" w:lineRule="auto"/>
              <w:rPr>
                <w:rFonts w:ascii="楷体_GB2312" w:eastAsia="楷体_GB2312"/>
                <w:color w:val="000000"/>
                <w:szCs w:val="21"/>
              </w:rPr>
            </w:pPr>
          </w:p>
        </w:tc>
        <w:tc>
          <w:tcPr>
            <w:tcW w:w="3398"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骨科、神经外科等</w:t>
            </w:r>
          </w:p>
        </w:tc>
        <w:tc>
          <w:tcPr>
            <w:tcW w:w="1193"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3365" w:type="dxa"/>
            <w:vMerge/>
          </w:tcPr>
          <w:p w:rsidR="002802F9" w:rsidRDefault="002802F9">
            <w:pPr>
              <w:spacing w:line="360" w:lineRule="auto"/>
              <w:jc w:val="center"/>
              <w:rPr>
                <w:rFonts w:ascii="楷体_GB2312" w:eastAsia="楷体_GB2312"/>
                <w:color w:val="000000"/>
                <w:sz w:val="24"/>
              </w:rPr>
            </w:pPr>
          </w:p>
        </w:tc>
      </w:tr>
      <w:tr w:rsidR="002802F9">
        <w:trPr>
          <w:trHeight w:val="465"/>
        </w:trPr>
        <w:tc>
          <w:tcPr>
            <w:tcW w:w="1026"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麻醉科</w:t>
            </w:r>
          </w:p>
        </w:tc>
        <w:tc>
          <w:tcPr>
            <w:tcW w:w="3398"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麻醉学</w:t>
            </w:r>
          </w:p>
        </w:tc>
        <w:tc>
          <w:tcPr>
            <w:tcW w:w="1193" w:type="dxa"/>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3365" w:type="dxa"/>
            <w:vMerge/>
          </w:tcPr>
          <w:p w:rsidR="002802F9" w:rsidRDefault="002802F9">
            <w:pPr>
              <w:spacing w:line="360" w:lineRule="auto"/>
              <w:jc w:val="center"/>
              <w:rPr>
                <w:rFonts w:ascii="楷体_GB2312" w:eastAsia="楷体_GB2312"/>
                <w:color w:val="000000"/>
                <w:sz w:val="24"/>
              </w:rPr>
            </w:pPr>
          </w:p>
        </w:tc>
      </w:tr>
      <w:tr w:rsidR="002802F9">
        <w:trPr>
          <w:trHeight w:val="465"/>
        </w:trPr>
        <w:tc>
          <w:tcPr>
            <w:tcW w:w="1026" w:type="dxa"/>
          </w:tcPr>
          <w:p w:rsidR="002802F9" w:rsidRDefault="002802F9">
            <w:pPr>
              <w:spacing w:line="360" w:lineRule="auto"/>
              <w:rPr>
                <w:rFonts w:ascii="楷体_GB2312" w:eastAsia="楷体_GB2312"/>
                <w:b/>
                <w:color w:val="000000"/>
                <w:szCs w:val="21"/>
              </w:rPr>
            </w:pPr>
            <w:r>
              <w:rPr>
                <w:rFonts w:ascii="楷体_GB2312" w:eastAsia="楷体_GB2312" w:hint="eastAsia"/>
                <w:b/>
                <w:color w:val="000000"/>
                <w:szCs w:val="21"/>
              </w:rPr>
              <w:t>合计</w:t>
            </w:r>
          </w:p>
        </w:tc>
        <w:tc>
          <w:tcPr>
            <w:tcW w:w="3398" w:type="dxa"/>
          </w:tcPr>
          <w:p w:rsidR="002802F9" w:rsidRDefault="002802F9">
            <w:pPr>
              <w:spacing w:line="360" w:lineRule="auto"/>
              <w:jc w:val="center"/>
              <w:rPr>
                <w:rFonts w:ascii="楷体_GB2312" w:eastAsia="楷体_GB2312"/>
                <w:b/>
                <w:color w:val="000000"/>
                <w:sz w:val="24"/>
              </w:rPr>
            </w:pPr>
          </w:p>
        </w:tc>
        <w:tc>
          <w:tcPr>
            <w:tcW w:w="1193" w:type="dxa"/>
            <w:vAlign w:val="center"/>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11</w:t>
            </w:r>
          </w:p>
        </w:tc>
        <w:tc>
          <w:tcPr>
            <w:tcW w:w="3365" w:type="dxa"/>
            <w:vMerge/>
          </w:tcPr>
          <w:p w:rsidR="002802F9" w:rsidRDefault="002802F9">
            <w:pPr>
              <w:spacing w:line="360" w:lineRule="auto"/>
              <w:jc w:val="center"/>
              <w:rPr>
                <w:rFonts w:ascii="楷体_GB2312" w:eastAsia="楷体_GB2312"/>
                <w:color w:val="000000"/>
                <w:sz w:val="24"/>
              </w:rPr>
            </w:pPr>
          </w:p>
        </w:tc>
      </w:tr>
    </w:tbl>
    <w:p w:rsidR="002802F9" w:rsidRDefault="002802F9">
      <w:pPr>
        <w:spacing w:line="360" w:lineRule="auto"/>
        <w:ind w:firstLineChars="200" w:firstLine="480"/>
        <w:rPr>
          <w:rFonts w:ascii="楷体_GB2312" w:eastAsia="楷体_GB2312"/>
          <w:color w:val="000000"/>
          <w:sz w:val="24"/>
        </w:rPr>
      </w:pPr>
      <w:r>
        <w:rPr>
          <w:rFonts w:ascii="楷体_GB2312" w:eastAsia="楷体_GB2312" w:hint="eastAsia"/>
          <w:color w:val="000000"/>
          <w:sz w:val="24"/>
        </w:rPr>
        <w:t>总轮转时间至少11个月。完成相关学科的轮转后，参加本学科的临床技能训练时间不少于一年。</w:t>
      </w:r>
    </w:p>
    <w:p w:rsidR="002802F9" w:rsidRDefault="002802F9">
      <w:pPr>
        <w:spacing w:line="360" w:lineRule="auto"/>
        <w:rPr>
          <w:rFonts w:ascii="楷体_GB2312" w:eastAsia="楷体_GB2312"/>
          <w:b/>
          <w:sz w:val="24"/>
        </w:rPr>
      </w:pPr>
      <w:r>
        <w:rPr>
          <w:rFonts w:ascii="楷体_GB2312" w:eastAsia="楷体_GB2312" w:hint="eastAsia"/>
          <w:b/>
          <w:sz w:val="24"/>
        </w:rPr>
        <w:t>四、培训内容与要求</w:t>
      </w:r>
    </w:p>
    <w:p w:rsidR="002802F9" w:rsidRDefault="002802F9">
      <w:pPr>
        <w:spacing w:line="360" w:lineRule="auto"/>
        <w:rPr>
          <w:rFonts w:ascii="楷体_GB2312" w:eastAsia="楷体_GB2312"/>
          <w:sz w:val="24"/>
        </w:rPr>
      </w:pPr>
      <w:r>
        <w:rPr>
          <w:rFonts w:ascii="楷体_GB2312" w:eastAsia="楷体_GB2312" w:hint="eastAsia"/>
          <w:sz w:val="24"/>
        </w:rPr>
        <w:t>总则：掌握与急诊医学密切相关的常见疾病与诊疗技术；熟悉与急诊医学相关性不大，但是各相关学科的常见疾病与诊疗技术；了解少见疾病的诊疗技术（包括技术含量和风险大的诊疗技术）。</w:t>
      </w:r>
    </w:p>
    <w:p w:rsidR="002802F9" w:rsidRDefault="002802F9">
      <w:pPr>
        <w:spacing w:line="360" w:lineRule="auto"/>
        <w:rPr>
          <w:rFonts w:ascii="楷体_GB2312" w:eastAsia="楷体_GB2312"/>
          <w:b/>
          <w:sz w:val="24"/>
        </w:rPr>
      </w:pPr>
      <w:r>
        <w:rPr>
          <w:rFonts w:ascii="楷体_GB2312" w:eastAsia="楷体_GB2312" w:hint="eastAsia"/>
          <w:b/>
          <w:sz w:val="24"/>
        </w:rPr>
        <w:t>（一）呼吸科／RICU</w:t>
      </w:r>
    </w:p>
    <w:p w:rsidR="002802F9" w:rsidRDefault="002802F9">
      <w:pPr>
        <w:spacing w:line="360" w:lineRule="auto"/>
        <w:rPr>
          <w:rFonts w:ascii="楷体_GB2312" w:eastAsia="楷体_GB2312"/>
          <w:sz w:val="24"/>
        </w:rPr>
      </w:pPr>
      <w:r>
        <w:rPr>
          <w:rFonts w:ascii="楷体_GB2312" w:eastAsia="楷体_GB2312" w:hint="eastAsia"/>
          <w:sz w:val="24"/>
        </w:rPr>
        <w:t xml:space="preserve"> 1.轮转目的</w:t>
      </w:r>
    </w:p>
    <w:p w:rsidR="002802F9" w:rsidRDefault="002802F9">
      <w:pPr>
        <w:spacing w:line="360" w:lineRule="auto"/>
        <w:rPr>
          <w:rFonts w:ascii="楷体_GB2312" w:eastAsia="楷体_GB2312"/>
          <w:sz w:val="24"/>
        </w:rPr>
      </w:pPr>
      <w:r>
        <w:rPr>
          <w:rFonts w:ascii="楷体_GB2312" w:eastAsia="楷体_GB2312" w:hint="eastAsia"/>
          <w:sz w:val="24"/>
        </w:rPr>
        <w:t>掌握：支气管哮喘、支气管扩张、慢性阻塞性肺疾病（COPD)／肺源性心脏病、咯血、气胸、胸膜炎／胸腔积液、急性呼吸窘迫综合征（ARDS）、呼吸衰竭、肺血栓栓塞症等疾病的病因、病理生理、临床表现、诊断、鉴别诊断与治疗；氧气治疗的方式、方法；常用临床操作技术；血气分析、常见肺部疾病x线胸片的诊断。</w:t>
      </w:r>
    </w:p>
    <w:p w:rsidR="002802F9" w:rsidRDefault="002802F9">
      <w:pPr>
        <w:spacing w:line="360" w:lineRule="auto"/>
        <w:rPr>
          <w:rFonts w:ascii="楷体_GB2312" w:eastAsia="楷体_GB2312"/>
          <w:sz w:val="24"/>
        </w:rPr>
      </w:pPr>
      <w:r>
        <w:rPr>
          <w:rFonts w:ascii="楷体_GB2312" w:eastAsia="楷体_GB2312" w:hint="eastAsia"/>
          <w:sz w:val="24"/>
        </w:rPr>
        <w:t>熟悉：急性气管支气管炎、急性肺炎、卡氏肺孢子虫肺炎等临床表现、诊断与治疗；肺功能检查常见参数的临床意义。</w:t>
      </w:r>
    </w:p>
    <w:p w:rsidR="002802F9" w:rsidRDefault="002802F9">
      <w:pPr>
        <w:spacing w:line="360" w:lineRule="auto"/>
        <w:rPr>
          <w:rFonts w:ascii="楷体_GB2312" w:eastAsia="楷体_GB2312"/>
          <w:sz w:val="24"/>
        </w:rPr>
      </w:pPr>
      <w:r>
        <w:rPr>
          <w:rFonts w:ascii="楷体_GB2312" w:eastAsia="楷体_GB2312" w:hint="eastAsia"/>
          <w:sz w:val="24"/>
        </w:rPr>
        <w:t>了解：睡眠呼吸暂停综合征、肺部肿瘤等的诊断与治疗。支气管镜检查、支气管肺泡灌洗的适应证和禁忌证。</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（1）学习病种及例数要求如下；书写住院病历不少于5份。</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408"/>
        <w:gridCol w:w="2114"/>
      </w:tblGrid>
      <w:tr w:rsidR="002802F9">
        <w:tc>
          <w:tcPr>
            <w:tcW w:w="6408"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2114"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急性气管支气管炎</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支气管哮喘</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支气管扩张</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急性肺炎</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rPr>
          <w:trHeight w:val="95"/>
        </w:trPr>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慢性阻塞性肺疾病（COPD)／肺源性心脏病</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咯血</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胸膜炎／胸腔积液</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气胸</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急性呼吸窘迫综合征（ARDS)／呼吸衰竭</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4</w:t>
            </w:r>
          </w:p>
        </w:tc>
      </w:tr>
      <w:tr w:rsidR="002802F9">
        <w:tc>
          <w:tcPr>
            <w:tcW w:w="6408" w:type="dxa"/>
          </w:tcPr>
          <w:p w:rsidR="002802F9" w:rsidRDefault="002802F9">
            <w:pPr>
              <w:spacing w:line="360" w:lineRule="auto"/>
              <w:rPr>
                <w:rFonts w:ascii="楷体_GB2312" w:eastAsia="楷体_GB2312"/>
                <w:sz w:val="24"/>
              </w:rPr>
            </w:pPr>
            <w:r>
              <w:rPr>
                <w:rFonts w:ascii="楷体_GB2312" w:eastAsia="楷体_GB2312" w:hint="eastAsia"/>
                <w:sz w:val="24"/>
              </w:rPr>
              <w:t>肺血栓栓塞症</w:t>
            </w:r>
          </w:p>
        </w:tc>
        <w:tc>
          <w:tcPr>
            <w:tcW w:w="2114"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动脉采血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胸腔穿刺（抽气、抽胸腔积液）</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胸腔闭式引流术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无创机械通气</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 xml:space="preserve">5 </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b/>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肺脓肿</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卡氏肺抱子虫肺炎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肺部肿瘤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间质性肺疾病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睡眠呼吸暂停综合征</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肺功能检查</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肺部溶栓术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支气管镜检查（见习）</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支气管肺泡灌洗（见习）</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b/>
          <w:sz w:val="24"/>
        </w:rPr>
      </w:pPr>
      <w:r>
        <w:rPr>
          <w:rFonts w:ascii="楷体_GB2312" w:eastAsia="楷体_GB2312" w:hint="eastAsia"/>
          <w:b/>
          <w:sz w:val="24"/>
        </w:rPr>
        <w:t>（二）心血管科／CCU</w:t>
      </w:r>
    </w:p>
    <w:p w:rsidR="002802F9" w:rsidRDefault="002802F9">
      <w:pPr>
        <w:spacing w:line="360" w:lineRule="auto"/>
        <w:rPr>
          <w:rFonts w:ascii="楷体_GB2312" w:eastAsia="楷体_GB2312"/>
          <w:sz w:val="24"/>
        </w:rPr>
      </w:pPr>
      <w:r>
        <w:rPr>
          <w:rFonts w:ascii="楷体_GB2312" w:eastAsia="楷体_GB2312" w:hint="eastAsia"/>
          <w:sz w:val="24"/>
        </w:rPr>
        <w:t xml:space="preserve"> 1.轮转目的</w:t>
      </w:r>
    </w:p>
    <w:p w:rsidR="002802F9" w:rsidRDefault="002802F9">
      <w:pPr>
        <w:spacing w:line="360" w:lineRule="auto"/>
        <w:rPr>
          <w:rFonts w:ascii="楷体_GB2312" w:eastAsia="楷体_GB2312"/>
          <w:sz w:val="24"/>
        </w:rPr>
      </w:pPr>
      <w:r>
        <w:rPr>
          <w:rFonts w:ascii="楷体_GB2312" w:eastAsia="楷体_GB2312" w:hint="eastAsia"/>
          <w:sz w:val="24"/>
        </w:rPr>
        <w:t>掌握：急性冠脉综合征、心力衰竭、原发性高血压、心律失常、急性心肌炎、急性心包炎的病因、病理生理、临床表现、诊断、鉴别诊断与治疗；常用心血管药物的适应证和使用方法、心电图检查与诊断、药物抗栓与溶栓术、除颤与电复律术。</w:t>
      </w:r>
    </w:p>
    <w:p w:rsidR="002802F9" w:rsidRDefault="002802F9">
      <w:pPr>
        <w:spacing w:line="360" w:lineRule="auto"/>
        <w:rPr>
          <w:rFonts w:ascii="楷体_GB2312" w:eastAsia="楷体_GB2312"/>
          <w:sz w:val="24"/>
        </w:rPr>
      </w:pPr>
      <w:r>
        <w:rPr>
          <w:rFonts w:ascii="楷体_GB2312" w:eastAsia="楷体_GB2312" w:hint="eastAsia"/>
          <w:sz w:val="24"/>
        </w:rPr>
        <w:t>熟悉：感染性心内膜炎、心脏瓣膜病、缩窄性心包炎、先天性心脏病、周围血管疾病等病因、临床表现、诊断与治疗；急诊经皮经腔冠状动脉成型术（PTCA）及其他介入治疗的适应证与应用原则；动态心电图、心包穿刺术、心脏起搏。</w:t>
      </w:r>
    </w:p>
    <w:p w:rsidR="002802F9" w:rsidRDefault="002802F9">
      <w:pPr>
        <w:spacing w:line="360" w:lineRule="auto"/>
        <w:rPr>
          <w:rFonts w:ascii="楷体_GB2312" w:eastAsia="楷体_GB2312"/>
          <w:sz w:val="24"/>
        </w:rPr>
      </w:pPr>
      <w:r>
        <w:rPr>
          <w:rFonts w:ascii="楷体_GB2312" w:eastAsia="楷体_GB2312" w:hint="eastAsia"/>
          <w:sz w:val="24"/>
        </w:rPr>
        <w:t>了解：继发性高血压、人工瓣膜和静脉药瘾者心内膜炎、心肌病、心脏神经官能症等的诊断与治疗；心脏超声心动图，导管射频消融治疗术。</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（1）学习病种及例数要求如下；书写住院病历不少于5份。</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急性心肌炎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急性冠脉综合征</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急性心包炎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原发性高血压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心律失常</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心力衰竭</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临床操作技术名称</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心电图检查</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急诊溶栓术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4</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除颤及电复律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心脏瓣膜病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感染性心内膜炎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缩窄性心包炎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先天性心脏病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周围血管疾病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继发性高血压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人工瓣膜和静脉药瘾者心内膜炎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临床操作技术</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心包穿刺术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心脏起搏</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心脏介入治疗（见习）</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导管射频消融治疗术（见习）</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b/>
          <w:sz w:val="24"/>
        </w:rPr>
      </w:pPr>
      <w:r>
        <w:rPr>
          <w:rFonts w:ascii="楷体_GB2312" w:eastAsia="楷体_GB2312" w:hint="eastAsia"/>
          <w:b/>
          <w:sz w:val="24"/>
        </w:rPr>
        <w:t>（三）神经科</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掌握：脑血管意外、颅内高压症、癫痫、多发性神经根炎、重症肌无力等的病因、病理生理、临床表现、诊断、鉴别诊断和治疗；系统的神经学物理检查，脑脊髓液和神经影像（如CT）的诊断，腰椎穿刺术。</w:t>
      </w:r>
    </w:p>
    <w:p w:rsidR="002802F9" w:rsidRDefault="002802F9">
      <w:pPr>
        <w:spacing w:line="360" w:lineRule="auto"/>
        <w:rPr>
          <w:rFonts w:ascii="楷体_GB2312" w:eastAsia="楷体_GB2312"/>
          <w:sz w:val="24"/>
        </w:rPr>
      </w:pPr>
      <w:r>
        <w:rPr>
          <w:rFonts w:ascii="楷体_GB2312" w:eastAsia="楷体_GB2312" w:hint="eastAsia"/>
          <w:sz w:val="24"/>
        </w:rPr>
        <w:t>熟悉：头痛的鉴别诊断；中枢神经系统感染、脑神经异常、脱髓鞘疾病等病因、临床表现、诊断与治疗；MRI、TCD（彩色经颅多普勒）的临床应用及结果分析。</w:t>
      </w:r>
    </w:p>
    <w:p w:rsidR="002802F9" w:rsidRDefault="002802F9">
      <w:pPr>
        <w:spacing w:line="360" w:lineRule="auto"/>
        <w:rPr>
          <w:rFonts w:ascii="楷体_GB2312" w:eastAsia="楷体_GB2312"/>
          <w:sz w:val="24"/>
        </w:rPr>
      </w:pPr>
      <w:r>
        <w:rPr>
          <w:rFonts w:ascii="楷体_GB2312" w:eastAsia="楷体_GB2312" w:hint="eastAsia"/>
          <w:sz w:val="24"/>
        </w:rPr>
        <w:t>了解：脑部肿瘤的诊断与治疗；脑血管病的介入治疗。</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（1）学习病种及例数要求如下；书写住院病历不少于5份。</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脑梗死</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脑出血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蛛网膜下腔出血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颅内高压症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4</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中枢神经系统感染</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多发性神经根炎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重症肌无力</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癫痫</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048"/>
        <w:gridCol w:w="2474"/>
      </w:tblGrid>
      <w:tr w:rsidR="002802F9">
        <w:tc>
          <w:tcPr>
            <w:tcW w:w="6048" w:type="dxa"/>
          </w:tcPr>
          <w:p w:rsidR="002802F9" w:rsidRDefault="002802F9">
            <w:pPr>
              <w:spacing w:line="360" w:lineRule="auto"/>
              <w:rPr>
                <w:rFonts w:ascii="楷体_GB2312" w:eastAsia="楷体_GB2312"/>
                <w:b/>
                <w:sz w:val="24"/>
              </w:rPr>
            </w:pPr>
            <w:r>
              <w:rPr>
                <w:rFonts w:ascii="楷体_GB2312" w:eastAsia="楷体_GB2312" w:hint="eastAsia"/>
                <w:b/>
                <w:sz w:val="24"/>
              </w:rPr>
              <w:t>临床操作技术名称</w:t>
            </w:r>
          </w:p>
        </w:tc>
        <w:tc>
          <w:tcPr>
            <w:tcW w:w="2474"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6048" w:type="dxa"/>
          </w:tcPr>
          <w:p w:rsidR="002802F9" w:rsidRDefault="002802F9">
            <w:pPr>
              <w:spacing w:line="360" w:lineRule="auto"/>
              <w:rPr>
                <w:rFonts w:ascii="楷体_GB2312" w:eastAsia="楷体_GB2312"/>
                <w:sz w:val="24"/>
              </w:rPr>
            </w:pPr>
            <w:r>
              <w:rPr>
                <w:rFonts w:ascii="楷体_GB2312" w:eastAsia="楷体_GB2312" w:hint="eastAsia"/>
                <w:sz w:val="24"/>
              </w:rPr>
              <w:t>系统的神经学物理检查（神经病变的定位）</w:t>
            </w:r>
          </w:p>
        </w:tc>
        <w:tc>
          <w:tcPr>
            <w:tcW w:w="2474" w:type="dxa"/>
          </w:tcPr>
          <w:p w:rsidR="002802F9" w:rsidRDefault="002802F9">
            <w:pPr>
              <w:spacing w:line="360" w:lineRule="auto"/>
              <w:rPr>
                <w:rFonts w:ascii="楷体_GB2312" w:eastAsia="楷体_GB2312"/>
                <w:sz w:val="24"/>
              </w:rPr>
            </w:pPr>
            <w:r>
              <w:rPr>
                <w:rFonts w:ascii="楷体_GB2312" w:eastAsia="楷体_GB2312" w:hint="eastAsia"/>
                <w:sz w:val="24"/>
              </w:rPr>
              <w:t>10</w:t>
            </w:r>
          </w:p>
        </w:tc>
      </w:tr>
      <w:tr w:rsidR="002802F9">
        <w:tc>
          <w:tcPr>
            <w:tcW w:w="6048" w:type="dxa"/>
          </w:tcPr>
          <w:p w:rsidR="002802F9" w:rsidRDefault="002802F9">
            <w:pPr>
              <w:spacing w:line="360" w:lineRule="auto"/>
              <w:rPr>
                <w:rFonts w:ascii="楷体_GB2312" w:eastAsia="楷体_GB2312"/>
                <w:sz w:val="24"/>
              </w:rPr>
            </w:pPr>
            <w:r>
              <w:rPr>
                <w:rFonts w:ascii="楷体_GB2312" w:eastAsia="楷体_GB2312" w:hint="eastAsia"/>
                <w:sz w:val="24"/>
              </w:rPr>
              <w:t>腰椎穿刺术</w:t>
            </w:r>
          </w:p>
        </w:tc>
        <w:tc>
          <w:tcPr>
            <w:tcW w:w="2474"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头痛</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脑神经异常</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脱髓鞘疾病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脑部肿瘤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临床操作技术名称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介入治疗（见习）</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溶栓治疗术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w:t>
            </w:r>
          </w:p>
        </w:tc>
      </w:tr>
    </w:tbl>
    <w:p w:rsidR="002802F9" w:rsidRDefault="002802F9">
      <w:pPr>
        <w:spacing w:line="360" w:lineRule="auto"/>
        <w:rPr>
          <w:rFonts w:ascii="楷体_GB2312" w:eastAsia="楷体_GB2312"/>
          <w:b/>
          <w:sz w:val="24"/>
        </w:rPr>
      </w:pPr>
      <w:r>
        <w:rPr>
          <w:rFonts w:ascii="楷体_GB2312" w:eastAsia="楷体_GB2312" w:hint="eastAsia"/>
          <w:b/>
          <w:sz w:val="24"/>
        </w:rPr>
        <w:t>（四）其他内科（消化科、血液科、内分泌、肾脏科等）</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消化道出血、肝性脑病、急性胰腺炎、弥散性血管内凝血（DIC）、出血性疾病、糖尿病、甲状腺功能亢进、肾功能衰竭等的病因、病理生理、临床表现、诊断、鉴别诊断与治疗；腹腔穿刺术、三腔二囊管的使用、骨髓穿刺术的适应证、禁忌证和操作方法。</w:t>
      </w:r>
    </w:p>
    <w:p w:rsidR="002802F9" w:rsidRDefault="002802F9">
      <w:pPr>
        <w:spacing w:line="360" w:lineRule="auto"/>
        <w:rPr>
          <w:rFonts w:ascii="楷体_GB2312" w:eastAsia="楷体_GB2312"/>
          <w:sz w:val="24"/>
        </w:rPr>
      </w:pPr>
      <w:r>
        <w:rPr>
          <w:rFonts w:ascii="楷体_GB2312" w:eastAsia="楷体_GB2312" w:hint="eastAsia"/>
          <w:sz w:val="24"/>
        </w:rPr>
        <w:t>熟悉：消化性溃疡、感染性腹泻、肝硬化、贫血、尿路感染、系统性红斑狼疮、内分泌腺瘤、脾功能亢进、血小板减少性紫瘫的临床表现、诊断与治疗；胃镜、肝穿刺活检的适应证、禁忌证和并发症。</w:t>
      </w:r>
    </w:p>
    <w:p w:rsidR="002802F9" w:rsidRDefault="002802F9">
      <w:pPr>
        <w:spacing w:line="360" w:lineRule="auto"/>
        <w:rPr>
          <w:rFonts w:ascii="楷体_GB2312" w:eastAsia="楷体_GB2312"/>
          <w:sz w:val="24"/>
        </w:rPr>
      </w:pPr>
      <w:r>
        <w:rPr>
          <w:rFonts w:ascii="楷体_GB2312" w:eastAsia="楷体_GB2312" w:hint="eastAsia"/>
          <w:sz w:val="24"/>
        </w:rPr>
        <w:t>了解：白血病、再生障碍性贫血、肾小球肾炎、各种肿瘤、痛风的诊断与治疗原则；血液系统疾病的骨髓象，各种出凝血功能实验室检查的原理和方法，内分泌试验标本的留取要求。</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（1）学习病种及例数要求如下；书写住院病历不少于5份。</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消化道出血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肝硬化与肝性脑病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急性胰腺炎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贫血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出血性疾病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糖尿病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甲状腺功能亢进</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急性肾功能衰竭</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弥散性血管内凝血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临床操作技术名称</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腹腔穿刺术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骨髓穿刺术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三腔二囊管止血术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胃镜检查术（助手）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肝穿刺活检（见习）</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消化性溃疡</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感染性腹泻</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肾小球肾炎</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尿路感染</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血小板减少性紫瘫</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白血病</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脾功能亢进</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内分泌腺瘤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临床操作技术名称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胃镜检查术</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肝穿刺活检术（见习）</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b/>
          <w:sz w:val="24"/>
        </w:rPr>
      </w:pPr>
      <w:r>
        <w:rPr>
          <w:rFonts w:ascii="楷体_GB2312" w:eastAsia="楷体_GB2312" w:hint="eastAsia"/>
          <w:b/>
          <w:sz w:val="24"/>
        </w:rPr>
        <w:t>（五）普通外科（腹部外科为主）</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常见腹部损伤、急腹症（如急性阑尾炎、腹股沟庙、胃肠穿孔、肠梗阻、急性出血性坏死性胰腺炎、急性梗阻型化脓性胆管炎、腹膜炎）、消化道出血等的病因、临床表现、诊断、鉴别诊断和外科处理；外科基本操作（如切开、止血、结扎、清创缝合）；烧伤面积的估算及深度评估和紧急处理；外周动静脉切开术；无菌术；伤口换药；导尿术；诊断性腹腔穿刺术等。</w:t>
      </w:r>
    </w:p>
    <w:p w:rsidR="002802F9" w:rsidRDefault="002802F9">
      <w:pPr>
        <w:spacing w:line="360" w:lineRule="auto"/>
        <w:rPr>
          <w:rFonts w:ascii="楷体_GB2312" w:eastAsia="楷体_GB2312"/>
          <w:sz w:val="24"/>
        </w:rPr>
      </w:pPr>
      <w:r>
        <w:rPr>
          <w:rFonts w:ascii="楷体_GB2312" w:eastAsia="楷体_GB2312" w:hint="eastAsia"/>
          <w:sz w:val="24"/>
        </w:rPr>
        <w:t>熟悉：急性胆囊炎、胆石症、消化性溃疡、尿石症等疾病的诊断与外科处理；剖腹探查术。腹部影像学资料（如x线平片、B超、CT等）诊断。</w:t>
      </w:r>
    </w:p>
    <w:p w:rsidR="002802F9" w:rsidRDefault="002802F9">
      <w:pPr>
        <w:spacing w:line="360" w:lineRule="auto"/>
        <w:rPr>
          <w:rFonts w:ascii="楷体_GB2312" w:eastAsia="楷体_GB2312"/>
          <w:sz w:val="24"/>
        </w:rPr>
      </w:pPr>
      <w:r>
        <w:rPr>
          <w:rFonts w:ascii="楷体_GB2312" w:eastAsia="楷体_GB2312" w:hint="eastAsia"/>
          <w:sz w:val="24"/>
        </w:rPr>
        <w:t>了解：腹部肿瘤的诊断与处理原则。</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（1）学习病种及例数要求如下；书写住院病历不少于5份。</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病种</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腹部损伤</w:t>
            </w:r>
          </w:p>
          <w:p w:rsidR="002802F9" w:rsidRDefault="002802F9">
            <w:pPr>
              <w:spacing w:line="360" w:lineRule="auto"/>
              <w:rPr>
                <w:rFonts w:ascii="楷体_GB2312" w:eastAsia="楷体_GB2312"/>
                <w:sz w:val="24"/>
              </w:rPr>
            </w:pPr>
            <w:r>
              <w:rPr>
                <w:rFonts w:ascii="楷体_GB2312" w:eastAsia="楷体_GB2312" w:hint="eastAsia"/>
                <w:sz w:val="24"/>
              </w:rPr>
              <w:t>烧伤</w:t>
            </w:r>
          </w:p>
          <w:p w:rsidR="002802F9" w:rsidRDefault="002802F9">
            <w:pPr>
              <w:spacing w:line="360" w:lineRule="auto"/>
              <w:rPr>
                <w:rFonts w:ascii="楷体_GB2312" w:eastAsia="楷体_GB2312"/>
                <w:sz w:val="24"/>
              </w:rPr>
            </w:pPr>
            <w:r>
              <w:rPr>
                <w:rFonts w:ascii="楷体_GB2312" w:eastAsia="楷体_GB2312" w:hint="eastAsia"/>
                <w:sz w:val="24"/>
              </w:rPr>
              <w:t>急性阑尾炎</w:t>
            </w:r>
          </w:p>
          <w:p w:rsidR="002802F9" w:rsidRDefault="002802F9">
            <w:pPr>
              <w:spacing w:line="360" w:lineRule="auto"/>
              <w:rPr>
                <w:rFonts w:ascii="楷体_GB2312" w:eastAsia="楷体_GB2312"/>
                <w:sz w:val="24"/>
              </w:rPr>
            </w:pPr>
            <w:r>
              <w:rPr>
                <w:rFonts w:ascii="楷体_GB2312" w:eastAsia="楷体_GB2312" w:hint="eastAsia"/>
                <w:sz w:val="24"/>
              </w:rPr>
              <w:t>腹股沟疝</w:t>
            </w:r>
          </w:p>
          <w:p w:rsidR="002802F9" w:rsidRDefault="002802F9">
            <w:pPr>
              <w:spacing w:line="360" w:lineRule="auto"/>
              <w:rPr>
                <w:rFonts w:ascii="楷体_GB2312" w:eastAsia="楷体_GB2312"/>
                <w:sz w:val="24"/>
              </w:rPr>
            </w:pPr>
            <w:r>
              <w:rPr>
                <w:rFonts w:ascii="楷体_GB2312" w:eastAsia="楷体_GB2312" w:hint="eastAsia"/>
                <w:sz w:val="24"/>
              </w:rPr>
              <w:t>急性胆囊炎</w:t>
            </w:r>
          </w:p>
          <w:p w:rsidR="002802F9" w:rsidRDefault="002802F9">
            <w:pPr>
              <w:spacing w:line="360" w:lineRule="auto"/>
              <w:rPr>
                <w:rFonts w:ascii="楷体_GB2312" w:eastAsia="楷体_GB2312"/>
                <w:sz w:val="24"/>
              </w:rPr>
            </w:pPr>
            <w:r>
              <w:rPr>
                <w:rFonts w:ascii="楷体_GB2312" w:eastAsia="楷体_GB2312" w:hint="eastAsia"/>
                <w:sz w:val="24"/>
              </w:rPr>
              <w:t>急性肠梗阻</w:t>
            </w:r>
          </w:p>
          <w:p w:rsidR="002802F9" w:rsidRDefault="002802F9">
            <w:pPr>
              <w:spacing w:line="360" w:lineRule="auto"/>
              <w:rPr>
                <w:rFonts w:ascii="楷体_GB2312" w:eastAsia="楷体_GB2312"/>
                <w:sz w:val="24"/>
              </w:rPr>
            </w:pPr>
            <w:r>
              <w:rPr>
                <w:rFonts w:ascii="楷体_GB2312" w:eastAsia="楷体_GB2312" w:hint="eastAsia"/>
                <w:sz w:val="24"/>
              </w:rPr>
              <w:t>胃肠穿孔</w:t>
            </w:r>
          </w:p>
          <w:p w:rsidR="002802F9" w:rsidRDefault="002802F9">
            <w:pPr>
              <w:spacing w:line="360" w:lineRule="auto"/>
              <w:rPr>
                <w:rFonts w:ascii="楷体_GB2312" w:eastAsia="楷体_GB2312"/>
                <w:sz w:val="24"/>
              </w:rPr>
            </w:pPr>
            <w:r>
              <w:rPr>
                <w:rFonts w:ascii="楷体_GB2312" w:eastAsia="楷体_GB2312" w:hint="eastAsia"/>
                <w:sz w:val="24"/>
              </w:rPr>
              <w:t>急性出血性坏死性胰腺炎</w:t>
            </w:r>
          </w:p>
          <w:p w:rsidR="002802F9" w:rsidRDefault="002802F9">
            <w:pPr>
              <w:spacing w:line="360" w:lineRule="auto"/>
              <w:rPr>
                <w:rFonts w:ascii="楷体_GB2312" w:eastAsia="楷体_GB2312"/>
                <w:sz w:val="24"/>
              </w:rPr>
            </w:pPr>
            <w:r>
              <w:rPr>
                <w:rFonts w:ascii="楷体_GB2312" w:eastAsia="楷体_GB2312" w:hint="eastAsia"/>
                <w:sz w:val="24"/>
              </w:rPr>
              <w:t>急性梗阻型化脓性胆管炎</w:t>
            </w:r>
          </w:p>
          <w:p w:rsidR="002802F9" w:rsidRDefault="002802F9">
            <w:pPr>
              <w:spacing w:line="360" w:lineRule="auto"/>
              <w:rPr>
                <w:rFonts w:ascii="楷体_GB2312" w:eastAsia="楷体_GB2312"/>
                <w:sz w:val="24"/>
              </w:rPr>
            </w:pPr>
            <w:r>
              <w:rPr>
                <w:rFonts w:ascii="楷体_GB2312" w:eastAsia="楷体_GB2312" w:hint="eastAsia"/>
                <w:sz w:val="24"/>
              </w:rPr>
              <w:t>急性腹膜炎</w:t>
            </w:r>
          </w:p>
          <w:p w:rsidR="002802F9" w:rsidRDefault="002802F9">
            <w:pPr>
              <w:spacing w:line="360" w:lineRule="auto"/>
              <w:rPr>
                <w:rFonts w:ascii="楷体_GB2312" w:eastAsia="楷体_GB2312"/>
                <w:sz w:val="24"/>
              </w:rPr>
            </w:pPr>
            <w:r>
              <w:rPr>
                <w:rFonts w:ascii="楷体_GB2312" w:eastAsia="楷体_GB2312" w:hint="eastAsia"/>
                <w:sz w:val="24"/>
              </w:rPr>
              <w:t>急性上消化道大出血</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临床操作技术名称</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阑尾切除术（主刀或第一助手）</w:t>
            </w:r>
          </w:p>
          <w:p w:rsidR="002802F9" w:rsidRDefault="002802F9">
            <w:pPr>
              <w:spacing w:line="360" w:lineRule="auto"/>
              <w:rPr>
                <w:rFonts w:ascii="楷体_GB2312" w:eastAsia="楷体_GB2312"/>
                <w:sz w:val="24"/>
              </w:rPr>
            </w:pPr>
            <w:r>
              <w:rPr>
                <w:rFonts w:ascii="楷体_GB2312" w:eastAsia="楷体_GB2312" w:hint="eastAsia"/>
                <w:sz w:val="24"/>
              </w:rPr>
              <w:t>腹股沟疤修补术（主刀或第一助手）</w:t>
            </w:r>
          </w:p>
          <w:p w:rsidR="002802F9" w:rsidRDefault="002802F9">
            <w:pPr>
              <w:spacing w:line="360" w:lineRule="auto"/>
              <w:rPr>
                <w:rFonts w:ascii="楷体_GB2312" w:eastAsia="楷体_GB2312"/>
                <w:sz w:val="24"/>
              </w:rPr>
            </w:pPr>
            <w:r>
              <w:rPr>
                <w:rFonts w:ascii="楷体_GB2312" w:eastAsia="楷体_GB2312" w:hint="eastAsia"/>
                <w:sz w:val="24"/>
              </w:rPr>
              <w:t>动静脉切开术（主刀）</w:t>
            </w:r>
          </w:p>
          <w:p w:rsidR="002802F9" w:rsidRDefault="002802F9">
            <w:pPr>
              <w:spacing w:line="360" w:lineRule="auto"/>
              <w:rPr>
                <w:rFonts w:ascii="楷体_GB2312" w:eastAsia="楷体_GB2312"/>
                <w:sz w:val="24"/>
              </w:rPr>
            </w:pPr>
            <w:r>
              <w:rPr>
                <w:rFonts w:ascii="楷体_GB2312" w:eastAsia="楷体_GB2312" w:hint="eastAsia"/>
                <w:sz w:val="24"/>
              </w:rPr>
              <w:t>诊断性腹腔穿刺术</w:t>
            </w:r>
          </w:p>
          <w:p w:rsidR="002802F9" w:rsidRDefault="002802F9">
            <w:pPr>
              <w:spacing w:line="360" w:lineRule="auto"/>
              <w:rPr>
                <w:rFonts w:ascii="楷体_GB2312" w:eastAsia="楷体_GB2312"/>
                <w:sz w:val="24"/>
              </w:rPr>
            </w:pPr>
            <w:r>
              <w:rPr>
                <w:rFonts w:ascii="楷体_GB2312" w:eastAsia="楷体_GB2312" w:hint="eastAsia"/>
                <w:sz w:val="24"/>
              </w:rPr>
              <w:t>导尿术</w:t>
            </w:r>
          </w:p>
          <w:p w:rsidR="002802F9" w:rsidRDefault="002802F9">
            <w:pPr>
              <w:spacing w:line="360" w:lineRule="auto"/>
              <w:rPr>
                <w:rFonts w:ascii="楷体_GB2312" w:eastAsia="楷体_GB2312"/>
                <w:sz w:val="24"/>
              </w:rPr>
            </w:pPr>
            <w:r>
              <w:rPr>
                <w:rFonts w:ascii="楷体_GB2312" w:eastAsia="楷体_GB2312" w:hint="eastAsia"/>
                <w:sz w:val="24"/>
              </w:rPr>
              <w:t>剖腹探查术（第一助手）</w:t>
            </w:r>
          </w:p>
          <w:p w:rsidR="002802F9" w:rsidRDefault="002802F9">
            <w:pPr>
              <w:spacing w:line="360" w:lineRule="auto"/>
              <w:rPr>
                <w:rFonts w:ascii="楷体_GB2312" w:eastAsia="楷体_GB2312"/>
                <w:sz w:val="24"/>
              </w:rPr>
            </w:pPr>
            <w:r>
              <w:rPr>
                <w:rFonts w:ascii="楷体_GB2312" w:eastAsia="楷体_GB2312" w:hint="eastAsia"/>
                <w:sz w:val="24"/>
              </w:rPr>
              <w:t>胃肠穿孔修补术(第一助手）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15</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病种</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胆石症</w:t>
            </w:r>
          </w:p>
          <w:p w:rsidR="002802F9" w:rsidRDefault="002802F9">
            <w:pPr>
              <w:spacing w:line="360" w:lineRule="auto"/>
              <w:rPr>
                <w:rFonts w:ascii="楷体_GB2312" w:eastAsia="楷体_GB2312"/>
                <w:sz w:val="24"/>
              </w:rPr>
            </w:pPr>
            <w:r>
              <w:rPr>
                <w:rFonts w:ascii="楷体_GB2312" w:eastAsia="楷体_GB2312" w:hint="eastAsia"/>
                <w:sz w:val="24"/>
              </w:rPr>
              <w:t>消化性溃疡</w:t>
            </w:r>
          </w:p>
          <w:p w:rsidR="002802F9" w:rsidRDefault="002802F9">
            <w:pPr>
              <w:spacing w:line="360" w:lineRule="auto"/>
              <w:rPr>
                <w:rFonts w:ascii="楷体_GB2312" w:eastAsia="楷体_GB2312"/>
                <w:sz w:val="24"/>
              </w:rPr>
            </w:pPr>
            <w:r>
              <w:rPr>
                <w:rFonts w:ascii="楷体_GB2312" w:eastAsia="楷体_GB2312" w:hint="eastAsia"/>
                <w:sz w:val="24"/>
              </w:rPr>
              <w:t>尿石症</w:t>
            </w:r>
          </w:p>
          <w:p w:rsidR="002802F9" w:rsidRDefault="002802F9">
            <w:pPr>
              <w:spacing w:line="360" w:lineRule="auto"/>
              <w:rPr>
                <w:rFonts w:ascii="楷体_GB2312" w:eastAsia="楷体_GB2312"/>
                <w:sz w:val="24"/>
              </w:rPr>
            </w:pPr>
            <w:r>
              <w:rPr>
                <w:rFonts w:ascii="楷体_GB2312" w:eastAsia="楷体_GB2312" w:hint="eastAsia"/>
                <w:sz w:val="24"/>
              </w:rPr>
              <w:t>腹部肿瘤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4</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临床操作技术名称</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胆囊切除术（第二助手）</w:t>
            </w:r>
          </w:p>
          <w:p w:rsidR="002802F9" w:rsidRDefault="002802F9">
            <w:pPr>
              <w:spacing w:line="360" w:lineRule="auto"/>
              <w:rPr>
                <w:rFonts w:ascii="楷体_GB2312" w:eastAsia="楷体_GB2312"/>
                <w:sz w:val="24"/>
              </w:rPr>
            </w:pPr>
            <w:r>
              <w:rPr>
                <w:rFonts w:ascii="楷体_GB2312" w:eastAsia="楷体_GB2312" w:hint="eastAsia"/>
                <w:sz w:val="24"/>
              </w:rPr>
              <w:t>胆总管探查术（第二助手）</w:t>
            </w:r>
          </w:p>
          <w:p w:rsidR="002802F9" w:rsidRDefault="002802F9">
            <w:pPr>
              <w:spacing w:line="360" w:lineRule="auto"/>
              <w:rPr>
                <w:rFonts w:ascii="楷体_GB2312" w:eastAsia="楷体_GB2312"/>
                <w:sz w:val="24"/>
              </w:rPr>
            </w:pPr>
            <w:r>
              <w:rPr>
                <w:rFonts w:ascii="楷体_GB2312" w:eastAsia="楷体_GB2312" w:hint="eastAsia"/>
                <w:sz w:val="24"/>
              </w:rPr>
              <w:t>肝脾破裂剖腹探查术（第二助手）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4</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b/>
          <w:sz w:val="24"/>
        </w:rPr>
      </w:pPr>
      <w:r>
        <w:rPr>
          <w:rFonts w:ascii="楷体_GB2312" w:eastAsia="楷体_GB2312" w:hint="eastAsia"/>
          <w:b/>
          <w:sz w:val="24"/>
        </w:rPr>
        <w:t>（六）骨科、神经外科等</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掌握：常见闭合性和开放性损伤（如颅脑、脊柱、四肢、胸部）的病理生理、临床表现、诊断与处理；创伤严重度的评估；现场急救技术；各科检查方法和影像学诊断方法；清创缝合术。</w:t>
      </w:r>
    </w:p>
    <w:p w:rsidR="002802F9" w:rsidRDefault="002802F9">
      <w:pPr>
        <w:spacing w:line="360" w:lineRule="auto"/>
        <w:rPr>
          <w:rFonts w:ascii="楷体_GB2312" w:eastAsia="楷体_GB2312"/>
          <w:sz w:val="24"/>
        </w:rPr>
      </w:pPr>
      <w:r>
        <w:rPr>
          <w:rFonts w:ascii="楷体_GB2312" w:eastAsia="楷体_GB2312" w:hint="eastAsia"/>
          <w:sz w:val="24"/>
        </w:rPr>
        <w:t>熟悉：严重多发伤、复合伤的诊断与处理；MRI及CT等的影像学资料的诊断。</w:t>
      </w:r>
    </w:p>
    <w:p w:rsidR="002802F9" w:rsidRDefault="002802F9">
      <w:pPr>
        <w:spacing w:line="360" w:lineRule="auto"/>
        <w:rPr>
          <w:rFonts w:ascii="楷体_GB2312" w:eastAsia="楷体_GB2312"/>
          <w:sz w:val="24"/>
        </w:rPr>
      </w:pPr>
      <w:r>
        <w:rPr>
          <w:rFonts w:ascii="楷体_GB2312" w:eastAsia="楷体_GB2312" w:hint="eastAsia"/>
          <w:sz w:val="24"/>
        </w:rPr>
        <w:t>了解：开胸心脏复苏。</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（1）学习病种及例数要求如下；书写住院病历不少于5份。</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病种</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颅脑损伤</w:t>
            </w:r>
          </w:p>
          <w:p w:rsidR="002802F9" w:rsidRDefault="002802F9">
            <w:pPr>
              <w:spacing w:line="360" w:lineRule="auto"/>
              <w:rPr>
                <w:rFonts w:ascii="楷体_GB2312" w:eastAsia="楷体_GB2312"/>
                <w:sz w:val="24"/>
              </w:rPr>
            </w:pPr>
            <w:r>
              <w:rPr>
                <w:rFonts w:ascii="楷体_GB2312" w:eastAsia="楷体_GB2312" w:hint="eastAsia"/>
                <w:sz w:val="24"/>
              </w:rPr>
              <w:t>胸部损伤</w:t>
            </w:r>
          </w:p>
          <w:p w:rsidR="002802F9" w:rsidRDefault="002802F9">
            <w:pPr>
              <w:spacing w:line="360" w:lineRule="auto"/>
              <w:rPr>
                <w:rFonts w:ascii="楷体_GB2312" w:eastAsia="楷体_GB2312"/>
                <w:sz w:val="24"/>
              </w:rPr>
            </w:pPr>
            <w:r>
              <w:rPr>
                <w:rFonts w:ascii="楷体_GB2312" w:eastAsia="楷体_GB2312" w:hint="eastAsia"/>
                <w:sz w:val="24"/>
              </w:rPr>
              <w:t>四肢骨折</w:t>
            </w:r>
          </w:p>
          <w:p w:rsidR="002802F9" w:rsidRDefault="002802F9">
            <w:pPr>
              <w:spacing w:line="360" w:lineRule="auto"/>
              <w:rPr>
                <w:rFonts w:ascii="楷体_GB2312" w:eastAsia="楷体_GB2312"/>
                <w:sz w:val="24"/>
              </w:rPr>
            </w:pPr>
            <w:r>
              <w:rPr>
                <w:rFonts w:ascii="楷体_GB2312" w:eastAsia="楷体_GB2312" w:hint="eastAsia"/>
                <w:sz w:val="24"/>
              </w:rPr>
              <w:t>关节脱位</w:t>
            </w:r>
          </w:p>
          <w:p w:rsidR="002802F9" w:rsidRDefault="002802F9">
            <w:pPr>
              <w:spacing w:line="360" w:lineRule="auto"/>
              <w:rPr>
                <w:rFonts w:ascii="楷体_GB2312" w:eastAsia="楷体_GB2312"/>
                <w:sz w:val="24"/>
              </w:rPr>
            </w:pPr>
            <w:r>
              <w:rPr>
                <w:rFonts w:ascii="楷体_GB2312" w:eastAsia="楷体_GB2312" w:hint="eastAsia"/>
                <w:sz w:val="24"/>
              </w:rPr>
              <w:t>骨盆骨折</w:t>
            </w:r>
          </w:p>
          <w:p w:rsidR="002802F9" w:rsidRDefault="002802F9">
            <w:pPr>
              <w:spacing w:line="360" w:lineRule="auto"/>
              <w:rPr>
                <w:rFonts w:ascii="楷体_GB2312" w:eastAsia="楷体_GB2312"/>
                <w:sz w:val="24"/>
              </w:rPr>
            </w:pPr>
            <w:r>
              <w:rPr>
                <w:rFonts w:ascii="楷体_GB2312" w:eastAsia="楷体_GB2312" w:hint="eastAsia"/>
                <w:sz w:val="24"/>
              </w:rPr>
              <w:t>脊柱损伤</w:t>
            </w:r>
          </w:p>
          <w:p w:rsidR="002802F9" w:rsidRDefault="002802F9">
            <w:pPr>
              <w:spacing w:line="360" w:lineRule="auto"/>
              <w:rPr>
                <w:rFonts w:ascii="楷体_GB2312" w:eastAsia="楷体_GB2312"/>
                <w:sz w:val="24"/>
              </w:rPr>
            </w:pPr>
            <w:r>
              <w:rPr>
                <w:rFonts w:ascii="楷体_GB2312" w:eastAsia="楷体_GB2312" w:hint="eastAsia"/>
                <w:sz w:val="24"/>
              </w:rPr>
              <w:t>泌尿系统损伤</w:t>
            </w:r>
          </w:p>
          <w:p w:rsidR="002802F9" w:rsidRDefault="002802F9">
            <w:pPr>
              <w:spacing w:line="360" w:lineRule="auto"/>
              <w:rPr>
                <w:rFonts w:ascii="楷体_GB2312" w:eastAsia="楷体_GB2312"/>
                <w:sz w:val="24"/>
              </w:rPr>
            </w:pPr>
            <w:r>
              <w:rPr>
                <w:rFonts w:ascii="楷体_GB2312" w:eastAsia="楷体_GB2312" w:hint="eastAsia"/>
                <w:sz w:val="24"/>
              </w:rPr>
              <w:t>领面部损伤</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4</w:t>
            </w:r>
          </w:p>
          <w:p w:rsidR="002802F9" w:rsidRDefault="002802F9">
            <w:pPr>
              <w:spacing w:line="360" w:lineRule="auto"/>
              <w:rPr>
                <w:rFonts w:ascii="楷体_GB2312" w:eastAsia="楷体_GB2312"/>
                <w:sz w:val="24"/>
              </w:rPr>
            </w:pPr>
            <w:r>
              <w:rPr>
                <w:rFonts w:ascii="楷体_GB2312" w:eastAsia="楷体_GB2312" w:hint="eastAsia"/>
                <w:sz w:val="24"/>
              </w:rPr>
              <w:t>4</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tbl>
      <w:tblPr>
        <w:tblW w:w="0" w:type="auto"/>
        <w:tblBorders>
          <w:top w:val="single" w:sz="4" w:space="0" w:color="auto"/>
          <w:bottom w:val="single" w:sz="4" w:space="0" w:color="auto"/>
          <w:insideH w:val="single" w:sz="4" w:space="0" w:color="auto"/>
        </w:tblBorders>
        <w:tblLayout w:type="fixed"/>
        <w:tblLook w:val="0000"/>
      </w:tblPr>
      <w:tblGrid>
        <w:gridCol w:w="5148"/>
        <w:gridCol w:w="3374"/>
      </w:tblGrid>
      <w:tr w:rsidR="002802F9">
        <w:tc>
          <w:tcPr>
            <w:tcW w:w="5148" w:type="dxa"/>
          </w:tcPr>
          <w:p w:rsidR="002802F9" w:rsidRDefault="002802F9">
            <w:pPr>
              <w:spacing w:line="360" w:lineRule="auto"/>
              <w:rPr>
                <w:rFonts w:ascii="楷体_GB2312" w:eastAsia="楷体_GB2312"/>
                <w:sz w:val="24"/>
              </w:rPr>
            </w:pPr>
            <w:r>
              <w:rPr>
                <w:rFonts w:ascii="楷体_GB2312" w:eastAsia="楷体_GB2312" w:hint="eastAsia"/>
                <w:sz w:val="24"/>
              </w:rPr>
              <w:t>临床操作技术名称</w:t>
            </w:r>
          </w:p>
        </w:tc>
        <w:tc>
          <w:tcPr>
            <w:tcW w:w="3374" w:type="dxa"/>
          </w:tcPr>
          <w:p w:rsidR="002802F9" w:rsidRDefault="002802F9">
            <w:pPr>
              <w:spacing w:line="360" w:lineRule="auto"/>
              <w:rPr>
                <w:rFonts w:ascii="楷体_GB2312" w:eastAsia="楷体_GB2312"/>
                <w:sz w:val="24"/>
              </w:rPr>
            </w:pPr>
            <w:r>
              <w:rPr>
                <w:rFonts w:ascii="楷体_GB2312" w:eastAsia="楷体_GB2312" w:hint="eastAsia"/>
                <w:sz w:val="24"/>
              </w:rPr>
              <w:t>例次</w:t>
            </w:r>
          </w:p>
        </w:tc>
      </w:tr>
      <w:tr w:rsidR="002802F9">
        <w:tc>
          <w:tcPr>
            <w:tcW w:w="5148" w:type="dxa"/>
          </w:tcPr>
          <w:p w:rsidR="002802F9" w:rsidRDefault="002802F9">
            <w:pPr>
              <w:spacing w:line="360" w:lineRule="auto"/>
              <w:rPr>
                <w:rFonts w:ascii="楷体_GB2312" w:eastAsia="楷体_GB2312"/>
                <w:sz w:val="24"/>
              </w:rPr>
            </w:pPr>
            <w:r>
              <w:rPr>
                <w:rFonts w:ascii="楷体_GB2312" w:eastAsia="楷体_GB2312" w:hint="eastAsia"/>
                <w:sz w:val="24"/>
              </w:rPr>
              <w:t>创伤严重度评估（创伤评分、格拉斯哥评分等）</w:t>
            </w:r>
          </w:p>
          <w:p w:rsidR="002802F9" w:rsidRDefault="002802F9">
            <w:pPr>
              <w:spacing w:line="360" w:lineRule="auto"/>
              <w:rPr>
                <w:rFonts w:ascii="楷体_GB2312" w:eastAsia="楷体_GB2312"/>
                <w:sz w:val="24"/>
              </w:rPr>
            </w:pPr>
            <w:r>
              <w:rPr>
                <w:rFonts w:ascii="楷体_GB2312" w:eastAsia="楷体_GB2312" w:hint="eastAsia"/>
                <w:sz w:val="24"/>
              </w:rPr>
              <w:t>清创缝合术</w:t>
            </w:r>
          </w:p>
          <w:p w:rsidR="002802F9" w:rsidRDefault="002802F9">
            <w:pPr>
              <w:spacing w:line="360" w:lineRule="auto"/>
              <w:rPr>
                <w:rFonts w:ascii="楷体_GB2312" w:eastAsia="楷体_GB2312"/>
                <w:sz w:val="24"/>
              </w:rPr>
            </w:pPr>
            <w:r>
              <w:rPr>
                <w:rFonts w:ascii="楷体_GB2312" w:eastAsia="楷体_GB2312" w:hint="eastAsia"/>
                <w:sz w:val="24"/>
              </w:rPr>
              <w:t>关节脱位的手法复位术</w:t>
            </w:r>
          </w:p>
          <w:p w:rsidR="002802F9" w:rsidRDefault="002802F9">
            <w:pPr>
              <w:spacing w:line="360" w:lineRule="auto"/>
              <w:rPr>
                <w:rFonts w:ascii="楷体_GB2312" w:eastAsia="楷体_GB2312"/>
                <w:sz w:val="24"/>
              </w:rPr>
            </w:pPr>
            <w:r>
              <w:rPr>
                <w:rFonts w:ascii="楷体_GB2312" w:eastAsia="楷体_GB2312" w:hint="eastAsia"/>
                <w:sz w:val="24"/>
              </w:rPr>
              <w:t>颈椎脊柱固定术</w:t>
            </w:r>
          </w:p>
          <w:p w:rsidR="002802F9" w:rsidRDefault="002802F9">
            <w:pPr>
              <w:spacing w:line="360" w:lineRule="auto"/>
              <w:rPr>
                <w:rFonts w:ascii="楷体_GB2312" w:eastAsia="楷体_GB2312"/>
                <w:sz w:val="24"/>
              </w:rPr>
            </w:pPr>
            <w:r>
              <w:rPr>
                <w:rFonts w:ascii="楷体_GB2312" w:eastAsia="楷体_GB2312" w:hint="eastAsia"/>
                <w:sz w:val="24"/>
              </w:rPr>
              <w:t>四肢骨折复位与固定术（第一助手）</w:t>
            </w:r>
          </w:p>
          <w:p w:rsidR="002802F9" w:rsidRDefault="002802F9">
            <w:pPr>
              <w:spacing w:line="360" w:lineRule="auto"/>
              <w:rPr>
                <w:rFonts w:ascii="楷体_GB2312" w:eastAsia="楷体_GB2312"/>
                <w:sz w:val="24"/>
              </w:rPr>
            </w:pPr>
            <w:r>
              <w:rPr>
                <w:rFonts w:ascii="楷体_GB2312" w:eastAsia="楷体_GB2312" w:hint="eastAsia"/>
                <w:sz w:val="24"/>
              </w:rPr>
              <w:t>胸腔闭式引流术（主刀或第一助手）</w:t>
            </w:r>
          </w:p>
        </w:tc>
        <w:tc>
          <w:tcPr>
            <w:tcW w:w="3374" w:type="dxa"/>
          </w:tcPr>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4</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p>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病种</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严重多发伤</w:t>
            </w:r>
          </w:p>
          <w:p w:rsidR="002802F9" w:rsidRDefault="002802F9">
            <w:pPr>
              <w:spacing w:line="360" w:lineRule="auto"/>
              <w:rPr>
                <w:rFonts w:ascii="楷体_GB2312" w:eastAsia="楷体_GB2312"/>
                <w:sz w:val="24"/>
              </w:rPr>
            </w:pPr>
            <w:r>
              <w:rPr>
                <w:rFonts w:ascii="楷体_GB2312" w:eastAsia="楷体_GB2312" w:hint="eastAsia"/>
                <w:sz w:val="24"/>
              </w:rPr>
              <w:t>严重复合伤</w:t>
            </w:r>
          </w:p>
          <w:p w:rsidR="002802F9" w:rsidRDefault="002802F9">
            <w:pPr>
              <w:spacing w:line="360" w:lineRule="auto"/>
              <w:rPr>
                <w:rFonts w:ascii="楷体_GB2312" w:eastAsia="楷体_GB2312"/>
                <w:sz w:val="24"/>
              </w:rPr>
            </w:pPr>
            <w:r>
              <w:rPr>
                <w:rFonts w:ascii="楷体_GB2312" w:eastAsia="楷体_GB2312" w:hint="eastAsia"/>
                <w:sz w:val="24"/>
              </w:rPr>
              <w:t>创伤性休克</w:t>
            </w:r>
          </w:p>
          <w:p w:rsidR="002802F9" w:rsidRDefault="002802F9">
            <w:pPr>
              <w:spacing w:line="360" w:lineRule="auto"/>
              <w:rPr>
                <w:rFonts w:ascii="楷体_GB2312" w:eastAsia="楷体_GB2312"/>
                <w:sz w:val="24"/>
              </w:rPr>
            </w:pPr>
            <w:r>
              <w:rPr>
                <w:rFonts w:ascii="楷体_GB2312" w:eastAsia="楷体_GB2312" w:hint="eastAsia"/>
                <w:sz w:val="24"/>
              </w:rPr>
              <w:t>脂肪栓塞综合征</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3</w:t>
            </w:r>
          </w:p>
          <w:p w:rsidR="002802F9" w:rsidRDefault="002802F9">
            <w:pPr>
              <w:spacing w:line="360" w:lineRule="auto"/>
              <w:rPr>
                <w:rFonts w:ascii="楷体_GB2312" w:eastAsia="楷体_GB2312"/>
                <w:sz w:val="24"/>
              </w:rPr>
            </w:pPr>
            <w:r>
              <w:rPr>
                <w:rFonts w:ascii="楷体_GB2312" w:eastAsia="楷体_GB2312" w:hint="eastAsia"/>
                <w:sz w:val="24"/>
              </w:rPr>
              <w:t>1</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临床操作技术名称</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钻颅术（第一助手）</w:t>
            </w:r>
          </w:p>
          <w:p w:rsidR="002802F9" w:rsidRDefault="002802F9">
            <w:pPr>
              <w:spacing w:line="360" w:lineRule="auto"/>
              <w:rPr>
                <w:rFonts w:ascii="楷体_GB2312" w:eastAsia="楷体_GB2312"/>
                <w:sz w:val="24"/>
              </w:rPr>
            </w:pPr>
            <w:r>
              <w:rPr>
                <w:rFonts w:ascii="楷体_GB2312" w:eastAsia="楷体_GB2312" w:hint="eastAsia"/>
                <w:sz w:val="24"/>
              </w:rPr>
              <w:t>开胸术（第一助手）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b/>
          <w:sz w:val="24"/>
        </w:rPr>
      </w:pPr>
      <w:r>
        <w:rPr>
          <w:rFonts w:ascii="楷体_GB2312" w:eastAsia="楷体_GB2312" w:hint="eastAsia"/>
          <w:b/>
          <w:sz w:val="24"/>
        </w:rPr>
        <w:t>（七）麻醉科</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掌握：局部浸润麻醉的适应证和操作方法；局麻药中毒的诊断与处理；气管插管术难易程度的判断及快速气管插管的操作方法；生命体征的监测技术；呼吸循环支持技术；容量复苏的方法与实施。</w:t>
      </w:r>
    </w:p>
    <w:p w:rsidR="002802F9" w:rsidRDefault="002802F9">
      <w:pPr>
        <w:spacing w:line="360" w:lineRule="auto"/>
        <w:rPr>
          <w:rFonts w:ascii="楷体_GB2312" w:eastAsia="楷体_GB2312"/>
          <w:sz w:val="24"/>
        </w:rPr>
      </w:pPr>
      <w:r>
        <w:rPr>
          <w:rFonts w:ascii="楷体_GB2312" w:eastAsia="楷体_GB2312" w:hint="eastAsia"/>
          <w:sz w:val="24"/>
        </w:rPr>
        <w:t>熟悉：常用镇静镇痛药、肌肉松弛药的适应证、药物选择和使用方法；麻醉意外的紧急处理。</w:t>
      </w:r>
    </w:p>
    <w:p w:rsidR="002802F9" w:rsidRDefault="002802F9">
      <w:pPr>
        <w:spacing w:line="360" w:lineRule="auto"/>
        <w:rPr>
          <w:rFonts w:ascii="楷体_GB2312" w:eastAsia="楷体_GB2312"/>
          <w:sz w:val="24"/>
        </w:rPr>
      </w:pPr>
      <w:r>
        <w:rPr>
          <w:rFonts w:ascii="楷体_GB2312" w:eastAsia="楷体_GB2312" w:hint="eastAsia"/>
          <w:sz w:val="24"/>
        </w:rPr>
        <w:t>了解：全身麻醉、椎管内麻醉的适应证和并发症。</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（1）学习病种及例数要求如下；书写住院病历不少于5份。</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麻醉实施与管理</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局部浸润麻醉的管理</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椎管内麻醉的管理</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全身麻醉的管理</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临床操作技术名称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周围神经阻滞术</w:t>
            </w:r>
          </w:p>
          <w:p w:rsidR="002802F9" w:rsidRDefault="002802F9">
            <w:pPr>
              <w:spacing w:line="360" w:lineRule="auto"/>
              <w:rPr>
                <w:rFonts w:ascii="楷体_GB2312" w:eastAsia="楷体_GB2312"/>
                <w:sz w:val="24"/>
              </w:rPr>
            </w:pPr>
            <w:r>
              <w:rPr>
                <w:rFonts w:ascii="楷体_GB2312" w:eastAsia="楷体_GB2312" w:hint="eastAsia"/>
                <w:sz w:val="24"/>
              </w:rPr>
              <w:t>托颌法（开放气道）</w:t>
            </w:r>
          </w:p>
          <w:p w:rsidR="002802F9" w:rsidRDefault="002802F9">
            <w:pPr>
              <w:spacing w:line="360" w:lineRule="auto"/>
              <w:rPr>
                <w:rFonts w:ascii="楷体_GB2312" w:eastAsia="楷体_GB2312"/>
                <w:sz w:val="24"/>
              </w:rPr>
            </w:pPr>
            <w:r>
              <w:rPr>
                <w:rFonts w:ascii="楷体_GB2312" w:eastAsia="楷体_GB2312" w:hint="eastAsia"/>
                <w:sz w:val="24"/>
              </w:rPr>
              <w:t>手法人工通气（利用麻醉机）</w:t>
            </w:r>
          </w:p>
          <w:p w:rsidR="002802F9" w:rsidRDefault="002802F9">
            <w:pPr>
              <w:spacing w:line="360" w:lineRule="auto"/>
              <w:rPr>
                <w:rFonts w:ascii="楷体_GB2312" w:eastAsia="楷体_GB2312"/>
                <w:sz w:val="24"/>
              </w:rPr>
            </w:pPr>
            <w:r>
              <w:rPr>
                <w:rFonts w:ascii="楷体_GB2312" w:eastAsia="楷体_GB2312" w:hint="eastAsia"/>
                <w:sz w:val="24"/>
              </w:rPr>
              <w:t>球囊-面罩呼吸装置</w:t>
            </w:r>
          </w:p>
          <w:p w:rsidR="002802F9" w:rsidRDefault="002802F9">
            <w:pPr>
              <w:spacing w:line="360" w:lineRule="auto"/>
              <w:rPr>
                <w:rFonts w:ascii="楷体_GB2312" w:eastAsia="楷体_GB2312"/>
                <w:sz w:val="24"/>
              </w:rPr>
            </w:pPr>
            <w:r>
              <w:rPr>
                <w:rFonts w:ascii="楷体_GB2312" w:eastAsia="楷体_GB2312" w:hint="eastAsia"/>
                <w:sz w:val="24"/>
              </w:rPr>
              <w:t>快速气管内插管术</w:t>
            </w:r>
          </w:p>
          <w:p w:rsidR="002802F9" w:rsidRDefault="002802F9">
            <w:pPr>
              <w:spacing w:line="360" w:lineRule="auto"/>
              <w:rPr>
                <w:rFonts w:ascii="楷体_GB2312" w:eastAsia="楷体_GB2312"/>
                <w:sz w:val="24"/>
              </w:rPr>
            </w:pPr>
            <w:r>
              <w:rPr>
                <w:rFonts w:ascii="楷体_GB2312" w:eastAsia="楷体_GB2312" w:hint="eastAsia"/>
                <w:sz w:val="24"/>
              </w:rPr>
              <w:t>动脉穿刺置管术</w:t>
            </w:r>
          </w:p>
          <w:p w:rsidR="002802F9" w:rsidRDefault="002802F9">
            <w:pPr>
              <w:spacing w:line="360" w:lineRule="auto"/>
              <w:rPr>
                <w:rFonts w:ascii="楷体_GB2312" w:eastAsia="楷体_GB2312"/>
                <w:sz w:val="24"/>
              </w:rPr>
            </w:pPr>
            <w:r>
              <w:rPr>
                <w:rFonts w:ascii="楷体_GB2312" w:eastAsia="楷体_GB2312" w:hint="eastAsia"/>
                <w:sz w:val="24"/>
              </w:rPr>
              <w:t>心电监测</w:t>
            </w:r>
          </w:p>
          <w:p w:rsidR="002802F9" w:rsidRDefault="002802F9">
            <w:pPr>
              <w:spacing w:line="360" w:lineRule="auto"/>
              <w:rPr>
                <w:rFonts w:ascii="楷体_GB2312" w:eastAsia="楷体_GB2312"/>
                <w:sz w:val="24"/>
              </w:rPr>
            </w:pPr>
            <w:r>
              <w:rPr>
                <w:rFonts w:ascii="楷体_GB2312" w:eastAsia="楷体_GB2312" w:hint="eastAsia"/>
                <w:sz w:val="24"/>
              </w:rPr>
              <w:t>脉氧监测</w:t>
            </w:r>
          </w:p>
          <w:p w:rsidR="002802F9" w:rsidRDefault="002802F9">
            <w:pPr>
              <w:spacing w:line="360" w:lineRule="auto"/>
              <w:rPr>
                <w:rFonts w:ascii="楷体_GB2312" w:eastAsia="楷体_GB2312"/>
                <w:sz w:val="24"/>
              </w:rPr>
            </w:pPr>
            <w:r>
              <w:rPr>
                <w:rFonts w:ascii="楷体_GB2312" w:eastAsia="楷体_GB2312" w:hint="eastAsia"/>
                <w:sz w:val="24"/>
              </w:rPr>
              <w:t>有创血压监测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麻醉实施与管理</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椎管内麻醉的实施</w:t>
            </w:r>
          </w:p>
          <w:p w:rsidR="002802F9" w:rsidRDefault="002802F9">
            <w:pPr>
              <w:spacing w:line="360" w:lineRule="auto"/>
              <w:rPr>
                <w:rFonts w:ascii="楷体_GB2312" w:eastAsia="楷体_GB2312"/>
                <w:sz w:val="24"/>
              </w:rPr>
            </w:pPr>
            <w:r>
              <w:rPr>
                <w:rFonts w:ascii="楷体_GB2312" w:eastAsia="楷体_GB2312" w:hint="eastAsia"/>
                <w:sz w:val="24"/>
              </w:rPr>
              <w:t>全身麻醉的实施</w:t>
            </w:r>
          </w:p>
          <w:p w:rsidR="002802F9" w:rsidRDefault="002802F9">
            <w:pPr>
              <w:spacing w:line="360" w:lineRule="auto"/>
              <w:rPr>
                <w:rFonts w:ascii="楷体_GB2312" w:eastAsia="楷体_GB2312"/>
                <w:sz w:val="24"/>
              </w:rPr>
            </w:pPr>
            <w:r>
              <w:rPr>
                <w:rFonts w:ascii="楷体_GB2312" w:eastAsia="楷体_GB2312" w:hint="eastAsia"/>
                <w:sz w:val="24"/>
              </w:rPr>
              <w:t>臂丛神经阻滞</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bottom w:val="single" w:sz="4" w:space="0" w:color="auto"/>
          <w:insideH w:val="single" w:sz="4" w:space="0" w:color="auto"/>
        </w:tblBorders>
        <w:tblLayout w:type="fixed"/>
        <w:tblLook w:val="0000"/>
      </w:tblPr>
      <w:tblGrid>
        <w:gridCol w:w="4261"/>
        <w:gridCol w:w="4261"/>
      </w:tblGrid>
      <w:tr w:rsidR="002802F9">
        <w:tc>
          <w:tcPr>
            <w:tcW w:w="4261" w:type="dxa"/>
            <w:tcBorders>
              <w:left w:val="single" w:sz="4" w:space="0" w:color="auto"/>
              <w:bottom w:val="nil"/>
              <w:right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临床操作技术名称</w:t>
            </w:r>
          </w:p>
        </w:tc>
        <w:tc>
          <w:tcPr>
            <w:tcW w:w="4261" w:type="dxa"/>
            <w:tcBorders>
              <w:left w:val="single" w:sz="4" w:space="0" w:color="auto"/>
            </w:tcBorders>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Borders>
              <w:top w:val="nil"/>
              <w:left w:val="single" w:sz="4" w:space="0" w:color="auto"/>
              <w:righ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机械通气（麻醉呼吸机）</w:t>
            </w:r>
          </w:p>
          <w:p w:rsidR="002802F9" w:rsidRDefault="002802F9">
            <w:pPr>
              <w:spacing w:line="360" w:lineRule="auto"/>
              <w:rPr>
                <w:rFonts w:ascii="楷体_GB2312" w:eastAsia="楷体_GB2312"/>
                <w:sz w:val="24"/>
              </w:rPr>
            </w:pPr>
            <w:r>
              <w:rPr>
                <w:rFonts w:ascii="楷体_GB2312" w:eastAsia="楷体_GB2312" w:hint="eastAsia"/>
                <w:sz w:val="24"/>
              </w:rPr>
              <w:t>控制性低血压</w:t>
            </w:r>
          </w:p>
          <w:p w:rsidR="002802F9" w:rsidRDefault="002802F9">
            <w:pPr>
              <w:spacing w:line="360" w:lineRule="auto"/>
              <w:rPr>
                <w:rFonts w:ascii="楷体_GB2312" w:eastAsia="楷体_GB2312"/>
                <w:sz w:val="24"/>
              </w:rPr>
            </w:pPr>
            <w:r>
              <w:rPr>
                <w:rFonts w:ascii="楷体_GB2312" w:eastAsia="楷体_GB2312" w:hint="eastAsia"/>
                <w:sz w:val="24"/>
              </w:rPr>
              <w:t>经皮中心静脉穿刺置管</w:t>
            </w:r>
          </w:p>
        </w:tc>
        <w:tc>
          <w:tcPr>
            <w:tcW w:w="4261" w:type="dxa"/>
            <w:tcBorders>
              <w:left w:val="single" w:sz="4" w:space="0" w:color="auto"/>
            </w:tcBorders>
          </w:tcPr>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b/>
          <w:sz w:val="24"/>
        </w:rPr>
      </w:pPr>
      <w:r>
        <w:rPr>
          <w:rFonts w:ascii="楷体_GB2312" w:eastAsia="楷体_GB2312" w:hint="eastAsia"/>
          <w:b/>
          <w:sz w:val="24"/>
        </w:rPr>
        <w:t>（八）本学科（急诊科）培训内容与要求</w:t>
      </w:r>
    </w:p>
    <w:p w:rsidR="002802F9" w:rsidRDefault="002802F9">
      <w:pPr>
        <w:spacing w:line="360" w:lineRule="auto"/>
        <w:rPr>
          <w:rFonts w:ascii="楷体_GB2312" w:eastAsia="楷体_GB2312"/>
          <w:sz w:val="24"/>
        </w:rPr>
      </w:pPr>
      <w:r>
        <w:rPr>
          <w:rFonts w:ascii="楷体_GB2312" w:eastAsia="楷体_GB2312" w:hint="eastAsia"/>
          <w:sz w:val="24"/>
        </w:rPr>
        <w:t>1.轮转目的</w:t>
      </w:r>
    </w:p>
    <w:p w:rsidR="002802F9" w:rsidRDefault="002802F9">
      <w:pPr>
        <w:spacing w:line="360" w:lineRule="auto"/>
        <w:rPr>
          <w:rFonts w:ascii="楷体_GB2312" w:eastAsia="楷体_GB2312"/>
          <w:sz w:val="24"/>
        </w:rPr>
      </w:pPr>
      <w:r>
        <w:rPr>
          <w:rFonts w:ascii="楷体_GB2312" w:eastAsia="楷体_GB2312" w:hint="eastAsia"/>
          <w:sz w:val="24"/>
        </w:rPr>
        <w:t>掌握：发热、腹痛、意识障碍等常见症状的鉴别诊断与急救处理；急性中毒，心脏骤停、急性冠脉综合征、高血压急症、严重心律失常、心力衰竭、主动脉夹层血肿，脑血管意外、颅内高压症，呼吸骤停、呼吸衰竭、肺性脑病、急性呼吸窘迫综合征、哮喘持续状态、急性肺栓塞，消化道大出血、肝昏迷，酮症酸中毒、高渗性昏迷、肾功能衰竭，各种内分泌危象，中暑、溺水，阴道大出血、急产，各种休克，各种创伤，急腹症等常见急症的诊断与急救处理；常见急症辅助检查的选择指征、结果判断及临床意义；常用急救药物的适应证、作用、副作用及使用方法；常用急救设备与诊疗技术，如基础生命支持，高级生命支持，基础创伤生命支持，高级创伤生命支持、心电图、气管插管术、急救呼吸机、电除颤与经皮心脏起搏、洗胃术等。</w:t>
      </w:r>
    </w:p>
    <w:p w:rsidR="002802F9" w:rsidRDefault="002802F9">
      <w:pPr>
        <w:spacing w:line="360" w:lineRule="auto"/>
        <w:rPr>
          <w:rFonts w:ascii="楷体_GB2312" w:eastAsia="楷体_GB2312"/>
          <w:sz w:val="24"/>
        </w:rPr>
      </w:pPr>
      <w:r>
        <w:rPr>
          <w:rFonts w:ascii="楷体_GB2312" w:eastAsia="楷体_GB2312" w:hint="eastAsia"/>
          <w:sz w:val="24"/>
        </w:rPr>
        <w:t>熟悉：各种感染性疾病的诊断与急救处理；急诊介入治疗、IABP技术。</w:t>
      </w:r>
    </w:p>
    <w:p w:rsidR="002802F9" w:rsidRDefault="002802F9">
      <w:pPr>
        <w:spacing w:line="360" w:lineRule="auto"/>
        <w:rPr>
          <w:rFonts w:ascii="楷体_GB2312" w:eastAsia="楷体_GB2312"/>
          <w:sz w:val="24"/>
        </w:rPr>
      </w:pPr>
      <w:r>
        <w:rPr>
          <w:rFonts w:ascii="楷体_GB2312" w:eastAsia="楷体_GB2312" w:hint="eastAsia"/>
          <w:sz w:val="24"/>
        </w:rPr>
        <w:t>了解：各种急救的最新技术与治疗方法。</w:t>
      </w:r>
    </w:p>
    <w:p w:rsidR="002802F9" w:rsidRDefault="002802F9">
      <w:pPr>
        <w:spacing w:line="360" w:lineRule="auto"/>
        <w:rPr>
          <w:rFonts w:ascii="楷体_GB2312" w:eastAsia="楷体_GB2312"/>
          <w:sz w:val="24"/>
        </w:rPr>
      </w:pPr>
      <w:r>
        <w:rPr>
          <w:rFonts w:ascii="楷体_GB2312" w:eastAsia="楷体_GB2312" w:hint="eastAsia"/>
          <w:sz w:val="24"/>
        </w:rPr>
        <w:t>2．基本要求（1）学习病种及例数要求如下；书写住院病历不少于10份，入院录不少于10份。</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vMerge w:val="restart"/>
          </w:tcPr>
          <w:p w:rsidR="002802F9" w:rsidRDefault="002802F9">
            <w:pPr>
              <w:spacing w:line="360" w:lineRule="auto"/>
              <w:rPr>
                <w:rFonts w:ascii="楷体_GB2312" w:eastAsia="楷体_GB2312"/>
                <w:sz w:val="24"/>
              </w:rPr>
            </w:pPr>
            <w:r>
              <w:rPr>
                <w:rFonts w:ascii="楷体_GB2312" w:eastAsia="楷体_GB2312" w:hint="eastAsia"/>
                <w:sz w:val="24"/>
              </w:rPr>
              <w:t>急性中毒</w:t>
            </w:r>
          </w:p>
          <w:p w:rsidR="002802F9" w:rsidRDefault="002802F9">
            <w:pPr>
              <w:spacing w:line="360" w:lineRule="auto"/>
              <w:rPr>
                <w:rFonts w:ascii="楷体_GB2312" w:eastAsia="楷体_GB2312"/>
                <w:sz w:val="24"/>
              </w:rPr>
            </w:pPr>
            <w:r>
              <w:rPr>
                <w:rFonts w:ascii="楷体_GB2312" w:eastAsia="楷体_GB2312" w:hint="eastAsia"/>
                <w:sz w:val="24"/>
              </w:rPr>
              <w:t>心脏骤停</w:t>
            </w:r>
          </w:p>
          <w:p w:rsidR="002802F9" w:rsidRDefault="002802F9">
            <w:pPr>
              <w:spacing w:line="360" w:lineRule="auto"/>
              <w:rPr>
                <w:rFonts w:ascii="楷体_GB2312" w:eastAsia="楷体_GB2312"/>
                <w:sz w:val="24"/>
              </w:rPr>
            </w:pPr>
            <w:r>
              <w:rPr>
                <w:rFonts w:ascii="楷体_GB2312" w:eastAsia="楷体_GB2312" w:hint="eastAsia"/>
                <w:sz w:val="24"/>
              </w:rPr>
              <w:t>急性冠脉综合征</w:t>
            </w:r>
          </w:p>
          <w:p w:rsidR="002802F9" w:rsidRDefault="002802F9">
            <w:pPr>
              <w:spacing w:line="360" w:lineRule="auto"/>
              <w:rPr>
                <w:rFonts w:ascii="楷体_GB2312" w:eastAsia="楷体_GB2312"/>
                <w:sz w:val="24"/>
              </w:rPr>
            </w:pPr>
            <w:r>
              <w:rPr>
                <w:rFonts w:ascii="楷体_GB2312" w:eastAsia="楷体_GB2312" w:hint="eastAsia"/>
                <w:sz w:val="24"/>
              </w:rPr>
              <w:t>高血压急症</w:t>
            </w:r>
          </w:p>
          <w:p w:rsidR="002802F9" w:rsidRDefault="002802F9">
            <w:pPr>
              <w:spacing w:line="360" w:lineRule="auto"/>
              <w:rPr>
                <w:rFonts w:ascii="楷体_GB2312" w:eastAsia="楷体_GB2312"/>
                <w:sz w:val="24"/>
              </w:rPr>
            </w:pPr>
            <w:r>
              <w:rPr>
                <w:rFonts w:ascii="楷体_GB2312" w:eastAsia="楷体_GB2312" w:hint="eastAsia"/>
                <w:sz w:val="24"/>
              </w:rPr>
              <w:t>严重心律失常</w:t>
            </w:r>
          </w:p>
          <w:p w:rsidR="002802F9" w:rsidRDefault="002802F9">
            <w:pPr>
              <w:spacing w:line="360" w:lineRule="auto"/>
              <w:rPr>
                <w:rFonts w:ascii="楷体_GB2312" w:eastAsia="楷体_GB2312"/>
                <w:sz w:val="24"/>
              </w:rPr>
            </w:pPr>
            <w:r>
              <w:rPr>
                <w:rFonts w:ascii="楷体_GB2312" w:eastAsia="楷体_GB2312" w:hint="eastAsia"/>
                <w:sz w:val="24"/>
              </w:rPr>
              <w:t>心力衰竭</w:t>
            </w:r>
          </w:p>
          <w:p w:rsidR="002802F9" w:rsidRDefault="002802F9">
            <w:pPr>
              <w:spacing w:line="360" w:lineRule="auto"/>
              <w:rPr>
                <w:rFonts w:ascii="楷体_GB2312" w:eastAsia="楷体_GB2312"/>
                <w:sz w:val="24"/>
              </w:rPr>
            </w:pPr>
            <w:r>
              <w:rPr>
                <w:rFonts w:ascii="楷体_GB2312" w:eastAsia="楷体_GB2312" w:hint="eastAsia"/>
                <w:sz w:val="24"/>
              </w:rPr>
              <w:t>主动脉夹层血肿</w:t>
            </w:r>
          </w:p>
          <w:p w:rsidR="002802F9" w:rsidRDefault="002802F9">
            <w:pPr>
              <w:spacing w:line="360" w:lineRule="auto"/>
              <w:rPr>
                <w:rFonts w:ascii="楷体_GB2312" w:eastAsia="楷体_GB2312"/>
                <w:sz w:val="24"/>
              </w:rPr>
            </w:pPr>
            <w:r>
              <w:rPr>
                <w:rFonts w:ascii="楷体_GB2312" w:eastAsia="楷体_GB2312" w:hint="eastAsia"/>
                <w:sz w:val="24"/>
              </w:rPr>
              <w:t>脑血管意外</w:t>
            </w:r>
          </w:p>
          <w:p w:rsidR="002802F9" w:rsidRDefault="002802F9">
            <w:pPr>
              <w:spacing w:line="360" w:lineRule="auto"/>
              <w:rPr>
                <w:rFonts w:ascii="楷体_GB2312" w:eastAsia="楷体_GB2312"/>
                <w:sz w:val="24"/>
              </w:rPr>
            </w:pPr>
            <w:r>
              <w:rPr>
                <w:rFonts w:ascii="楷体_GB2312" w:eastAsia="楷体_GB2312" w:hint="eastAsia"/>
                <w:sz w:val="24"/>
              </w:rPr>
              <w:t>颅内高压症</w:t>
            </w:r>
          </w:p>
          <w:p w:rsidR="002802F9" w:rsidRDefault="002802F9">
            <w:pPr>
              <w:spacing w:line="360" w:lineRule="auto"/>
              <w:rPr>
                <w:rFonts w:ascii="楷体_GB2312" w:eastAsia="楷体_GB2312"/>
                <w:sz w:val="24"/>
              </w:rPr>
            </w:pPr>
            <w:r>
              <w:rPr>
                <w:rFonts w:ascii="楷体_GB2312" w:eastAsia="楷体_GB2312" w:hint="eastAsia"/>
                <w:sz w:val="24"/>
              </w:rPr>
              <w:t>呼吸骤停</w:t>
            </w:r>
          </w:p>
          <w:p w:rsidR="002802F9" w:rsidRDefault="002802F9">
            <w:pPr>
              <w:spacing w:line="360" w:lineRule="auto"/>
              <w:rPr>
                <w:rFonts w:ascii="楷体_GB2312" w:eastAsia="楷体_GB2312"/>
                <w:sz w:val="24"/>
              </w:rPr>
            </w:pPr>
            <w:r>
              <w:rPr>
                <w:rFonts w:ascii="楷体_GB2312" w:eastAsia="楷体_GB2312" w:hint="eastAsia"/>
                <w:sz w:val="24"/>
              </w:rPr>
              <w:t>呼吸衰竭</w:t>
            </w:r>
          </w:p>
          <w:p w:rsidR="002802F9" w:rsidRDefault="002802F9">
            <w:pPr>
              <w:spacing w:line="360" w:lineRule="auto"/>
              <w:rPr>
                <w:rFonts w:ascii="楷体_GB2312" w:eastAsia="楷体_GB2312"/>
                <w:sz w:val="24"/>
              </w:rPr>
            </w:pPr>
            <w:r>
              <w:rPr>
                <w:rFonts w:ascii="楷体_GB2312" w:eastAsia="楷体_GB2312" w:hint="eastAsia"/>
                <w:sz w:val="24"/>
              </w:rPr>
              <w:t>肺性脑病</w:t>
            </w:r>
          </w:p>
          <w:p w:rsidR="002802F9" w:rsidRDefault="002802F9">
            <w:pPr>
              <w:spacing w:line="360" w:lineRule="auto"/>
              <w:rPr>
                <w:rFonts w:ascii="楷体_GB2312" w:eastAsia="楷体_GB2312"/>
                <w:sz w:val="24"/>
              </w:rPr>
            </w:pPr>
            <w:r>
              <w:rPr>
                <w:rFonts w:ascii="楷体_GB2312" w:eastAsia="楷体_GB2312" w:hint="eastAsia"/>
                <w:sz w:val="24"/>
              </w:rPr>
              <w:t>急性呼吸窘迫综合征</w:t>
            </w:r>
          </w:p>
          <w:p w:rsidR="002802F9" w:rsidRDefault="002802F9">
            <w:pPr>
              <w:spacing w:line="360" w:lineRule="auto"/>
              <w:rPr>
                <w:rFonts w:ascii="楷体_GB2312" w:eastAsia="楷体_GB2312"/>
                <w:sz w:val="24"/>
              </w:rPr>
            </w:pPr>
            <w:r>
              <w:rPr>
                <w:rFonts w:ascii="楷体_GB2312" w:eastAsia="楷体_GB2312" w:hint="eastAsia"/>
                <w:sz w:val="24"/>
              </w:rPr>
              <w:t>哮喘持续状态</w:t>
            </w:r>
          </w:p>
          <w:p w:rsidR="002802F9" w:rsidRDefault="002802F9">
            <w:pPr>
              <w:spacing w:line="360" w:lineRule="auto"/>
              <w:rPr>
                <w:rFonts w:ascii="楷体_GB2312" w:eastAsia="楷体_GB2312"/>
                <w:sz w:val="24"/>
              </w:rPr>
            </w:pPr>
            <w:r>
              <w:rPr>
                <w:rFonts w:ascii="楷体_GB2312" w:eastAsia="楷体_GB2312" w:hint="eastAsia"/>
                <w:sz w:val="24"/>
              </w:rPr>
              <w:t>急性肺栓塞</w:t>
            </w:r>
          </w:p>
          <w:p w:rsidR="002802F9" w:rsidRDefault="002802F9">
            <w:pPr>
              <w:spacing w:line="360" w:lineRule="auto"/>
              <w:rPr>
                <w:rFonts w:ascii="楷体_GB2312" w:eastAsia="楷体_GB2312"/>
                <w:sz w:val="24"/>
              </w:rPr>
            </w:pPr>
            <w:r>
              <w:rPr>
                <w:rFonts w:ascii="楷体_GB2312" w:eastAsia="楷体_GB2312" w:hint="eastAsia"/>
                <w:sz w:val="24"/>
              </w:rPr>
              <w:t>消化道大出血</w:t>
            </w:r>
          </w:p>
          <w:p w:rsidR="002802F9" w:rsidRDefault="002802F9">
            <w:pPr>
              <w:spacing w:line="360" w:lineRule="auto"/>
              <w:rPr>
                <w:rFonts w:ascii="楷体_GB2312" w:eastAsia="楷体_GB2312"/>
                <w:sz w:val="24"/>
              </w:rPr>
            </w:pPr>
            <w:r>
              <w:rPr>
                <w:rFonts w:ascii="楷体_GB2312" w:eastAsia="楷体_GB2312" w:hint="eastAsia"/>
                <w:sz w:val="24"/>
              </w:rPr>
              <w:t>肝昏迷</w:t>
            </w:r>
          </w:p>
          <w:p w:rsidR="002802F9" w:rsidRDefault="002802F9">
            <w:pPr>
              <w:spacing w:line="360" w:lineRule="auto"/>
              <w:rPr>
                <w:rFonts w:ascii="楷体_GB2312" w:eastAsia="楷体_GB2312"/>
                <w:sz w:val="24"/>
              </w:rPr>
            </w:pPr>
            <w:r>
              <w:rPr>
                <w:rFonts w:ascii="楷体_GB2312" w:eastAsia="楷体_GB2312" w:hint="eastAsia"/>
                <w:sz w:val="24"/>
              </w:rPr>
              <w:t>酮症酸中毒</w:t>
            </w:r>
          </w:p>
          <w:p w:rsidR="002802F9" w:rsidRDefault="002802F9">
            <w:pPr>
              <w:spacing w:line="360" w:lineRule="auto"/>
              <w:rPr>
                <w:rFonts w:ascii="楷体_GB2312" w:eastAsia="楷体_GB2312"/>
                <w:sz w:val="24"/>
              </w:rPr>
            </w:pPr>
            <w:r>
              <w:rPr>
                <w:rFonts w:ascii="楷体_GB2312" w:eastAsia="楷体_GB2312" w:hint="eastAsia"/>
                <w:sz w:val="24"/>
              </w:rPr>
              <w:t>高渗性昏迷</w:t>
            </w:r>
          </w:p>
          <w:p w:rsidR="002802F9" w:rsidRDefault="002802F9">
            <w:pPr>
              <w:spacing w:line="360" w:lineRule="auto"/>
              <w:rPr>
                <w:rFonts w:ascii="楷体_GB2312" w:eastAsia="楷体_GB2312"/>
                <w:sz w:val="24"/>
              </w:rPr>
            </w:pPr>
            <w:r>
              <w:rPr>
                <w:rFonts w:ascii="楷体_GB2312" w:eastAsia="楷体_GB2312" w:hint="eastAsia"/>
                <w:sz w:val="24"/>
              </w:rPr>
              <w:t>肾功能衰竭</w:t>
            </w:r>
          </w:p>
          <w:p w:rsidR="002802F9" w:rsidRDefault="002802F9">
            <w:pPr>
              <w:spacing w:line="360" w:lineRule="auto"/>
              <w:rPr>
                <w:rFonts w:ascii="楷体_GB2312" w:eastAsia="楷体_GB2312"/>
                <w:sz w:val="24"/>
              </w:rPr>
            </w:pPr>
            <w:r>
              <w:rPr>
                <w:rFonts w:ascii="楷体_GB2312" w:eastAsia="楷体_GB2312" w:hint="eastAsia"/>
                <w:sz w:val="24"/>
              </w:rPr>
              <w:t>各种内分泌危象</w:t>
            </w:r>
          </w:p>
          <w:p w:rsidR="002802F9" w:rsidRDefault="002802F9">
            <w:pPr>
              <w:spacing w:line="360" w:lineRule="auto"/>
              <w:rPr>
                <w:rFonts w:ascii="楷体_GB2312" w:eastAsia="楷体_GB2312"/>
                <w:sz w:val="24"/>
              </w:rPr>
            </w:pPr>
            <w:r>
              <w:rPr>
                <w:rFonts w:ascii="楷体_GB2312" w:eastAsia="楷体_GB2312" w:hint="eastAsia"/>
                <w:sz w:val="24"/>
              </w:rPr>
              <w:t>中暑</w:t>
            </w:r>
          </w:p>
          <w:p w:rsidR="002802F9" w:rsidRDefault="002802F9">
            <w:pPr>
              <w:spacing w:line="360" w:lineRule="auto"/>
              <w:rPr>
                <w:rFonts w:ascii="楷体_GB2312" w:eastAsia="楷体_GB2312"/>
                <w:sz w:val="24"/>
              </w:rPr>
            </w:pPr>
            <w:r>
              <w:rPr>
                <w:rFonts w:ascii="楷体_GB2312" w:eastAsia="楷体_GB2312" w:hint="eastAsia"/>
                <w:sz w:val="24"/>
              </w:rPr>
              <w:t>溺水</w:t>
            </w:r>
          </w:p>
          <w:p w:rsidR="002802F9" w:rsidRDefault="002802F9">
            <w:pPr>
              <w:spacing w:line="360" w:lineRule="auto"/>
              <w:rPr>
                <w:rFonts w:ascii="楷体_GB2312" w:eastAsia="楷体_GB2312"/>
                <w:sz w:val="24"/>
              </w:rPr>
            </w:pPr>
            <w:r>
              <w:rPr>
                <w:rFonts w:ascii="楷体_GB2312" w:eastAsia="楷体_GB2312" w:hint="eastAsia"/>
                <w:sz w:val="24"/>
              </w:rPr>
              <w:t>阴道大出血</w:t>
            </w:r>
          </w:p>
          <w:p w:rsidR="002802F9" w:rsidRDefault="002802F9">
            <w:pPr>
              <w:spacing w:line="360" w:lineRule="auto"/>
              <w:rPr>
                <w:rFonts w:ascii="楷体_GB2312" w:eastAsia="楷体_GB2312"/>
                <w:sz w:val="24"/>
              </w:rPr>
            </w:pPr>
            <w:r>
              <w:rPr>
                <w:rFonts w:ascii="楷体_GB2312" w:eastAsia="楷体_GB2312" w:hint="eastAsia"/>
                <w:sz w:val="24"/>
              </w:rPr>
              <w:t>急产</w:t>
            </w:r>
          </w:p>
          <w:p w:rsidR="002802F9" w:rsidRDefault="002802F9">
            <w:pPr>
              <w:spacing w:line="360" w:lineRule="auto"/>
              <w:rPr>
                <w:rFonts w:ascii="楷体_GB2312" w:eastAsia="楷体_GB2312"/>
                <w:sz w:val="24"/>
              </w:rPr>
            </w:pPr>
            <w:r>
              <w:rPr>
                <w:rFonts w:ascii="楷体_GB2312" w:eastAsia="楷体_GB2312" w:hint="eastAsia"/>
                <w:sz w:val="24"/>
              </w:rPr>
              <w:t>各种休克</w:t>
            </w:r>
          </w:p>
          <w:p w:rsidR="002802F9" w:rsidRDefault="002802F9">
            <w:pPr>
              <w:spacing w:line="360" w:lineRule="auto"/>
              <w:rPr>
                <w:rFonts w:ascii="楷体_GB2312" w:eastAsia="楷体_GB2312"/>
                <w:sz w:val="24"/>
              </w:rPr>
            </w:pPr>
            <w:r>
              <w:rPr>
                <w:rFonts w:ascii="楷体_GB2312" w:eastAsia="楷体_GB2312" w:hint="eastAsia"/>
                <w:sz w:val="24"/>
              </w:rPr>
              <w:t>各种创伤</w:t>
            </w:r>
          </w:p>
          <w:p w:rsidR="002802F9" w:rsidRDefault="002802F9">
            <w:pPr>
              <w:spacing w:line="360" w:lineRule="auto"/>
              <w:rPr>
                <w:rFonts w:ascii="楷体_GB2312" w:eastAsia="楷体_GB2312"/>
                <w:sz w:val="24"/>
              </w:rPr>
            </w:pPr>
            <w:r>
              <w:rPr>
                <w:rFonts w:ascii="楷体_GB2312" w:eastAsia="楷体_GB2312" w:hint="eastAsia"/>
                <w:sz w:val="24"/>
              </w:rPr>
              <w:t>急腹症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2</w:t>
            </w:r>
          </w:p>
        </w:tc>
      </w:tr>
      <w:tr w:rsidR="002802F9">
        <w:tc>
          <w:tcPr>
            <w:tcW w:w="4261" w:type="dxa"/>
            <w:vMerge/>
          </w:tcPr>
          <w:p w:rsidR="002802F9" w:rsidRDefault="002802F9">
            <w:pPr>
              <w:spacing w:line="360" w:lineRule="auto"/>
              <w:rPr>
                <w:rFonts w:ascii="楷体_GB2312" w:eastAsia="楷体_GB2312"/>
                <w:sz w:val="24"/>
              </w:rPr>
            </w:pP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1</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t>15</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27"/>
        <w:gridCol w:w="3041"/>
      </w:tblGrid>
      <w:tr w:rsidR="002802F9">
        <w:tc>
          <w:tcPr>
            <w:tcW w:w="4627" w:type="dxa"/>
          </w:tcPr>
          <w:p w:rsidR="002802F9" w:rsidRDefault="002802F9">
            <w:pPr>
              <w:spacing w:line="360" w:lineRule="auto"/>
              <w:rPr>
                <w:rFonts w:ascii="楷体_GB2312" w:eastAsia="楷体_GB2312"/>
                <w:b/>
                <w:sz w:val="24"/>
              </w:rPr>
            </w:pPr>
            <w:r>
              <w:rPr>
                <w:rFonts w:ascii="楷体_GB2312" w:eastAsia="楷体_GB2312" w:hint="eastAsia"/>
                <w:b/>
                <w:sz w:val="24"/>
              </w:rPr>
              <w:t>操作技术名称</w:t>
            </w:r>
          </w:p>
        </w:tc>
        <w:tc>
          <w:tcPr>
            <w:tcW w:w="304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627" w:type="dxa"/>
          </w:tcPr>
          <w:p w:rsidR="002802F9" w:rsidRDefault="002802F9">
            <w:pPr>
              <w:spacing w:line="360" w:lineRule="auto"/>
              <w:rPr>
                <w:rFonts w:ascii="楷体_GB2312" w:eastAsia="楷体_GB2312"/>
                <w:sz w:val="24"/>
              </w:rPr>
            </w:pPr>
            <w:r>
              <w:rPr>
                <w:rFonts w:ascii="楷体_GB2312" w:eastAsia="楷体_GB2312" w:hint="eastAsia"/>
                <w:sz w:val="24"/>
              </w:rPr>
              <w:t>心肺复苏技术</w:t>
            </w:r>
          </w:p>
          <w:p w:rsidR="002802F9" w:rsidRDefault="002802F9">
            <w:pPr>
              <w:spacing w:line="360" w:lineRule="auto"/>
              <w:rPr>
                <w:rFonts w:ascii="楷体_GB2312" w:eastAsia="楷体_GB2312"/>
                <w:sz w:val="24"/>
              </w:rPr>
            </w:pPr>
            <w:r>
              <w:rPr>
                <w:rFonts w:ascii="楷体_GB2312" w:eastAsia="楷体_GB2312" w:hint="eastAsia"/>
                <w:sz w:val="24"/>
              </w:rPr>
              <w:t>洗胃术</w:t>
            </w:r>
          </w:p>
          <w:p w:rsidR="002802F9" w:rsidRDefault="002802F9">
            <w:pPr>
              <w:spacing w:line="360" w:lineRule="auto"/>
              <w:rPr>
                <w:rFonts w:ascii="楷体_GB2312" w:eastAsia="楷体_GB2312"/>
                <w:sz w:val="24"/>
              </w:rPr>
            </w:pPr>
            <w:r>
              <w:rPr>
                <w:rFonts w:ascii="楷体_GB2312" w:eastAsia="楷体_GB2312" w:hint="eastAsia"/>
                <w:sz w:val="24"/>
              </w:rPr>
              <w:t>胸腹腔穿刺术</w:t>
            </w:r>
          </w:p>
          <w:p w:rsidR="002802F9" w:rsidRDefault="002802F9">
            <w:pPr>
              <w:spacing w:line="360" w:lineRule="auto"/>
              <w:rPr>
                <w:rFonts w:ascii="楷体_GB2312" w:eastAsia="楷体_GB2312"/>
                <w:sz w:val="24"/>
              </w:rPr>
            </w:pPr>
            <w:r>
              <w:rPr>
                <w:rFonts w:ascii="楷体_GB2312" w:eastAsia="楷体_GB2312" w:hint="eastAsia"/>
                <w:sz w:val="24"/>
              </w:rPr>
              <w:t>胸腔闭式引流术</w:t>
            </w:r>
          </w:p>
          <w:p w:rsidR="002802F9" w:rsidRDefault="002802F9">
            <w:pPr>
              <w:spacing w:line="360" w:lineRule="auto"/>
              <w:rPr>
                <w:rFonts w:ascii="楷体_GB2312" w:eastAsia="楷体_GB2312"/>
                <w:sz w:val="24"/>
              </w:rPr>
            </w:pPr>
            <w:r>
              <w:rPr>
                <w:rFonts w:ascii="楷体_GB2312" w:eastAsia="楷体_GB2312" w:hint="eastAsia"/>
                <w:sz w:val="24"/>
              </w:rPr>
              <w:t>腰椎穿刺术</w:t>
            </w:r>
          </w:p>
          <w:p w:rsidR="002802F9" w:rsidRDefault="002802F9">
            <w:pPr>
              <w:spacing w:line="360" w:lineRule="auto"/>
              <w:rPr>
                <w:rFonts w:ascii="楷体_GB2312" w:eastAsia="楷体_GB2312"/>
                <w:sz w:val="24"/>
              </w:rPr>
            </w:pPr>
            <w:r>
              <w:rPr>
                <w:rFonts w:ascii="楷体_GB2312" w:eastAsia="楷体_GB2312" w:hint="eastAsia"/>
                <w:sz w:val="24"/>
              </w:rPr>
              <w:t>电除颤/心脏起搏</w:t>
            </w:r>
          </w:p>
          <w:p w:rsidR="002802F9" w:rsidRDefault="002802F9">
            <w:pPr>
              <w:spacing w:line="360" w:lineRule="auto"/>
              <w:rPr>
                <w:rFonts w:ascii="楷体_GB2312" w:eastAsia="楷体_GB2312"/>
                <w:sz w:val="24"/>
              </w:rPr>
            </w:pPr>
            <w:r>
              <w:rPr>
                <w:rFonts w:ascii="楷体_GB2312" w:eastAsia="楷体_GB2312" w:hint="eastAsia"/>
                <w:sz w:val="24"/>
              </w:rPr>
              <w:t>经皮心脏起搏术</w:t>
            </w:r>
          </w:p>
          <w:p w:rsidR="002802F9" w:rsidRDefault="002802F9">
            <w:pPr>
              <w:spacing w:line="360" w:lineRule="auto"/>
              <w:rPr>
                <w:rFonts w:ascii="楷体_GB2312" w:eastAsia="楷体_GB2312"/>
                <w:sz w:val="24"/>
              </w:rPr>
            </w:pPr>
            <w:r>
              <w:rPr>
                <w:rFonts w:ascii="楷体_GB2312" w:eastAsia="楷体_GB2312" w:hint="eastAsia"/>
                <w:sz w:val="24"/>
              </w:rPr>
              <w:t>气管内插管</w:t>
            </w:r>
          </w:p>
        </w:tc>
        <w:tc>
          <w:tcPr>
            <w:tcW w:w="3041" w:type="dxa"/>
          </w:tcPr>
          <w:p w:rsidR="002802F9" w:rsidRDefault="002802F9">
            <w:pPr>
              <w:spacing w:line="360" w:lineRule="auto"/>
              <w:rPr>
                <w:rFonts w:ascii="楷体_GB2312" w:eastAsia="楷体_GB2312"/>
                <w:sz w:val="24"/>
              </w:rPr>
            </w:pPr>
            <w:r>
              <w:rPr>
                <w:rFonts w:ascii="楷体_GB2312" w:eastAsia="楷体_GB2312" w:hint="eastAsia"/>
                <w:sz w:val="24"/>
              </w:rPr>
              <w:t>50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10</w:t>
            </w:r>
          </w:p>
        </w:tc>
      </w:tr>
      <w:tr w:rsidR="002802F9">
        <w:tc>
          <w:tcPr>
            <w:tcW w:w="4627" w:type="dxa"/>
          </w:tcPr>
          <w:p w:rsidR="002802F9" w:rsidRDefault="002802F9">
            <w:pPr>
              <w:spacing w:line="360" w:lineRule="auto"/>
              <w:rPr>
                <w:rFonts w:ascii="楷体_GB2312" w:eastAsia="楷体_GB2312"/>
                <w:sz w:val="24"/>
              </w:rPr>
            </w:pPr>
            <w:r>
              <w:rPr>
                <w:rFonts w:ascii="楷体_GB2312" w:eastAsia="楷体_GB2312" w:hint="eastAsia"/>
                <w:sz w:val="24"/>
              </w:rPr>
              <w:t>紧急经皮穿刺气道开放术</w:t>
            </w:r>
          </w:p>
          <w:p w:rsidR="002802F9" w:rsidRDefault="002802F9">
            <w:pPr>
              <w:spacing w:line="360" w:lineRule="auto"/>
              <w:rPr>
                <w:rFonts w:ascii="楷体_GB2312" w:eastAsia="楷体_GB2312"/>
                <w:sz w:val="24"/>
              </w:rPr>
            </w:pPr>
            <w:r>
              <w:rPr>
                <w:rFonts w:ascii="楷体_GB2312" w:eastAsia="楷体_GB2312" w:hint="eastAsia"/>
                <w:sz w:val="24"/>
              </w:rPr>
              <w:t>环甲膜切开术（针式／手术）</w:t>
            </w:r>
          </w:p>
          <w:p w:rsidR="002802F9" w:rsidRDefault="002802F9">
            <w:pPr>
              <w:spacing w:line="360" w:lineRule="auto"/>
              <w:rPr>
                <w:rFonts w:ascii="楷体_GB2312" w:eastAsia="楷体_GB2312"/>
                <w:sz w:val="24"/>
              </w:rPr>
            </w:pPr>
            <w:r>
              <w:rPr>
                <w:rFonts w:ascii="楷体_GB2312" w:eastAsia="楷体_GB2312" w:hint="eastAsia"/>
                <w:sz w:val="24"/>
              </w:rPr>
              <w:t>外科清创缝合术</w:t>
            </w:r>
          </w:p>
          <w:p w:rsidR="002802F9" w:rsidRDefault="002802F9">
            <w:pPr>
              <w:spacing w:line="360" w:lineRule="auto"/>
              <w:rPr>
                <w:rFonts w:ascii="楷体_GB2312" w:eastAsia="楷体_GB2312"/>
                <w:sz w:val="24"/>
              </w:rPr>
            </w:pPr>
            <w:r>
              <w:rPr>
                <w:rFonts w:ascii="楷体_GB2312" w:eastAsia="楷体_GB2312" w:hint="eastAsia"/>
                <w:sz w:val="24"/>
              </w:rPr>
              <w:t>中心静脉穿刺置管术[包括外周置人中心静脉导管（PICC）]</w:t>
            </w:r>
          </w:p>
          <w:p w:rsidR="002802F9" w:rsidRDefault="002802F9">
            <w:pPr>
              <w:spacing w:line="360" w:lineRule="auto"/>
              <w:rPr>
                <w:rFonts w:ascii="楷体_GB2312" w:eastAsia="楷体_GB2312"/>
                <w:sz w:val="24"/>
              </w:rPr>
            </w:pPr>
            <w:r>
              <w:rPr>
                <w:rFonts w:ascii="楷体_GB2312" w:eastAsia="楷体_GB2312" w:hint="eastAsia"/>
                <w:sz w:val="24"/>
              </w:rPr>
              <w:t>骨折复位固定</w:t>
            </w:r>
          </w:p>
          <w:p w:rsidR="002802F9" w:rsidRDefault="002802F9">
            <w:pPr>
              <w:spacing w:line="360" w:lineRule="auto"/>
              <w:rPr>
                <w:rFonts w:ascii="楷体_GB2312" w:eastAsia="楷体_GB2312"/>
                <w:sz w:val="24"/>
              </w:rPr>
            </w:pPr>
            <w:r>
              <w:rPr>
                <w:rFonts w:ascii="楷体_GB2312" w:eastAsia="楷体_GB2312" w:hint="eastAsia"/>
                <w:sz w:val="24"/>
              </w:rPr>
              <w:t>止血包扎</w:t>
            </w:r>
          </w:p>
          <w:p w:rsidR="002802F9" w:rsidRDefault="002802F9">
            <w:pPr>
              <w:spacing w:line="360" w:lineRule="auto"/>
              <w:rPr>
                <w:rFonts w:ascii="楷体_GB2312" w:eastAsia="楷体_GB2312"/>
                <w:sz w:val="24"/>
              </w:rPr>
            </w:pPr>
            <w:r>
              <w:rPr>
                <w:rFonts w:ascii="楷体_GB2312" w:eastAsia="楷体_GB2312" w:hint="eastAsia"/>
                <w:sz w:val="24"/>
              </w:rPr>
              <w:t>脊柱固定术</w:t>
            </w:r>
          </w:p>
          <w:p w:rsidR="002802F9" w:rsidRDefault="002802F9">
            <w:pPr>
              <w:spacing w:line="360" w:lineRule="auto"/>
              <w:rPr>
                <w:rFonts w:ascii="楷体_GB2312" w:eastAsia="楷体_GB2312"/>
                <w:sz w:val="24"/>
              </w:rPr>
            </w:pPr>
            <w:r>
              <w:rPr>
                <w:rFonts w:ascii="楷体_GB2312" w:eastAsia="楷体_GB2312" w:hint="eastAsia"/>
                <w:sz w:val="24"/>
              </w:rPr>
              <w:t>球囊呼吸器使用</w:t>
            </w:r>
          </w:p>
          <w:p w:rsidR="002802F9" w:rsidRDefault="002802F9">
            <w:pPr>
              <w:spacing w:line="360" w:lineRule="auto"/>
              <w:rPr>
                <w:rFonts w:ascii="楷体_GB2312" w:eastAsia="楷体_GB2312"/>
                <w:sz w:val="24"/>
              </w:rPr>
            </w:pPr>
            <w:r>
              <w:rPr>
                <w:rFonts w:ascii="楷体_GB2312" w:eastAsia="楷体_GB2312" w:hint="eastAsia"/>
                <w:sz w:val="24"/>
              </w:rPr>
              <w:t>呼吸机应用</w:t>
            </w:r>
          </w:p>
          <w:p w:rsidR="002802F9" w:rsidRDefault="002802F9">
            <w:pPr>
              <w:spacing w:line="360" w:lineRule="auto"/>
              <w:rPr>
                <w:rFonts w:ascii="楷体_GB2312" w:eastAsia="楷体_GB2312"/>
                <w:sz w:val="24"/>
              </w:rPr>
            </w:pPr>
            <w:r>
              <w:rPr>
                <w:rFonts w:ascii="楷体_GB2312" w:eastAsia="楷体_GB2312" w:hint="eastAsia"/>
                <w:sz w:val="24"/>
              </w:rPr>
              <w:t>急诊溶栓</w:t>
            </w:r>
          </w:p>
          <w:p w:rsidR="002802F9" w:rsidRDefault="002802F9">
            <w:pPr>
              <w:spacing w:line="360" w:lineRule="auto"/>
              <w:rPr>
                <w:rFonts w:ascii="楷体_GB2312" w:eastAsia="楷体_GB2312"/>
                <w:sz w:val="24"/>
              </w:rPr>
            </w:pPr>
            <w:r>
              <w:rPr>
                <w:rFonts w:ascii="楷体_GB2312" w:eastAsia="楷体_GB2312" w:hint="eastAsia"/>
                <w:sz w:val="24"/>
              </w:rPr>
              <w:t>眼底检查</w:t>
            </w:r>
          </w:p>
          <w:p w:rsidR="002802F9" w:rsidRDefault="002802F9">
            <w:pPr>
              <w:spacing w:line="360" w:lineRule="auto"/>
              <w:rPr>
                <w:rFonts w:ascii="楷体_GB2312" w:eastAsia="楷体_GB2312"/>
                <w:sz w:val="24"/>
              </w:rPr>
            </w:pPr>
            <w:r>
              <w:rPr>
                <w:rFonts w:ascii="楷体_GB2312" w:eastAsia="楷体_GB2312" w:hint="eastAsia"/>
                <w:sz w:val="24"/>
              </w:rPr>
              <w:t>院外急救出车</w:t>
            </w:r>
          </w:p>
        </w:tc>
        <w:tc>
          <w:tcPr>
            <w:tcW w:w="3041" w:type="dxa"/>
          </w:tcPr>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20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各种感染性疾病</w:t>
            </w:r>
          </w:p>
          <w:p w:rsidR="002802F9" w:rsidRDefault="002802F9">
            <w:pPr>
              <w:spacing w:line="360" w:lineRule="auto"/>
              <w:rPr>
                <w:rFonts w:ascii="楷体_GB2312" w:eastAsia="楷体_GB2312"/>
                <w:sz w:val="24"/>
              </w:rPr>
            </w:pPr>
            <w:r>
              <w:rPr>
                <w:rFonts w:ascii="楷体_GB2312" w:eastAsia="楷体_GB2312" w:hint="eastAsia"/>
                <w:sz w:val="24"/>
              </w:rPr>
              <w:t>肿瘤急症</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100</w:t>
            </w:r>
          </w:p>
          <w:p w:rsidR="002802F9" w:rsidRDefault="002802F9">
            <w:pPr>
              <w:spacing w:line="360" w:lineRule="auto"/>
              <w:rPr>
                <w:rFonts w:ascii="楷体_GB2312" w:eastAsia="楷体_GB2312"/>
                <w:sz w:val="24"/>
              </w:rPr>
            </w:pPr>
            <w:r>
              <w:rPr>
                <w:rFonts w:ascii="楷体_GB2312" w:eastAsia="楷体_GB2312" w:hint="eastAsia"/>
                <w:sz w:val="24"/>
              </w:rPr>
              <w:t>10</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急诊介入治疗术</w:t>
            </w:r>
          </w:p>
          <w:p w:rsidR="002802F9" w:rsidRDefault="002802F9">
            <w:pPr>
              <w:spacing w:line="360" w:lineRule="auto"/>
              <w:rPr>
                <w:rFonts w:ascii="楷体_GB2312" w:eastAsia="楷体_GB2312"/>
                <w:sz w:val="24"/>
              </w:rPr>
            </w:pPr>
            <w:r>
              <w:rPr>
                <w:rFonts w:ascii="楷体_GB2312" w:eastAsia="楷体_GB2312" w:hint="eastAsia"/>
                <w:sz w:val="24"/>
              </w:rPr>
              <w:t>颅内血肿穿刺引流术</w:t>
            </w:r>
          </w:p>
          <w:p w:rsidR="002802F9" w:rsidRDefault="002802F9">
            <w:pPr>
              <w:spacing w:line="360" w:lineRule="auto"/>
              <w:rPr>
                <w:rFonts w:ascii="楷体_GB2312" w:eastAsia="楷体_GB2312"/>
                <w:sz w:val="24"/>
              </w:rPr>
            </w:pPr>
            <w:r>
              <w:rPr>
                <w:rFonts w:ascii="楷体_GB2312" w:eastAsia="楷体_GB2312" w:hint="eastAsia"/>
                <w:sz w:val="24"/>
              </w:rPr>
              <w:t>床旁血液净化治疗</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b/>
          <w:sz w:val="24"/>
        </w:rPr>
      </w:pPr>
      <w:r>
        <w:rPr>
          <w:rFonts w:ascii="楷体_GB2312" w:eastAsia="楷体_GB2312" w:hint="eastAsia"/>
          <w:b/>
          <w:sz w:val="24"/>
        </w:rPr>
        <w:t>（九）本学科（急诊科）ICU</w:t>
      </w:r>
      <w:r w:rsidR="00073BBD">
        <w:rPr>
          <w:rFonts w:ascii="楷体_GB2312" w:eastAsia="楷体_GB2312" w:hint="eastAsia"/>
          <w:b/>
          <w:sz w:val="24"/>
        </w:rPr>
        <w:t>（不少于3个月）</w:t>
      </w:r>
    </w:p>
    <w:p w:rsidR="002802F9" w:rsidRDefault="002802F9">
      <w:pPr>
        <w:spacing w:line="360" w:lineRule="auto"/>
        <w:rPr>
          <w:rFonts w:ascii="楷体_GB2312" w:eastAsia="楷体_GB2312"/>
          <w:sz w:val="24"/>
        </w:rPr>
      </w:pPr>
      <w:r>
        <w:rPr>
          <w:rFonts w:ascii="楷体_GB2312" w:eastAsia="楷体_GB2312" w:hint="eastAsia"/>
          <w:sz w:val="24"/>
        </w:rPr>
        <w:t xml:space="preserve"> 1.轮转目的</w:t>
      </w:r>
    </w:p>
    <w:p w:rsidR="002802F9" w:rsidRDefault="002802F9">
      <w:pPr>
        <w:spacing w:line="360" w:lineRule="auto"/>
        <w:rPr>
          <w:rFonts w:ascii="楷体_GB2312" w:eastAsia="楷体_GB2312"/>
          <w:sz w:val="24"/>
        </w:rPr>
      </w:pPr>
      <w:r>
        <w:rPr>
          <w:rFonts w:ascii="楷体_GB2312" w:eastAsia="楷体_GB2312" w:hint="eastAsia"/>
          <w:sz w:val="24"/>
        </w:rPr>
        <w:t>掌握：休克、急性器官功能衰竭、多器官功能障碍综合征、心脏骤停、呼吸骤停、严重体液内环境紊乱等危重病症的病因、病理生理、临床表现、诊断、鉴别诊断和治疗；常见生命支持技术（如循环呼吸支持、营养支持等）和急救技术的应用；各种监护仪器和抢救设备（如除颤机、呼吸机）的操作和应用；常见监测技术（如体温、动脉血氧饱和度、呼气末二氧化碳分压、心电、血压、血气分析等）操作和应用。</w:t>
      </w:r>
    </w:p>
    <w:p w:rsidR="002802F9" w:rsidRDefault="002802F9">
      <w:pPr>
        <w:spacing w:line="360" w:lineRule="auto"/>
        <w:rPr>
          <w:rFonts w:ascii="楷体_GB2312" w:eastAsia="楷体_GB2312"/>
          <w:sz w:val="24"/>
        </w:rPr>
      </w:pPr>
      <w:r>
        <w:rPr>
          <w:rFonts w:ascii="楷体_GB2312" w:eastAsia="楷体_GB2312" w:hint="eastAsia"/>
          <w:sz w:val="24"/>
        </w:rPr>
        <w:t>熟悉：血液净化技术，如血液灌流、CRRT等，Swan-Ganz导管的适应证、操作方法和心排血量监测；人工低温的适应证和实施。</w:t>
      </w:r>
    </w:p>
    <w:p w:rsidR="002802F9" w:rsidRDefault="002802F9">
      <w:pPr>
        <w:spacing w:line="360" w:lineRule="auto"/>
        <w:rPr>
          <w:rFonts w:ascii="楷体_GB2312" w:eastAsia="楷体_GB2312"/>
          <w:sz w:val="24"/>
        </w:rPr>
      </w:pPr>
      <w:r>
        <w:rPr>
          <w:rFonts w:ascii="楷体_GB2312" w:eastAsia="楷体_GB2312" w:hint="eastAsia"/>
          <w:sz w:val="24"/>
        </w:rPr>
        <w:t>了解：主动脉内气囊反搏术(LABP）的适应证、操作方法。</w:t>
      </w:r>
    </w:p>
    <w:p w:rsidR="002802F9" w:rsidRDefault="002802F9">
      <w:pPr>
        <w:spacing w:line="360" w:lineRule="auto"/>
        <w:rPr>
          <w:rFonts w:ascii="楷体_GB2312" w:eastAsia="楷体_GB2312"/>
          <w:sz w:val="24"/>
        </w:rPr>
      </w:pPr>
      <w:r>
        <w:rPr>
          <w:rFonts w:ascii="楷体_GB2312" w:eastAsia="楷体_GB2312" w:hint="eastAsia"/>
          <w:sz w:val="24"/>
        </w:rPr>
        <w:t>2.基本要求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各种脏器功能不全</w:t>
            </w:r>
          </w:p>
          <w:p w:rsidR="002802F9" w:rsidRDefault="002802F9">
            <w:pPr>
              <w:spacing w:line="360" w:lineRule="auto"/>
              <w:rPr>
                <w:rFonts w:ascii="楷体_GB2312" w:eastAsia="楷体_GB2312"/>
                <w:sz w:val="24"/>
              </w:rPr>
            </w:pPr>
            <w:r>
              <w:rPr>
                <w:rFonts w:ascii="楷体_GB2312" w:eastAsia="楷体_GB2312" w:hint="eastAsia"/>
                <w:sz w:val="24"/>
              </w:rPr>
              <w:t>急性呼吸窘迫综合征（ARDS)</w:t>
            </w:r>
          </w:p>
          <w:p w:rsidR="002802F9" w:rsidRDefault="002802F9">
            <w:pPr>
              <w:spacing w:line="360" w:lineRule="auto"/>
              <w:rPr>
                <w:rFonts w:ascii="楷体_GB2312" w:eastAsia="楷体_GB2312"/>
                <w:sz w:val="24"/>
              </w:rPr>
            </w:pPr>
            <w:r>
              <w:rPr>
                <w:rFonts w:ascii="楷体_GB2312" w:eastAsia="楷体_GB2312" w:hint="eastAsia"/>
                <w:sz w:val="24"/>
              </w:rPr>
              <w:t>多器官功能障碍综合征（MODS)</w:t>
            </w:r>
          </w:p>
          <w:p w:rsidR="002802F9" w:rsidRDefault="002802F9">
            <w:pPr>
              <w:spacing w:line="360" w:lineRule="auto"/>
              <w:rPr>
                <w:rFonts w:ascii="楷体_GB2312" w:eastAsia="楷体_GB2312"/>
                <w:sz w:val="24"/>
              </w:rPr>
            </w:pPr>
            <w:r>
              <w:rPr>
                <w:rFonts w:ascii="楷体_GB2312" w:eastAsia="楷体_GB2312" w:hint="eastAsia"/>
                <w:sz w:val="24"/>
              </w:rPr>
              <w:t>休克</w:t>
            </w:r>
          </w:p>
          <w:p w:rsidR="002802F9" w:rsidRDefault="002802F9">
            <w:pPr>
              <w:spacing w:line="360" w:lineRule="auto"/>
              <w:rPr>
                <w:rFonts w:ascii="楷体_GB2312" w:eastAsia="楷体_GB2312"/>
                <w:sz w:val="24"/>
              </w:rPr>
            </w:pPr>
            <w:r>
              <w:rPr>
                <w:rFonts w:ascii="楷体_GB2312" w:eastAsia="楷体_GB2312" w:hint="eastAsia"/>
                <w:sz w:val="24"/>
              </w:rPr>
              <w:t>心脏骤停／呼吸骤停</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ind w:firstLineChars="50" w:firstLine="120"/>
              <w:rPr>
                <w:rFonts w:ascii="楷体_GB2312" w:eastAsia="楷体_GB2312"/>
                <w:sz w:val="24"/>
              </w:rPr>
            </w:pPr>
            <w:r>
              <w:rPr>
                <w:rFonts w:ascii="楷体_GB2312" w:eastAsia="楷体_GB2312" w:hint="eastAsia"/>
                <w:sz w:val="24"/>
              </w:rPr>
              <w:t>2</w:t>
            </w:r>
          </w:p>
          <w:p w:rsidR="002802F9" w:rsidRDefault="002802F9">
            <w:pPr>
              <w:spacing w:line="360" w:lineRule="auto"/>
              <w:ind w:firstLineChars="50" w:firstLine="120"/>
              <w:rPr>
                <w:rFonts w:ascii="楷体_GB2312" w:eastAsia="楷体_GB2312"/>
                <w:sz w:val="24"/>
              </w:rPr>
            </w:pPr>
            <w:r>
              <w:rPr>
                <w:rFonts w:ascii="楷体_GB2312" w:eastAsia="楷体_GB2312" w:hint="eastAsia"/>
                <w:sz w:val="24"/>
              </w:rPr>
              <w:t>5</w:t>
            </w:r>
          </w:p>
          <w:p w:rsidR="002802F9" w:rsidRDefault="002802F9">
            <w:pPr>
              <w:spacing w:line="360" w:lineRule="auto"/>
              <w:ind w:firstLineChars="50" w:firstLine="120"/>
              <w:rPr>
                <w:rFonts w:ascii="楷体_GB2312" w:eastAsia="楷体_GB2312"/>
                <w:sz w:val="24"/>
              </w:rPr>
            </w:pPr>
            <w:r>
              <w:rPr>
                <w:rFonts w:ascii="楷体_GB2312" w:eastAsia="楷体_GB2312" w:hint="eastAsia"/>
                <w:sz w:val="24"/>
              </w:rPr>
              <w:t>5</w:t>
            </w:r>
          </w:p>
          <w:p w:rsidR="002802F9" w:rsidRDefault="002802F9">
            <w:pPr>
              <w:spacing w:line="360" w:lineRule="auto"/>
              <w:ind w:firstLineChars="50" w:firstLine="120"/>
              <w:rPr>
                <w:rFonts w:ascii="楷体_GB2312" w:eastAsia="楷体_GB2312"/>
                <w:sz w:val="24"/>
              </w:rPr>
            </w:pPr>
            <w:r>
              <w:rPr>
                <w:rFonts w:ascii="楷体_GB2312" w:eastAsia="楷体_GB2312" w:hint="eastAsia"/>
                <w:sz w:val="24"/>
              </w:rPr>
              <w:t>5</w:t>
            </w:r>
          </w:p>
        </w:tc>
      </w:tr>
    </w:tbl>
    <w:p w:rsidR="002802F9" w:rsidRDefault="002802F9">
      <w:pPr>
        <w:spacing w:line="360" w:lineRule="auto"/>
        <w:rPr>
          <w:rFonts w:ascii="楷体_GB2312" w:eastAsia="楷体_GB2312"/>
          <w:sz w:val="24"/>
        </w:rPr>
      </w:pPr>
      <w:r>
        <w:rPr>
          <w:rFonts w:ascii="楷体_GB2312" w:eastAsia="楷体_GB2312" w:hint="eastAsia"/>
          <w:sz w:val="24"/>
        </w:rPr>
        <w:t>（2）临床操作技术要求：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临床操作技术名称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监护仪使用</w:t>
            </w:r>
          </w:p>
          <w:p w:rsidR="002802F9" w:rsidRDefault="002802F9">
            <w:pPr>
              <w:spacing w:line="360" w:lineRule="auto"/>
              <w:rPr>
                <w:rFonts w:ascii="楷体_GB2312" w:eastAsia="楷体_GB2312"/>
                <w:sz w:val="24"/>
              </w:rPr>
            </w:pPr>
            <w:r>
              <w:rPr>
                <w:rFonts w:ascii="楷体_GB2312" w:eastAsia="楷体_GB2312" w:hint="eastAsia"/>
                <w:sz w:val="24"/>
              </w:rPr>
              <w:t>经皮中心静脉置管术</w:t>
            </w:r>
          </w:p>
          <w:p w:rsidR="002802F9" w:rsidRDefault="002802F9">
            <w:pPr>
              <w:spacing w:line="360" w:lineRule="auto"/>
              <w:rPr>
                <w:rFonts w:ascii="楷体_GB2312" w:eastAsia="楷体_GB2312"/>
                <w:sz w:val="24"/>
              </w:rPr>
            </w:pPr>
            <w:r>
              <w:rPr>
                <w:rFonts w:ascii="楷体_GB2312" w:eastAsia="楷体_GB2312" w:hint="eastAsia"/>
                <w:sz w:val="24"/>
              </w:rPr>
              <w:t>经皮外周动脉穿刺置管术</w:t>
            </w:r>
          </w:p>
          <w:p w:rsidR="002802F9" w:rsidRDefault="002802F9">
            <w:pPr>
              <w:spacing w:line="360" w:lineRule="auto"/>
              <w:rPr>
                <w:rFonts w:ascii="楷体_GB2312" w:eastAsia="楷体_GB2312"/>
                <w:sz w:val="24"/>
              </w:rPr>
            </w:pPr>
            <w:r>
              <w:rPr>
                <w:rFonts w:ascii="楷体_GB2312" w:eastAsia="楷体_GB2312" w:hint="eastAsia"/>
                <w:sz w:val="24"/>
              </w:rPr>
              <w:t>动脉采血</w:t>
            </w:r>
          </w:p>
          <w:p w:rsidR="002802F9" w:rsidRDefault="002802F9">
            <w:pPr>
              <w:spacing w:line="360" w:lineRule="auto"/>
              <w:rPr>
                <w:rFonts w:ascii="楷体_GB2312" w:eastAsia="楷体_GB2312"/>
                <w:sz w:val="24"/>
              </w:rPr>
            </w:pPr>
            <w:r>
              <w:rPr>
                <w:rFonts w:ascii="楷体_GB2312" w:eastAsia="楷体_GB2312" w:hint="eastAsia"/>
                <w:sz w:val="24"/>
              </w:rPr>
              <w:t>呼吸机使用</w:t>
            </w:r>
          </w:p>
          <w:p w:rsidR="002802F9" w:rsidRDefault="002802F9">
            <w:pPr>
              <w:spacing w:line="360" w:lineRule="auto"/>
              <w:rPr>
                <w:rFonts w:ascii="楷体_GB2312" w:eastAsia="楷体_GB2312"/>
                <w:sz w:val="24"/>
              </w:rPr>
            </w:pPr>
            <w:r>
              <w:rPr>
                <w:rFonts w:ascii="楷体_GB2312" w:eastAsia="楷体_GB2312" w:hint="eastAsia"/>
                <w:sz w:val="24"/>
              </w:rPr>
              <w:t>电除颤与复律</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30</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10</w:t>
            </w:r>
          </w:p>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3.较高要求</w:t>
      </w:r>
    </w:p>
    <w:p w:rsidR="002802F9" w:rsidRDefault="002802F9">
      <w:pPr>
        <w:spacing w:line="360" w:lineRule="auto"/>
        <w:rPr>
          <w:rFonts w:ascii="楷体_GB2312" w:eastAsia="楷体_GB2312"/>
          <w:sz w:val="24"/>
        </w:rPr>
      </w:pPr>
      <w:r>
        <w:rPr>
          <w:rFonts w:ascii="楷体_GB2312" w:eastAsia="楷体_GB2312" w:hint="eastAsia"/>
          <w:sz w:val="24"/>
        </w:rPr>
        <w:t>（1）学习病种及例数要求：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病种</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例数</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心肺复苏后综合征</w:t>
            </w:r>
          </w:p>
          <w:p w:rsidR="002802F9" w:rsidRDefault="002802F9">
            <w:pPr>
              <w:spacing w:line="360" w:lineRule="auto"/>
              <w:rPr>
                <w:rFonts w:ascii="楷体_GB2312" w:eastAsia="楷体_GB2312"/>
                <w:sz w:val="24"/>
              </w:rPr>
            </w:pPr>
            <w:r>
              <w:rPr>
                <w:rFonts w:ascii="楷体_GB2312" w:eastAsia="楷体_GB2312" w:hint="eastAsia"/>
                <w:sz w:val="24"/>
              </w:rPr>
              <w:t>多器官功能功能障碍综合征</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5</w:t>
            </w:r>
          </w:p>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spacing w:line="360" w:lineRule="auto"/>
        <w:rPr>
          <w:rFonts w:ascii="楷体_GB2312" w:eastAsia="楷体_GB2312"/>
          <w:sz w:val="24"/>
        </w:rPr>
      </w:pPr>
      <w:r>
        <w:rPr>
          <w:rFonts w:ascii="楷体_GB2312" w:eastAsia="楷体_GB2312" w:hint="eastAsia"/>
          <w:sz w:val="24"/>
        </w:rPr>
        <w:t>（2）临床知识、技能要求：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61"/>
        <w:gridCol w:w="4261"/>
      </w:tblGrid>
      <w:tr w:rsidR="002802F9">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临床操作技术名称</w:t>
            </w:r>
          </w:p>
        </w:tc>
        <w:tc>
          <w:tcPr>
            <w:tcW w:w="4261" w:type="dxa"/>
          </w:tcPr>
          <w:p w:rsidR="002802F9" w:rsidRDefault="002802F9">
            <w:pPr>
              <w:spacing w:line="360" w:lineRule="auto"/>
              <w:rPr>
                <w:rFonts w:ascii="楷体_GB2312" w:eastAsia="楷体_GB2312"/>
                <w:b/>
                <w:sz w:val="24"/>
              </w:rPr>
            </w:pPr>
            <w:r>
              <w:rPr>
                <w:rFonts w:ascii="楷体_GB2312" w:eastAsia="楷体_GB2312" w:hint="eastAsia"/>
                <w:b/>
                <w:sz w:val="24"/>
              </w:rPr>
              <w:t>例次</w:t>
            </w:r>
          </w:p>
        </w:tc>
      </w:tr>
      <w:tr w:rsidR="002802F9">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血液净化技术</w:t>
            </w:r>
          </w:p>
          <w:p w:rsidR="002802F9" w:rsidRDefault="002802F9">
            <w:pPr>
              <w:spacing w:line="360" w:lineRule="auto"/>
              <w:rPr>
                <w:rFonts w:ascii="楷体_GB2312" w:eastAsia="楷体_GB2312"/>
                <w:sz w:val="24"/>
              </w:rPr>
            </w:pPr>
            <w:r>
              <w:rPr>
                <w:rFonts w:ascii="楷体_GB2312" w:eastAsia="楷体_GB2312" w:hint="eastAsia"/>
                <w:sz w:val="24"/>
              </w:rPr>
              <w:t>人工低温</w:t>
            </w:r>
          </w:p>
          <w:p w:rsidR="002802F9" w:rsidRDefault="002802F9">
            <w:pPr>
              <w:spacing w:line="360" w:lineRule="auto"/>
              <w:rPr>
                <w:rFonts w:ascii="楷体_GB2312" w:eastAsia="楷体_GB2312"/>
                <w:sz w:val="24"/>
              </w:rPr>
            </w:pPr>
            <w:r>
              <w:rPr>
                <w:rFonts w:ascii="楷体_GB2312" w:eastAsia="楷体_GB2312" w:hint="eastAsia"/>
                <w:sz w:val="24"/>
              </w:rPr>
              <w:t>心脏临时起搏</w:t>
            </w:r>
          </w:p>
        </w:tc>
        <w:tc>
          <w:tcPr>
            <w:tcW w:w="4261" w:type="dxa"/>
          </w:tcPr>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p w:rsidR="002802F9" w:rsidRDefault="002802F9">
            <w:pPr>
              <w:spacing w:line="360" w:lineRule="auto"/>
              <w:rPr>
                <w:rFonts w:ascii="楷体_GB2312" w:eastAsia="楷体_GB2312"/>
                <w:sz w:val="24"/>
              </w:rPr>
            </w:pPr>
            <w:r>
              <w:rPr>
                <w:rFonts w:ascii="楷体_GB2312" w:eastAsia="楷体_GB2312" w:hint="eastAsia"/>
                <w:sz w:val="24"/>
              </w:rPr>
              <w:t>2</w:t>
            </w:r>
          </w:p>
        </w:tc>
      </w:tr>
    </w:tbl>
    <w:p w:rsidR="002802F9" w:rsidRDefault="002802F9">
      <w:pPr>
        <w:autoSpaceDE w:val="0"/>
        <w:autoSpaceDN w:val="0"/>
        <w:adjustRightInd w:val="0"/>
        <w:spacing w:line="360" w:lineRule="auto"/>
        <w:jc w:val="left"/>
        <w:rPr>
          <w:rFonts w:ascii="楷体_GB2312" w:eastAsia="楷体_GB2312" w:cs="宋体"/>
          <w:kern w:val="0"/>
          <w:sz w:val="24"/>
        </w:rPr>
      </w:pPr>
      <w:r>
        <w:rPr>
          <w:rFonts w:ascii="楷体_GB2312" w:eastAsia="楷体_GB2312" w:cs="宋体" w:hint="eastAsia"/>
          <w:b/>
          <w:bCs/>
          <w:kern w:val="0"/>
          <w:sz w:val="24"/>
        </w:rPr>
        <w:t>五、科研训练（具体要求见总则）</w:t>
      </w:r>
    </w:p>
    <w:p w:rsidR="002802F9" w:rsidRDefault="002802F9">
      <w:pPr>
        <w:pStyle w:val="ac"/>
        <w:spacing w:line="360" w:lineRule="auto"/>
        <w:ind w:firstLineChars="200" w:firstLine="480"/>
        <w:rPr>
          <w:rFonts w:ascii="楷体_GB2312" w:eastAsia="楷体_GB2312" w:cs="宋体"/>
          <w:b/>
          <w:bCs/>
          <w:kern w:val="0"/>
          <w:sz w:val="24"/>
        </w:rPr>
      </w:pPr>
      <w:r>
        <w:rPr>
          <w:rFonts w:ascii="楷体_GB2312" w:eastAsia="楷体_GB2312" w:hint="eastAsia"/>
          <w:sz w:val="24"/>
        </w:rPr>
        <w:t>临床医学硕士专业学位研究生在临床能力训练中，</w:t>
      </w:r>
      <w:r>
        <w:rPr>
          <w:rFonts w:ascii="楷体_GB2312" w:eastAsia="楷体_GB2312" w:hint="eastAsia"/>
          <w:sz w:val="24"/>
          <w:szCs w:val="24"/>
        </w:rPr>
        <w:t>要求参加各种学术活动(病例讨论、大会诊、讲座、读书报告、学术会议等)。其中病例讨论在本学科本人至少组织完成1次，读书报告在本学科本人至少完成1次。</w:t>
      </w:r>
      <w:r>
        <w:rPr>
          <w:rFonts w:ascii="楷体_GB2312" w:eastAsia="楷体_GB2312" w:hint="eastAsia"/>
          <w:sz w:val="24"/>
        </w:rPr>
        <w:t>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w:t>
      </w:r>
      <w:r>
        <w:rPr>
          <w:rFonts w:ascii="楷体_GB2312" w:eastAsia="楷体_GB2312" w:hint="eastAsia"/>
          <w:color w:val="000000"/>
          <w:sz w:val="24"/>
          <w:szCs w:val="24"/>
        </w:rPr>
        <w:t>临床硕士专业学位</w:t>
      </w:r>
      <w:r>
        <w:rPr>
          <w:rFonts w:ascii="楷体_GB2312" w:eastAsia="楷体_GB2312" w:hint="eastAsia"/>
          <w:sz w:val="24"/>
          <w:szCs w:val="24"/>
        </w:rPr>
        <w:t>研究生原则上不安排脱产时间做学位论文。</w:t>
      </w:r>
    </w:p>
    <w:p w:rsidR="002802F9" w:rsidRDefault="002802F9">
      <w:pPr>
        <w:spacing w:line="360" w:lineRule="auto"/>
        <w:rPr>
          <w:rFonts w:ascii="楷体_GB2312" w:eastAsia="楷体_GB2312" w:hAnsi="宋体"/>
          <w:color w:val="000000"/>
          <w:sz w:val="24"/>
          <w:szCs w:val="18"/>
        </w:rPr>
      </w:pPr>
      <w:r>
        <w:rPr>
          <w:rFonts w:ascii="楷体_GB2312" w:eastAsia="楷体_GB2312" w:cs="宋体" w:hint="eastAsia"/>
          <w:b/>
          <w:bCs/>
          <w:kern w:val="0"/>
          <w:sz w:val="24"/>
        </w:rPr>
        <w:t>六、</w:t>
      </w:r>
      <w:r>
        <w:rPr>
          <w:rFonts w:ascii="楷体_GB2312" w:eastAsia="楷体_GB2312" w:hAnsi="宋体" w:hint="eastAsia"/>
          <w:b/>
          <w:bCs/>
          <w:color w:val="000000"/>
          <w:sz w:val="24"/>
          <w:szCs w:val="18"/>
        </w:rPr>
        <w:t xml:space="preserve">论文答辩与学位授予 </w:t>
      </w:r>
    </w:p>
    <w:p w:rsidR="002802F9" w:rsidRDefault="002802F9">
      <w:pPr>
        <w:autoSpaceDE w:val="0"/>
        <w:autoSpaceDN w:val="0"/>
        <w:adjustRightInd w:val="0"/>
        <w:spacing w:line="360" w:lineRule="auto"/>
        <w:ind w:firstLineChars="200" w:firstLine="480"/>
        <w:jc w:val="left"/>
        <w:rPr>
          <w:rFonts w:ascii="楷体_GB2312" w:eastAsia="楷体_GB2312" w:hAnsi="宋体"/>
          <w:color w:val="000000"/>
          <w:sz w:val="24"/>
          <w:szCs w:val="18"/>
        </w:rPr>
      </w:pPr>
      <w:r>
        <w:rPr>
          <w:rFonts w:ascii="楷体_GB2312" w:eastAsia="楷体_GB2312" w:hAnsi="宋体" w:hint="eastAsia"/>
          <w:color w:val="000000"/>
          <w:sz w:val="24"/>
          <w:szCs w:val="18"/>
        </w:rPr>
        <w:t>完成本专业培养方案的全部要求后，临床综合技能考核合格，本人提出答辩申请，报研究生处备案，方可进行学位论文答辩。</w:t>
      </w:r>
    </w:p>
    <w:p w:rsidR="002802F9" w:rsidRDefault="002802F9">
      <w:pPr>
        <w:spacing w:line="360" w:lineRule="auto"/>
        <w:jc w:val="center"/>
        <w:rPr>
          <w:rFonts w:ascii="楷体_GB2312" w:eastAsia="楷体_GB2312"/>
          <w:b/>
          <w:bCs/>
          <w:sz w:val="28"/>
          <w:szCs w:val="36"/>
        </w:rPr>
      </w:pPr>
      <w:r>
        <w:rPr>
          <w:rFonts w:ascii="楷体_GB2312" w:eastAsia="楷体_GB2312" w:hint="eastAsia"/>
          <w:b/>
          <w:bCs/>
          <w:sz w:val="28"/>
          <w:szCs w:val="36"/>
        </w:rPr>
        <w:t>临床检验诊断学 临床硕士专业学位培养方案</w:t>
      </w:r>
    </w:p>
    <w:p w:rsidR="002802F9" w:rsidRDefault="002802F9">
      <w:pPr>
        <w:numPr>
          <w:ilvl w:val="0"/>
          <w:numId w:val="46"/>
        </w:numPr>
        <w:tabs>
          <w:tab w:val="clear" w:pos="720"/>
          <w:tab w:val="left" w:pos="540"/>
          <w:tab w:val="left" w:pos="1590"/>
        </w:tabs>
        <w:spacing w:line="360" w:lineRule="auto"/>
        <w:rPr>
          <w:rFonts w:ascii="楷体_GB2312" w:eastAsia="楷体_GB2312"/>
          <w:b/>
          <w:sz w:val="24"/>
        </w:rPr>
      </w:pPr>
      <w:r>
        <w:rPr>
          <w:rFonts w:ascii="楷体_GB2312" w:eastAsia="楷体_GB2312" w:hint="eastAsia"/>
          <w:b/>
          <w:sz w:val="24"/>
        </w:rPr>
        <w:t>培养时间：三年</w:t>
      </w:r>
    </w:p>
    <w:p w:rsidR="002802F9" w:rsidRDefault="002802F9">
      <w:pPr>
        <w:spacing w:line="360" w:lineRule="auto"/>
        <w:rPr>
          <w:rFonts w:ascii="楷体_GB2312" w:eastAsia="楷体_GB2312"/>
          <w:sz w:val="24"/>
        </w:rPr>
      </w:pPr>
      <w:r>
        <w:rPr>
          <w:rFonts w:ascii="楷体_GB2312" w:eastAsia="楷体_GB2312" w:hint="eastAsia"/>
          <w:b/>
          <w:sz w:val="24"/>
        </w:rPr>
        <w:t>二、学位课程设置与教学安排</w:t>
      </w:r>
      <w:r>
        <w:rPr>
          <w:rFonts w:ascii="楷体_GB2312" w:eastAsia="楷体_GB2312" w:hint="eastAsia"/>
          <w:sz w:val="24"/>
        </w:rPr>
        <w:t>（具体要求见总则）</w:t>
      </w:r>
    </w:p>
    <w:p w:rsidR="002802F9" w:rsidRDefault="002802F9">
      <w:pPr>
        <w:tabs>
          <w:tab w:val="left" w:pos="900"/>
        </w:tabs>
        <w:spacing w:line="360" w:lineRule="auto"/>
        <w:ind w:firstLineChars="200" w:firstLine="480"/>
        <w:rPr>
          <w:rFonts w:ascii="楷体_GB2312" w:eastAsia="楷体_GB2312"/>
          <w:sz w:val="24"/>
        </w:rPr>
      </w:pPr>
      <w:r>
        <w:rPr>
          <w:rFonts w:ascii="楷体_GB2312" w:eastAsia="楷体_GB2312" w:hint="eastAsia"/>
          <w:sz w:val="24"/>
        </w:rPr>
        <w:t>公共必修课与公共选修课由研究生处在第一学年第一学期统一开设并组织考试，专业外语、专业课由各专业自行开设，在第二学年内由各学院或附院统一组织考核。</w:t>
      </w:r>
    </w:p>
    <w:p w:rsidR="002802F9" w:rsidRDefault="002802F9">
      <w:pPr>
        <w:spacing w:line="360" w:lineRule="auto"/>
        <w:rPr>
          <w:rFonts w:ascii="楷体_GB2312" w:eastAsia="楷体_GB2312"/>
          <w:b/>
          <w:sz w:val="24"/>
        </w:rPr>
      </w:pPr>
      <w:r>
        <w:rPr>
          <w:rFonts w:ascii="楷体_GB2312" w:eastAsia="楷体_GB2312" w:hint="eastAsia"/>
          <w:b/>
          <w:sz w:val="24"/>
        </w:rPr>
        <w:t>三、临床技能训练</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首先在血液科、感染科、肿瘤科、病理科及血液骨髓实验室进行轮转。然后回检验科继续轮转，轮转专业包括临床基础检验、临床化学检验、临床免疫学检验、临床血液学检验、临床微生物学检验、急诊检验和分子生物学检验检验7个专业。此间参加相关科室的专业查房和科巡诊，以血液、肿瘤、感染性疾病科为主。3年共要求参加查房12次，参加科巡诊3次。</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医学检验科专科医师培养轮转时间安排表：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31"/>
        <w:gridCol w:w="2677"/>
      </w:tblGrid>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科室（专业）</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时间（月）</w:t>
            </w:r>
          </w:p>
        </w:tc>
      </w:tr>
      <w:tr w:rsidR="002802F9">
        <w:trPr>
          <w:jc w:val="center"/>
        </w:trPr>
        <w:tc>
          <w:tcPr>
            <w:tcW w:w="5531" w:type="dxa"/>
          </w:tcPr>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血液科</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感染科</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肿瘤科</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病理科</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血液实验室</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临床基础检验</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临床化学检验</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临床免疫学检验</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临床血液学检验</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临床微生物学检验</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急诊检验</w:t>
            </w:r>
          </w:p>
          <w:p w:rsidR="002802F9" w:rsidRDefault="002802F9">
            <w:pPr>
              <w:spacing w:line="360" w:lineRule="auto"/>
              <w:ind w:firstLineChars="459" w:firstLine="1102"/>
              <w:rPr>
                <w:rFonts w:ascii="楷体_GB2312" w:eastAsia="楷体_GB2312"/>
                <w:sz w:val="24"/>
              </w:rPr>
            </w:pPr>
            <w:r>
              <w:rPr>
                <w:rFonts w:ascii="楷体_GB2312" w:eastAsia="楷体_GB2312" w:hint="eastAsia"/>
                <w:sz w:val="24"/>
              </w:rPr>
              <w:t>分子生物学检验</w:t>
            </w:r>
          </w:p>
        </w:tc>
        <w:tc>
          <w:tcPr>
            <w:tcW w:w="2677" w:type="dxa"/>
          </w:tcPr>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1</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p w:rsidR="002802F9" w:rsidRDefault="002802F9">
            <w:pPr>
              <w:spacing w:line="360" w:lineRule="auto"/>
              <w:jc w:val="center"/>
              <w:rPr>
                <w:rFonts w:ascii="楷体_GB2312" w:eastAsia="楷体_GB2312"/>
                <w:sz w:val="24"/>
              </w:rPr>
            </w:pPr>
            <w:r>
              <w:rPr>
                <w:rFonts w:ascii="楷体_GB2312" w:eastAsia="楷体_GB2312" w:hint="eastAsia"/>
                <w:sz w:val="24"/>
              </w:rPr>
              <w:t>3</w:t>
            </w:r>
          </w:p>
        </w:tc>
      </w:tr>
    </w:tbl>
    <w:p w:rsidR="002802F9" w:rsidRDefault="002802F9">
      <w:pPr>
        <w:ind w:firstLineChars="200" w:firstLine="480"/>
        <w:rPr>
          <w:sz w:val="24"/>
        </w:rPr>
      </w:pPr>
    </w:p>
    <w:p w:rsidR="002802F9" w:rsidRDefault="002802F9">
      <w:pPr>
        <w:ind w:firstLineChars="200" w:firstLine="480"/>
        <w:rPr>
          <w:sz w:val="24"/>
        </w:rPr>
      </w:pPr>
    </w:p>
    <w:p w:rsidR="002802F9" w:rsidRDefault="002802F9">
      <w:pPr>
        <w:rPr>
          <w:b/>
          <w:sz w:val="24"/>
        </w:rPr>
      </w:pPr>
      <w:r>
        <w:rPr>
          <w:b/>
          <w:sz w:val="24"/>
        </w:rPr>
        <w:t>三、培训内容与要求</w:t>
      </w:r>
    </w:p>
    <w:p w:rsidR="002802F9" w:rsidRDefault="002802F9" w:rsidP="00B360E3">
      <w:pPr>
        <w:spacing w:beforeLines="50" w:line="360" w:lineRule="auto"/>
        <w:rPr>
          <w:rFonts w:ascii="楷体_GB2312" w:eastAsia="楷体_GB2312"/>
          <w:sz w:val="24"/>
        </w:rPr>
      </w:pPr>
      <w:r>
        <w:rPr>
          <w:rFonts w:ascii="楷体_GB2312" w:eastAsia="楷体_GB2312" w:hint="eastAsia"/>
          <w:b/>
          <w:sz w:val="24"/>
        </w:rPr>
        <w:t xml:space="preserve"> [临床基础检验]（常规）</w:t>
      </w:r>
      <w:r>
        <w:rPr>
          <w:rFonts w:ascii="楷体_GB2312" w:eastAsia="楷体_GB2312" w:hint="eastAsia"/>
          <w:sz w:val="24"/>
        </w:rPr>
        <w:br/>
        <w:t>1、理论知识：</w:t>
      </w:r>
      <w:r>
        <w:rPr>
          <w:rFonts w:ascii="楷体_GB2312" w:eastAsia="楷体_GB2312" w:hint="eastAsia"/>
          <w:sz w:val="24"/>
        </w:rPr>
        <w:br/>
        <w:t>① 掌握：</w:t>
      </w:r>
      <w:r>
        <w:rPr>
          <w:rFonts w:ascii="楷体_GB2312" w:eastAsia="楷体_GB2312" w:hint="eastAsia"/>
          <w:sz w:val="24"/>
        </w:rPr>
        <w:br/>
        <w:t>•血液标本的采集与抗凝（毛细血管、静脉采血技术、不同抗凝剂的选择）。</w:t>
      </w:r>
      <w:r>
        <w:rPr>
          <w:rFonts w:ascii="楷体_GB2312" w:eastAsia="楷体_GB2312" w:hint="eastAsia"/>
          <w:sz w:val="24"/>
        </w:rPr>
        <w:br/>
        <w:t>•手工法及自动血细胞分析仪进行红细胞、血红蛋白、白细胞和血小板检查，各项血液分析参数的应用及结果解释；血细胞分析的质量控制与质量控制图。</w:t>
      </w:r>
      <w:r>
        <w:rPr>
          <w:rFonts w:ascii="楷体_GB2312" w:eastAsia="楷体_GB2312" w:hint="eastAsia"/>
          <w:sz w:val="24"/>
        </w:rPr>
        <w:br/>
        <w:t>•血涂片的形态学检查，包括感染、中毒等白细胞的变化和异常红细胞的变化；疟原虫检查。</w:t>
      </w:r>
      <w:r>
        <w:rPr>
          <w:rFonts w:ascii="楷体_GB2312" w:eastAsia="楷体_GB2312" w:hint="eastAsia"/>
          <w:sz w:val="24"/>
        </w:rPr>
        <w:br/>
        <w:t>•红细胞沉降率、网织红细胞计数、嗜酸性粒细胞计数。</w:t>
      </w:r>
      <w:r>
        <w:rPr>
          <w:rFonts w:ascii="楷体_GB2312" w:eastAsia="楷体_GB2312" w:hint="eastAsia"/>
          <w:sz w:val="24"/>
        </w:rPr>
        <w:br/>
        <w:t>•尿液的理学、化学检查与沉渣镜检，泌尿系统疾病的尿液检查特点及鉴别诊断、尿妊娠试验。尿液24h蛋白及糖定量，乳糜尿检查，本周氏蛋白检查，Addis计数，含铁血黄素检查。</w:t>
      </w:r>
      <w:r>
        <w:rPr>
          <w:rFonts w:ascii="楷体_GB2312" w:eastAsia="楷体_GB2312" w:hint="eastAsia"/>
          <w:sz w:val="24"/>
        </w:rPr>
        <w:br/>
        <w:t>•尿液自动干生化分析仪和尿液沉渣仪的应用及结果解释。</w:t>
      </w:r>
      <w:r>
        <w:rPr>
          <w:rFonts w:ascii="楷体_GB2312" w:eastAsia="楷体_GB2312" w:hint="eastAsia"/>
          <w:sz w:val="24"/>
        </w:rPr>
        <w:br/>
        <w:t>•大便外观描述及显微镜检查，消化道疾病的粪便特点及鉴别诊断，大便潜血检查。</w:t>
      </w:r>
      <w:r>
        <w:rPr>
          <w:rFonts w:ascii="楷体_GB2312" w:eastAsia="楷体_GB2312" w:hint="eastAsia"/>
          <w:sz w:val="24"/>
        </w:rPr>
        <w:br/>
        <w:t>•脑脊髓液外观、颜色、透明度、蛋白、糖、氯化物测定，细胞计数与分类，不同神经系统疾病脑脊髓液的鉴别诊断。</w:t>
      </w:r>
      <w:r>
        <w:rPr>
          <w:rFonts w:ascii="楷体_GB2312" w:eastAsia="楷体_GB2312" w:hint="eastAsia"/>
          <w:sz w:val="24"/>
        </w:rPr>
        <w:br/>
        <w:t>•浆膜腔积液外观、颜色、比重、蛋白检查及细胞计数与形态，渗出液与漏出液的鉴别。</w:t>
      </w:r>
      <w:r>
        <w:rPr>
          <w:rFonts w:ascii="楷体_GB2312" w:eastAsia="楷体_GB2312" w:hint="eastAsia"/>
          <w:sz w:val="24"/>
        </w:rPr>
        <w:br/>
        <w:t>② 了解：</w:t>
      </w:r>
    </w:p>
    <w:p w:rsidR="002802F9" w:rsidRDefault="002802F9">
      <w:pPr>
        <w:spacing w:line="360" w:lineRule="auto"/>
        <w:rPr>
          <w:rFonts w:ascii="楷体_GB2312" w:eastAsia="楷体_GB2312"/>
          <w:sz w:val="24"/>
        </w:rPr>
      </w:pPr>
      <w:r>
        <w:rPr>
          <w:rFonts w:ascii="楷体_GB2312" w:eastAsia="楷体_GB2312" w:hint="eastAsia"/>
          <w:sz w:val="24"/>
        </w:rPr>
        <w:t>自动血细胞分析仪和尿自动分析仪的设计原理、结构和使用注意事项。</w:t>
      </w:r>
      <w:r>
        <w:rPr>
          <w:rFonts w:ascii="楷体_GB2312" w:eastAsia="楷体_GB2312" w:hint="eastAsia"/>
          <w:sz w:val="24"/>
        </w:rPr>
        <w:br/>
        <w:t>•如何做尿液质控。</w:t>
      </w:r>
      <w:r>
        <w:rPr>
          <w:rFonts w:ascii="楷体_GB2312" w:eastAsia="楷体_GB2312" w:hint="eastAsia"/>
          <w:sz w:val="24"/>
        </w:rPr>
        <w:br/>
        <w:t>•胃、十二指肠引流液、胆汁的检查方法及临床应用。</w:t>
      </w:r>
      <w:r>
        <w:rPr>
          <w:rFonts w:ascii="楷体_GB2312" w:eastAsia="楷体_GB2312" w:hint="eastAsia"/>
          <w:sz w:val="24"/>
        </w:rPr>
        <w:br/>
        <w:t>2、基本技能：</w:t>
      </w:r>
      <w:r>
        <w:rPr>
          <w:rFonts w:ascii="楷体_GB2312" w:eastAsia="楷体_GB2312" w:hint="eastAsia"/>
          <w:sz w:val="24"/>
        </w:rPr>
        <w:br/>
        <w:t>① 掌握：</w:t>
      </w:r>
      <w:r>
        <w:rPr>
          <w:rFonts w:ascii="楷体_GB2312" w:eastAsia="楷体_GB2312" w:hint="eastAsia"/>
          <w:sz w:val="24"/>
        </w:rPr>
        <w:br/>
        <w:t>手指和静脉取血，721分光光度计校准，自动血球计数仪校准、操作、保养和维护，血细胞直方图分析，自动尿液分析仪校准、结果分析、操作与保养，尿折射仪的使用。</w:t>
      </w:r>
      <w:r>
        <w:rPr>
          <w:rFonts w:ascii="楷体_GB2312" w:eastAsia="楷体_GB2312" w:hint="eastAsia"/>
          <w:sz w:val="24"/>
        </w:rPr>
        <w:br/>
        <w:t>② 了解：</w:t>
      </w:r>
      <w:r>
        <w:rPr>
          <w:rFonts w:ascii="楷体_GB2312" w:eastAsia="楷体_GB2312" w:hint="eastAsia"/>
          <w:sz w:val="24"/>
        </w:rPr>
        <w:br/>
        <w:t>渗透压仪和尿沉渣自动分析仪的原理和使用。</w:t>
      </w:r>
    </w:p>
    <w:p w:rsidR="002802F9" w:rsidRDefault="002802F9">
      <w:pPr>
        <w:spacing w:line="360" w:lineRule="auto"/>
        <w:rPr>
          <w:rFonts w:ascii="楷体_GB2312" w:eastAsia="楷体_GB2312"/>
          <w:sz w:val="24"/>
        </w:rPr>
      </w:pPr>
      <w:r>
        <w:rPr>
          <w:rFonts w:ascii="楷体_GB2312" w:eastAsia="楷体_GB2312" w:hint="eastAsia"/>
          <w:b/>
          <w:sz w:val="24"/>
        </w:rPr>
        <w:t>[血液学检验]</w:t>
      </w:r>
      <w:r>
        <w:rPr>
          <w:rFonts w:ascii="楷体_GB2312" w:eastAsia="楷体_GB2312" w:hint="eastAsia"/>
          <w:sz w:val="24"/>
        </w:rPr>
        <w:br/>
        <w:t>1、理论知识：</w:t>
      </w:r>
      <w:r>
        <w:rPr>
          <w:rFonts w:ascii="楷体_GB2312" w:eastAsia="楷体_GB2312" w:hint="eastAsia"/>
          <w:sz w:val="24"/>
        </w:rPr>
        <w:br/>
        <w:t>① 掌握：</w:t>
      </w:r>
      <w:r>
        <w:rPr>
          <w:rFonts w:ascii="楷体_GB2312" w:eastAsia="楷体_GB2312" w:hint="eastAsia"/>
          <w:sz w:val="24"/>
        </w:rPr>
        <w:br/>
        <w:t>• 血细胞发育理论，血细胞形态及免疫表型的变化，各类贫血的发病机制、临床表现及实验室检查特点和鉴别要点，白血病的MICM分型理论及临床应用，止血与血栓的理论，血小板功能障碍及各种凝血障碍性疾病的诊断、鉴别诊断及相应的实验室检查。</w:t>
      </w:r>
      <w:r>
        <w:rPr>
          <w:rFonts w:ascii="楷体_GB2312" w:eastAsia="楷体_GB2312" w:hint="eastAsia"/>
          <w:sz w:val="24"/>
        </w:rPr>
        <w:br/>
        <w:t>•凝血仪设计原理，发色底物法与浊度法测定凝血因子的方法学特点。</w:t>
      </w:r>
      <w:r>
        <w:rPr>
          <w:rFonts w:ascii="楷体_GB2312" w:eastAsia="楷体_GB2312" w:hint="eastAsia"/>
          <w:sz w:val="24"/>
        </w:rPr>
        <w:br/>
        <w:t>② 了解：</w:t>
      </w:r>
      <w:r>
        <w:rPr>
          <w:rFonts w:ascii="楷体_GB2312" w:eastAsia="楷体_GB2312" w:hint="eastAsia"/>
          <w:sz w:val="24"/>
        </w:rPr>
        <w:br/>
        <w:t>•血液流变学的理论及检查结果分析，流式细胞仪的原理及各参数的意义。</w:t>
      </w:r>
      <w:r>
        <w:rPr>
          <w:rFonts w:ascii="楷体_GB2312" w:eastAsia="楷体_GB2312" w:hint="eastAsia"/>
          <w:sz w:val="24"/>
        </w:rPr>
        <w:br/>
        <w:t>2、基本技能：</w:t>
      </w:r>
      <w:r>
        <w:rPr>
          <w:rFonts w:ascii="楷体_GB2312" w:eastAsia="楷体_GB2312" w:hint="eastAsia"/>
          <w:sz w:val="24"/>
        </w:rPr>
        <w:br/>
        <w:t>① 掌握：</w:t>
      </w:r>
      <w:r>
        <w:rPr>
          <w:rFonts w:ascii="楷体_GB2312" w:eastAsia="楷体_GB2312" w:hint="eastAsia"/>
          <w:sz w:val="24"/>
        </w:rPr>
        <w:br/>
        <w:t>•骨髓涂片、各种细胞化学染色和结果分析。</w:t>
      </w:r>
      <w:r>
        <w:rPr>
          <w:rFonts w:ascii="楷体_GB2312" w:eastAsia="楷体_GB2312" w:hint="eastAsia"/>
          <w:sz w:val="24"/>
        </w:rPr>
        <w:br/>
        <w:t>•凝血仪、血小板粘附聚集仪、血液粘度仪等的使用、维护与保养。</w:t>
      </w:r>
      <w:r>
        <w:rPr>
          <w:rFonts w:ascii="楷体_GB2312" w:eastAsia="楷体_GB2312" w:hint="eastAsia"/>
          <w:sz w:val="24"/>
        </w:rPr>
        <w:br/>
        <w:t>② 了解：</w:t>
      </w:r>
      <w:r>
        <w:rPr>
          <w:rFonts w:ascii="楷体_GB2312" w:eastAsia="楷体_GB2312" w:hint="eastAsia"/>
          <w:sz w:val="24"/>
        </w:rPr>
        <w:br/>
        <w:t>血细胞免疫荧光染色。</w:t>
      </w:r>
    </w:p>
    <w:p w:rsidR="002802F9" w:rsidRDefault="002802F9">
      <w:pPr>
        <w:spacing w:line="360" w:lineRule="auto"/>
        <w:rPr>
          <w:rFonts w:ascii="楷体_GB2312" w:eastAsia="楷体_GB2312"/>
          <w:sz w:val="24"/>
        </w:rPr>
      </w:pPr>
      <w:r>
        <w:rPr>
          <w:rFonts w:ascii="楷体_GB2312" w:eastAsia="楷体_GB2312" w:hint="eastAsia"/>
          <w:b/>
          <w:sz w:val="24"/>
        </w:rPr>
        <w:t>[化学检验]</w:t>
      </w:r>
    </w:p>
    <w:p w:rsidR="002802F9" w:rsidRDefault="002802F9">
      <w:pPr>
        <w:spacing w:line="360" w:lineRule="auto"/>
        <w:rPr>
          <w:rFonts w:ascii="楷体_GB2312" w:eastAsia="楷体_GB2312"/>
          <w:sz w:val="24"/>
        </w:rPr>
      </w:pPr>
      <w:r>
        <w:rPr>
          <w:rFonts w:ascii="楷体_GB2312" w:eastAsia="楷体_GB2312" w:hint="eastAsia"/>
          <w:sz w:val="24"/>
        </w:rPr>
        <w:t>1、理论知识：</w:t>
      </w:r>
      <w:r>
        <w:rPr>
          <w:rFonts w:ascii="楷体_GB2312" w:eastAsia="楷体_GB2312" w:hint="eastAsia"/>
          <w:sz w:val="24"/>
        </w:rPr>
        <w:br/>
        <w:t>① 掌握：</w:t>
      </w:r>
      <w:r>
        <w:rPr>
          <w:rFonts w:ascii="楷体_GB2312" w:eastAsia="楷体_GB2312" w:hint="eastAsia"/>
          <w:sz w:val="24"/>
        </w:rPr>
        <w:br/>
        <w:t>•疾病状态下三大代谢的病、生理改变及其代谢物在相应疾病诊断中的意义。</w:t>
      </w:r>
    </w:p>
    <w:p w:rsidR="002802F9" w:rsidRDefault="002802F9">
      <w:pPr>
        <w:spacing w:line="360" w:lineRule="auto"/>
        <w:rPr>
          <w:rFonts w:ascii="楷体_GB2312" w:eastAsia="楷体_GB2312"/>
          <w:sz w:val="24"/>
        </w:rPr>
      </w:pPr>
      <w:r>
        <w:rPr>
          <w:rFonts w:ascii="楷体_GB2312" w:eastAsia="楷体_GB2312" w:hint="eastAsia"/>
          <w:sz w:val="24"/>
        </w:rPr>
        <w:t>•骨代谢相关元素及主要微量元素和维生素的代谢。</w:t>
      </w:r>
      <w:r>
        <w:rPr>
          <w:rFonts w:ascii="楷体_GB2312" w:eastAsia="楷体_GB2312" w:hint="eastAsia"/>
          <w:sz w:val="24"/>
        </w:rPr>
        <w:br/>
        <w:t>•水、电解质与酸碱平衡理论及失衡的判断。</w:t>
      </w:r>
      <w:r>
        <w:rPr>
          <w:rFonts w:ascii="楷体_GB2312" w:eastAsia="楷体_GB2312" w:hint="eastAsia"/>
          <w:sz w:val="24"/>
        </w:rPr>
        <w:br/>
        <w:t>•所有生化检查项目的方法学原理、参考值、临床意义和方法学评价。</w:t>
      </w:r>
    </w:p>
    <w:p w:rsidR="002802F9" w:rsidRDefault="002802F9">
      <w:pPr>
        <w:spacing w:line="360" w:lineRule="auto"/>
        <w:rPr>
          <w:rFonts w:ascii="楷体_GB2312" w:eastAsia="楷体_GB2312"/>
          <w:sz w:val="24"/>
        </w:rPr>
      </w:pPr>
      <w:r>
        <w:rPr>
          <w:rFonts w:ascii="楷体_GB2312" w:eastAsia="楷体_GB2312" w:hint="eastAsia"/>
          <w:sz w:val="24"/>
        </w:rPr>
        <w:t>•所有生化检查项目检测值异常的发生机制。</w:t>
      </w:r>
      <w:r>
        <w:rPr>
          <w:rFonts w:ascii="楷体_GB2312" w:eastAsia="楷体_GB2312" w:hint="eastAsia"/>
          <w:sz w:val="24"/>
        </w:rPr>
        <w:br/>
        <w:t>•血清酶学理论，酶动力学法测定相关理论，实验设计及方法学评价。</w:t>
      </w:r>
      <w:r>
        <w:rPr>
          <w:rFonts w:ascii="楷体_GB2312" w:eastAsia="楷体_GB2312" w:hint="eastAsia"/>
          <w:sz w:val="24"/>
        </w:rPr>
        <w:br/>
        <w:t>•代谢物酶法及化学法测定相关理论及实验设计，方法学评价。</w:t>
      </w:r>
      <w:r>
        <w:rPr>
          <w:rFonts w:ascii="楷体_GB2312" w:eastAsia="楷体_GB2312" w:hint="eastAsia"/>
          <w:sz w:val="24"/>
        </w:rPr>
        <w:br/>
        <w:t>•参考值、医学决定水平和质量控制的理论及应用。</w:t>
      </w:r>
      <w:r>
        <w:rPr>
          <w:rFonts w:ascii="楷体_GB2312" w:eastAsia="楷体_GB2312" w:hint="eastAsia"/>
          <w:sz w:val="24"/>
        </w:rPr>
        <w:br/>
        <w:t>② 了解：</w:t>
      </w:r>
      <w:r>
        <w:rPr>
          <w:rFonts w:ascii="楷体_GB2312" w:eastAsia="楷体_GB2312" w:hint="eastAsia"/>
          <w:sz w:val="24"/>
        </w:rPr>
        <w:br/>
        <w:t>•小儿及妊娠妇女的生理代谢激素改变及有关参考值、临床意义。</w:t>
      </w:r>
      <w:r>
        <w:rPr>
          <w:rFonts w:ascii="楷体_GB2312" w:eastAsia="楷体_GB2312" w:hint="eastAsia"/>
          <w:sz w:val="24"/>
        </w:rPr>
        <w:br/>
        <w:t>•某些疾病与遗传表型的关系及有关研究动态。</w:t>
      </w:r>
      <w:r>
        <w:rPr>
          <w:rFonts w:ascii="楷体_GB2312" w:eastAsia="楷体_GB2312" w:hint="eastAsia"/>
          <w:sz w:val="24"/>
        </w:rPr>
        <w:br/>
        <w:t>•激素代谢与调节及其相关疾病。</w:t>
      </w:r>
      <w:r>
        <w:rPr>
          <w:rFonts w:ascii="楷体_GB2312" w:eastAsia="楷体_GB2312" w:hint="eastAsia"/>
          <w:sz w:val="24"/>
        </w:rPr>
        <w:br/>
        <w:t>2、基本技能</w:t>
      </w:r>
      <w:r>
        <w:rPr>
          <w:rFonts w:ascii="楷体_GB2312" w:eastAsia="楷体_GB2312" w:hint="eastAsia"/>
          <w:sz w:val="24"/>
        </w:rPr>
        <w:br/>
        <w:t>① 掌握：</w:t>
      </w:r>
      <w:r>
        <w:rPr>
          <w:rFonts w:ascii="楷体_GB2312" w:eastAsia="楷体_GB2312" w:hint="eastAsia"/>
          <w:sz w:val="24"/>
        </w:rPr>
        <w:br/>
        <w:t>•分析天平、pH计、离心机的使用。</w:t>
      </w:r>
      <w:r>
        <w:rPr>
          <w:rFonts w:ascii="楷体_GB2312" w:eastAsia="楷体_GB2312" w:hint="eastAsia"/>
          <w:sz w:val="24"/>
        </w:rPr>
        <w:br/>
        <w:t>•自动化分析仪的使用、维护与保养。</w:t>
      </w:r>
      <w:r>
        <w:rPr>
          <w:rFonts w:ascii="楷体_GB2312" w:eastAsia="楷体_GB2312" w:hint="eastAsia"/>
          <w:sz w:val="24"/>
        </w:rPr>
        <w:br/>
        <w:t>•生化试剂的配制。</w:t>
      </w:r>
      <w:r>
        <w:rPr>
          <w:rFonts w:ascii="楷体_GB2312" w:eastAsia="楷体_GB2312" w:hint="eastAsia"/>
          <w:sz w:val="24"/>
        </w:rPr>
        <w:br/>
        <w:t>•生化室内及室间质评指标、问题分析和改进措施。</w:t>
      </w:r>
      <w:r>
        <w:rPr>
          <w:rFonts w:ascii="楷体_GB2312" w:eastAsia="楷体_GB2312" w:hint="eastAsia"/>
          <w:sz w:val="24"/>
        </w:rPr>
        <w:br/>
        <w:t>② 了解：</w:t>
      </w:r>
      <w:r>
        <w:rPr>
          <w:rFonts w:ascii="楷体_GB2312" w:eastAsia="楷体_GB2312" w:hint="eastAsia"/>
          <w:sz w:val="24"/>
        </w:rPr>
        <w:br/>
        <w:t>•自动生化分析仪的程序设计。</w:t>
      </w:r>
      <w:r>
        <w:rPr>
          <w:rFonts w:ascii="楷体_GB2312" w:eastAsia="楷体_GB2312" w:hint="eastAsia"/>
          <w:sz w:val="24"/>
        </w:rPr>
        <w:br/>
      </w:r>
      <w:r>
        <w:rPr>
          <w:rFonts w:ascii="楷体_GB2312" w:eastAsia="楷体_GB2312" w:hint="eastAsia"/>
          <w:b/>
          <w:sz w:val="24"/>
        </w:rPr>
        <w:t>[免疫学检验]</w:t>
      </w:r>
    </w:p>
    <w:p w:rsidR="002802F9" w:rsidRDefault="002802F9">
      <w:pPr>
        <w:spacing w:line="360" w:lineRule="auto"/>
        <w:rPr>
          <w:rFonts w:ascii="楷体_GB2312" w:eastAsia="楷体_GB2312"/>
          <w:sz w:val="24"/>
        </w:rPr>
      </w:pPr>
      <w:r>
        <w:rPr>
          <w:rFonts w:ascii="楷体_GB2312" w:eastAsia="楷体_GB2312" w:hint="eastAsia"/>
          <w:sz w:val="24"/>
        </w:rPr>
        <w:t>1、理论知识：</w:t>
      </w:r>
      <w:r>
        <w:rPr>
          <w:rFonts w:ascii="楷体_GB2312" w:eastAsia="楷体_GB2312" w:hint="eastAsia"/>
          <w:sz w:val="24"/>
        </w:rPr>
        <w:br/>
        <w:t>① 掌握：</w:t>
      </w:r>
      <w:r>
        <w:rPr>
          <w:rFonts w:ascii="楷体_GB2312" w:eastAsia="楷体_GB2312" w:hint="eastAsia"/>
          <w:sz w:val="24"/>
        </w:rPr>
        <w:br/>
        <w:t>•抗原的特异性、抗原决定簇与抗原分类。</w:t>
      </w:r>
    </w:p>
    <w:p w:rsidR="002802F9" w:rsidRDefault="002802F9">
      <w:pPr>
        <w:spacing w:line="360" w:lineRule="auto"/>
        <w:rPr>
          <w:rFonts w:ascii="楷体_GB2312" w:eastAsia="楷体_GB2312"/>
          <w:sz w:val="24"/>
        </w:rPr>
      </w:pPr>
      <w:r>
        <w:rPr>
          <w:rFonts w:ascii="楷体_GB2312" w:eastAsia="楷体_GB2312" w:hint="eastAsia"/>
          <w:sz w:val="24"/>
        </w:rPr>
        <w:t>•免疫球蛋白的结构、功能。</w:t>
      </w:r>
      <w:r>
        <w:rPr>
          <w:rFonts w:ascii="楷体_GB2312" w:eastAsia="楷体_GB2312" w:hint="eastAsia"/>
          <w:sz w:val="24"/>
        </w:rPr>
        <w:br/>
        <w:t>•补体系统的激活与抑制。</w:t>
      </w:r>
      <w:r>
        <w:rPr>
          <w:rFonts w:ascii="楷体_GB2312" w:eastAsia="楷体_GB2312" w:hint="eastAsia"/>
          <w:sz w:val="24"/>
        </w:rPr>
        <w:br/>
        <w:t>•免疫细胞的发育及功能。</w:t>
      </w:r>
      <w:r>
        <w:rPr>
          <w:rFonts w:ascii="楷体_GB2312" w:eastAsia="楷体_GB2312" w:hint="eastAsia"/>
          <w:sz w:val="24"/>
        </w:rPr>
        <w:br/>
        <w:t>•免疫应答的类型、过程、调节。</w:t>
      </w:r>
      <w:r>
        <w:rPr>
          <w:rFonts w:ascii="楷体_GB2312" w:eastAsia="楷体_GB2312" w:hint="eastAsia"/>
          <w:sz w:val="24"/>
        </w:rPr>
        <w:br/>
        <w:t>•各型变态反应。</w:t>
      </w:r>
      <w:r>
        <w:rPr>
          <w:rFonts w:ascii="楷体_GB2312" w:eastAsia="楷体_GB2312" w:hint="eastAsia"/>
          <w:sz w:val="24"/>
        </w:rPr>
        <w:br/>
        <w:t>② 了解：</w:t>
      </w:r>
      <w:r>
        <w:rPr>
          <w:rFonts w:ascii="楷体_GB2312" w:eastAsia="楷体_GB2312" w:hint="eastAsia"/>
          <w:sz w:val="24"/>
        </w:rPr>
        <w:br/>
        <w:t>•免疫球蛋白超基因家族。</w:t>
      </w:r>
    </w:p>
    <w:p w:rsidR="002802F9" w:rsidRDefault="002802F9">
      <w:pPr>
        <w:spacing w:line="360" w:lineRule="auto"/>
        <w:rPr>
          <w:rFonts w:ascii="楷体_GB2312" w:eastAsia="楷体_GB2312"/>
          <w:sz w:val="24"/>
        </w:rPr>
      </w:pPr>
      <w:r>
        <w:rPr>
          <w:rFonts w:ascii="楷体_GB2312" w:eastAsia="楷体_GB2312" w:hint="eastAsia"/>
          <w:sz w:val="24"/>
        </w:rPr>
        <w:t>•免疫球蛋白基因及基因工程抗体。</w:t>
      </w:r>
      <w:r>
        <w:rPr>
          <w:rFonts w:ascii="楷体_GB2312" w:eastAsia="楷体_GB2312" w:hint="eastAsia"/>
          <w:sz w:val="24"/>
        </w:rPr>
        <w:br/>
        <w:t>•免疫球蛋白及T细胞受体的基因重排。</w:t>
      </w:r>
      <w:r>
        <w:rPr>
          <w:rFonts w:ascii="楷体_GB2312" w:eastAsia="楷体_GB2312" w:hint="eastAsia"/>
          <w:sz w:val="24"/>
        </w:rPr>
        <w:br/>
        <w:t>•MHC的分子遗传学。</w:t>
      </w:r>
      <w:r>
        <w:rPr>
          <w:rFonts w:ascii="楷体_GB2312" w:eastAsia="楷体_GB2312" w:hint="eastAsia"/>
          <w:sz w:val="24"/>
        </w:rPr>
        <w:br/>
        <w:t>•淋巴因子的功能。</w:t>
      </w:r>
      <w:r>
        <w:rPr>
          <w:rFonts w:ascii="楷体_GB2312" w:eastAsia="楷体_GB2312" w:hint="eastAsia"/>
          <w:sz w:val="24"/>
        </w:rPr>
        <w:br/>
        <w:t>•自身免疫病、免疫增殖病、免疫缺陷病及移植免疫的相关理论及特殊检查。</w:t>
      </w:r>
      <w:r>
        <w:rPr>
          <w:rFonts w:ascii="楷体_GB2312" w:eastAsia="楷体_GB2312" w:hint="eastAsia"/>
          <w:sz w:val="24"/>
        </w:rPr>
        <w:br/>
        <w:t>2、基本技能：</w:t>
      </w:r>
      <w:r>
        <w:rPr>
          <w:rFonts w:ascii="楷体_GB2312" w:eastAsia="楷体_GB2312" w:hint="eastAsia"/>
          <w:sz w:val="24"/>
        </w:rPr>
        <w:br/>
        <w:t>① 掌握：</w:t>
      </w:r>
    </w:p>
    <w:p w:rsidR="002802F9" w:rsidRDefault="002802F9">
      <w:pPr>
        <w:spacing w:line="360" w:lineRule="auto"/>
        <w:rPr>
          <w:rFonts w:ascii="楷体_GB2312" w:eastAsia="楷体_GB2312"/>
          <w:sz w:val="24"/>
        </w:rPr>
      </w:pPr>
      <w:r>
        <w:rPr>
          <w:rFonts w:ascii="楷体_GB2312" w:eastAsia="楷体_GB2312" w:hint="eastAsia"/>
          <w:sz w:val="24"/>
        </w:rPr>
        <w:t>•免疫原及抗血清的制备，效价测定的方法。</w:t>
      </w:r>
    </w:p>
    <w:p w:rsidR="002802F9" w:rsidRDefault="002802F9">
      <w:pPr>
        <w:spacing w:line="360" w:lineRule="auto"/>
        <w:rPr>
          <w:rFonts w:ascii="楷体_GB2312" w:eastAsia="楷体_GB2312"/>
          <w:sz w:val="24"/>
        </w:rPr>
      </w:pPr>
      <w:r>
        <w:rPr>
          <w:rFonts w:ascii="楷体_GB2312" w:eastAsia="楷体_GB2312" w:hint="eastAsia"/>
          <w:sz w:val="24"/>
        </w:rPr>
        <w:t>•单克隆抗体的制备技术。</w:t>
      </w:r>
    </w:p>
    <w:p w:rsidR="002802F9" w:rsidRDefault="002802F9">
      <w:pPr>
        <w:spacing w:line="360" w:lineRule="auto"/>
        <w:rPr>
          <w:rFonts w:ascii="楷体_GB2312" w:eastAsia="楷体_GB2312"/>
          <w:sz w:val="24"/>
        </w:rPr>
      </w:pPr>
      <w:r>
        <w:rPr>
          <w:rFonts w:ascii="楷体_GB2312" w:eastAsia="楷体_GB2312" w:hint="eastAsia"/>
          <w:sz w:val="24"/>
        </w:rPr>
        <w:t>•酶免实验、荧光免疫实验、凝集实验、沉淀反应的原理、检测方法和临床意义。</w:t>
      </w:r>
    </w:p>
    <w:p w:rsidR="002802F9" w:rsidRDefault="002802F9">
      <w:pPr>
        <w:spacing w:line="360" w:lineRule="auto"/>
        <w:rPr>
          <w:rFonts w:ascii="楷体_GB2312" w:eastAsia="楷体_GB2312"/>
          <w:sz w:val="24"/>
        </w:rPr>
      </w:pPr>
      <w:r>
        <w:rPr>
          <w:rFonts w:ascii="楷体_GB2312" w:eastAsia="楷体_GB2312" w:hint="eastAsia"/>
          <w:sz w:val="24"/>
        </w:rPr>
        <w:t>•免疫组织化学技术。</w:t>
      </w:r>
    </w:p>
    <w:p w:rsidR="002802F9" w:rsidRDefault="002802F9">
      <w:pPr>
        <w:spacing w:line="360" w:lineRule="auto"/>
        <w:rPr>
          <w:rFonts w:ascii="楷体_GB2312" w:eastAsia="楷体_GB2312"/>
          <w:sz w:val="24"/>
        </w:rPr>
      </w:pPr>
      <w:r>
        <w:rPr>
          <w:rFonts w:ascii="楷体_GB2312" w:eastAsia="楷体_GB2312" w:hint="eastAsia"/>
          <w:sz w:val="24"/>
        </w:rPr>
        <w:t>•MHC与HLA的检测及应用。</w:t>
      </w:r>
      <w:r>
        <w:rPr>
          <w:rFonts w:ascii="楷体_GB2312" w:eastAsia="楷体_GB2312" w:hint="eastAsia"/>
          <w:sz w:val="24"/>
        </w:rPr>
        <w:br/>
        <w:t>•全自动酶标仪、发光免疫分析仪、放射免疫分析仪的原理、操作、维护与保养。</w:t>
      </w:r>
      <w:r>
        <w:rPr>
          <w:rFonts w:ascii="楷体_GB2312" w:eastAsia="楷体_GB2312" w:hint="eastAsia"/>
          <w:sz w:val="24"/>
        </w:rPr>
        <w:br/>
        <w:t>•速率散射比浊测定仪的原理、操作、维护与保养。</w:t>
      </w:r>
    </w:p>
    <w:p w:rsidR="002802F9" w:rsidRDefault="002802F9">
      <w:pPr>
        <w:spacing w:line="360" w:lineRule="auto"/>
        <w:rPr>
          <w:rFonts w:ascii="楷体_GB2312" w:eastAsia="楷体_GB2312"/>
          <w:sz w:val="24"/>
        </w:rPr>
      </w:pPr>
      <w:r>
        <w:rPr>
          <w:rFonts w:ascii="楷体_GB2312" w:eastAsia="楷体_GB2312" w:hint="eastAsia"/>
          <w:sz w:val="24"/>
        </w:rPr>
        <w:t>•免疫电泳技术。</w:t>
      </w:r>
      <w:r>
        <w:rPr>
          <w:rFonts w:ascii="楷体_GB2312" w:eastAsia="楷体_GB2312" w:hint="eastAsia"/>
          <w:sz w:val="24"/>
        </w:rPr>
        <w:tab/>
      </w:r>
      <w:r>
        <w:rPr>
          <w:rFonts w:ascii="楷体_GB2312" w:eastAsia="楷体_GB2312" w:hint="eastAsia"/>
          <w:sz w:val="24"/>
        </w:rPr>
        <w:tab/>
      </w:r>
      <w:r>
        <w:rPr>
          <w:rFonts w:ascii="楷体_GB2312" w:eastAsia="楷体_GB2312" w:hint="eastAsia"/>
          <w:sz w:val="24"/>
        </w:rPr>
        <w:tab/>
      </w:r>
      <w:r>
        <w:rPr>
          <w:rFonts w:ascii="楷体_GB2312" w:eastAsia="楷体_GB2312" w:hint="eastAsia"/>
          <w:sz w:val="24"/>
        </w:rPr>
        <w:tab/>
      </w:r>
      <w:r>
        <w:rPr>
          <w:rFonts w:ascii="楷体_GB2312" w:eastAsia="楷体_GB2312" w:hint="eastAsia"/>
          <w:sz w:val="24"/>
        </w:rPr>
        <w:tab/>
      </w:r>
      <w:r>
        <w:rPr>
          <w:rFonts w:ascii="楷体_GB2312" w:eastAsia="楷体_GB2312" w:hint="eastAsia"/>
          <w:sz w:val="24"/>
        </w:rPr>
        <w:tab/>
      </w:r>
      <w:r>
        <w:rPr>
          <w:rFonts w:ascii="楷体_GB2312" w:eastAsia="楷体_GB2312" w:hint="eastAsia"/>
          <w:sz w:val="24"/>
        </w:rPr>
        <w:tab/>
      </w:r>
      <w:r>
        <w:rPr>
          <w:rFonts w:ascii="楷体_GB2312" w:eastAsia="楷体_GB2312" w:hint="eastAsia"/>
          <w:sz w:val="24"/>
        </w:rPr>
        <w:tab/>
      </w:r>
      <w:r>
        <w:rPr>
          <w:rFonts w:ascii="楷体_GB2312" w:eastAsia="楷体_GB2312" w:hint="eastAsia"/>
          <w:sz w:val="24"/>
        </w:rPr>
        <w:tab/>
      </w:r>
      <w:r>
        <w:rPr>
          <w:rFonts w:ascii="楷体_GB2312" w:eastAsia="楷体_GB2312" w:hint="eastAsia"/>
          <w:sz w:val="24"/>
        </w:rPr>
        <w:tab/>
      </w:r>
      <w:r>
        <w:rPr>
          <w:rFonts w:ascii="楷体_GB2312" w:eastAsia="楷体_GB2312" w:hint="eastAsia"/>
          <w:sz w:val="24"/>
        </w:rPr>
        <w:tab/>
      </w:r>
      <w:r>
        <w:rPr>
          <w:rFonts w:ascii="楷体_GB2312" w:eastAsia="楷体_GB2312" w:hint="eastAsia"/>
          <w:sz w:val="24"/>
        </w:rPr>
        <w:tab/>
      </w:r>
      <w:r>
        <w:rPr>
          <w:rFonts w:ascii="楷体_GB2312" w:eastAsia="楷体_GB2312" w:hint="eastAsia"/>
          <w:sz w:val="24"/>
        </w:rPr>
        <w:tab/>
      </w:r>
      <w:r>
        <w:rPr>
          <w:rFonts w:ascii="楷体_GB2312" w:eastAsia="楷体_GB2312" w:hint="eastAsia"/>
          <w:sz w:val="24"/>
        </w:rPr>
        <w:tab/>
      </w:r>
    </w:p>
    <w:p w:rsidR="002802F9" w:rsidRDefault="002802F9">
      <w:pPr>
        <w:spacing w:line="360" w:lineRule="auto"/>
        <w:rPr>
          <w:rFonts w:ascii="楷体_GB2312" w:eastAsia="楷体_GB2312"/>
          <w:sz w:val="24"/>
        </w:rPr>
      </w:pPr>
      <w:r>
        <w:rPr>
          <w:rFonts w:ascii="楷体_GB2312" w:eastAsia="楷体_GB2312" w:hint="eastAsia"/>
          <w:sz w:val="24"/>
        </w:rPr>
        <w:t>•流式细胞仪分析技术及应用。</w:t>
      </w:r>
      <w:r>
        <w:rPr>
          <w:rFonts w:ascii="楷体_GB2312" w:eastAsia="楷体_GB2312" w:hint="eastAsia"/>
          <w:sz w:val="24"/>
        </w:rPr>
        <w:br/>
        <w:t>② 了解：</w:t>
      </w:r>
      <w:r>
        <w:rPr>
          <w:rFonts w:ascii="楷体_GB2312" w:eastAsia="楷体_GB2312" w:hint="eastAsia"/>
          <w:sz w:val="24"/>
        </w:rPr>
        <w:br/>
        <w:t>•固相酶免测定的试剂制备，最适工作浓度的选择及方法的标准化。</w:t>
      </w:r>
      <w:r>
        <w:rPr>
          <w:rFonts w:ascii="楷体_GB2312" w:eastAsia="楷体_GB2312" w:hint="eastAsia"/>
          <w:sz w:val="24"/>
        </w:rPr>
        <w:br/>
        <w:t>•全自动微粒子酶免分析仪。</w:t>
      </w:r>
      <w:r>
        <w:rPr>
          <w:rFonts w:ascii="楷体_GB2312" w:eastAsia="楷体_GB2312" w:hint="eastAsia"/>
          <w:sz w:val="24"/>
        </w:rPr>
        <w:br/>
        <w:t>•免疫细胞的分离技术。</w:t>
      </w:r>
      <w:r>
        <w:rPr>
          <w:rFonts w:ascii="楷体_GB2312" w:eastAsia="楷体_GB2312" w:hint="eastAsia"/>
          <w:sz w:val="24"/>
        </w:rPr>
        <w:br/>
        <w:t>•淋巴细胞计数与功能检测。</w:t>
      </w:r>
      <w:r>
        <w:rPr>
          <w:rFonts w:ascii="楷体_GB2312" w:eastAsia="楷体_GB2312" w:hint="eastAsia"/>
          <w:sz w:val="24"/>
        </w:rPr>
        <w:br/>
        <w:t>•吞噬细胞功能检测。</w:t>
      </w:r>
    </w:p>
    <w:p w:rsidR="002802F9" w:rsidRDefault="002802F9">
      <w:pPr>
        <w:spacing w:line="360" w:lineRule="auto"/>
        <w:rPr>
          <w:rFonts w:ascii="楷体_GB2312" w:eastAsia="楷体_GB2312"/>
          <w:sz w:val="24"/>
        </w:rPr>
      </w:pPr>
      <w:r>
        <w:rPr>
          <w:rFonts w:ascii="楷体_GB2312" w:eastAsia="楷体_GB2312" w:hint="eastAsia"/>
          <w:sz w:val="24"/>
        </w:rPr>
        <w:t>•自身抗体的检测及应用</w:t>
      </w:r>
    </w:p>
    <w:p w:rsidR="002802F9" w:rsidRDefault="002802F9">
      <w:pPr>
        <w:spacing w:line="360" w:lineRule="auto"/>
        <w:rPr>
          <w:rFonts w:ascii="楷体_GB2312" w:eastAsia="楷体_GB2312"/>
          <w:b/>
          <w:sz w:val="24"/>
        </w:rPr>
      </w:pPr>
      <w:r>
        <w:rPr>
          <w:rFonts w:ascii="楷体_GB2312" w:eastAsia="楷体_GB2312" w:hint="eastAsia"/>
          <w:b/>
          <w:sz w:val="24"/>
        </w:rPr>
        <w:t>[微生物学检验]</w:t>
      </w:r>
    </w:p>
    <w:p w:rsidR="002802F9" w:rsidRDefault="002802F9">
      <w:pPr>
        <w:spacing w:line="360" w:lineRule="auto"/>
        <w:rPr>
          <w:rFonts w:ascii="楷体_GB2312" w:eastAsia="楷体_GB2312"/>
          <w:sz w:val="24"/>
        </w:rPr>
      </w:pPr>
      <w:r>
        <w:rPr>
          <w:rFonts w:ascii="楷体_GB2312" w:eastAsia="楷体_GB2312" w:hint="eastAsia"/>
          <w:sz w:val="24"/>
        </w:rPr>
        <w:t>1、理论知识：</w:t>
      </w:r>
      <w:r>
        <w:rPr>
          <w:rFonts w:ascii="楷体_GB2312" w:eastAsia="楷体_GB2312" w:hint="eastAsia"/>
          <w:sz w:val="24"/>
        </w:rPr>
        <w:br/>
        <w:t>① 掌握：</w:t>
      </w:r>
      <w:r>
        <w:rPr>
          <w:rFonts w:ascii="楷体_GB2312" w:eastAsia="楷体_GB2312" w:hint="eastAsia"/>
          <w:sz w:val="24"/>
        </w:rPr>
        <w:br/>
        <w:t>•临床常见细菌的生理、遗传、变异、形态学、致病性及外界环境对细菌的影响。</w:t>
      </w:r>
      <w:r>
        <w:rPr>
          <w:rFonts w:ascii="楷体_GB2312" w:eastAsia="楷体_GB2312" w:hint="eastAsia"/>
          <w:sz w:val="24"/>
        </w:rPr>
        <w:br/>
        <w:t>•临床常见细菌的生理学分类。</w:t>
      </w:r>
    </w:p>
    <w:p w:rsidR="002802F9" w:rsidRDefault="002802F9">
      <w:pPr>
        <w:spacing w:line="360" w:lineRule="auto"/>
        <w:rPr>
          <w:rFonts w:ascii="楷体_GB2312" w:eastAsia="楷体_GB2312"/>
          <w:sz w:val="24"/>
        </w:rPr>
      </w:pPr>
      <w:r>
        <w:rPr>
          <w:rFonts w:ascii="楷体_GB2312" w:eastAsia="楷体_GB2312" w:hint="eastAsia"/>
          <w:sz w:val="24"/>
        </w:rPr>
        <w:t>•革兰染色与抗酸染色原理、检测流程与结果解释。</w:t>
      </w:r>
      <w:r>
        <w:rPr>
          <w:rFonts w:ascii="楷体_GB2312" w:eastAsia="楷体_GB2312" w:hint="eastAsia"/>
          <w:sz w:val="24"/>
        </w:rPr>
        <w:br/>
        <w:t>•临床常见细菌检查的流程及质量控制。</w:t>
      </w:r>
      <w:r>
        <w:rPr>
          <w:rFonts w:ascii="楷体_GB2312" w:eastAsia="楷体_GB2312" w:hint="eastAsia"/>
          <w:sz w:val="24"/>
        </w:rPr>
        <w:br/>
        <w:t>•临床常见真菌的分类、特点、遗传变异和致病性。</w:t>
      </w:r>
      <w:r>
        <w:rPr>
          <w:rFonts w:ascii="楷体_GB2312" w:eastAsia="楷体_GB2312" w:hint="eastAsia"/>
          <w:sz w:val="24"/>
        </w:rPr>
        <w:br/>
        <w:t>•医院感染的概念及判定指标、医院感染的常见病原菌。</w:t>
      </w:r>
      <w:r>
        <w:rPr>
          <w:rFonts w:ascii="楷体_GB2312" w:eastAsia="楷体_GB2312" w:hint="eastAsia"/>
          <w:sz w:val="24"/>
        </w:rPr>
        <w:br/>
        <w:t>•细菌药敏试验的方法、原理、结果的解释和影响因素，体液抗生素浓度与杀菌水平。</w:t>
      </w:r>
    </w:p>
    <w:p w:rsidR="002802F9" w:rsidRDefault="002802F9">
      <w:pPr>
        <w:spacing w:line="360" w:lineRule="auto"/>
        <w:rPr>
          <w:rFonts w:ascii="楷体_GB2312" w:eastAsia="楷体_GB2312"/>
          <w:sz w:val="24"/>
        </w:rPr>
      </w:pPr>
      <w:r>
        <w:rPr>
          <w:rFonts w:ascii="楷体_GB2312" w:eastAsia="楷体_GB2312" w:hint="eastAsia"/>
          <w:sz w:val="24"/>
        </w:rPr>
        <w:t>•抗感染药药效动力学：MIC检测、PAE检测、PASME检测的原理、方法与结果解释。</w:t>
      </w:r>
      <w:r>
        <w:rPr>
          <w:rFonts w:ascii="楷体_GB2312" w:eastAsia="楷体_GB2312" w:hint="eastAsia"/>
          <w:sz w:val="24"/>
        </w:rPr>
        <w:br/>
        <w:t>② 了解：</w:t>
      </w:r>
      <w:r>
        <w:rPr>
          <w:rFonts w:ascii="楷体_GB2312" w:eastAsia="楷体_GB2312" w:hint="eastAsia"/>
          <w:sz w:val="24"/>
        </w:rPr>
        <w:br/>
        <w:t>•病毒和放线菌的分类、特点和致病性。</w:t>
      </w:r>
      <w:r>
        <w:rPr>
          <w:rFonts w:ascii="楷体_GB2312" w:eastAsia="楷体_GB2312" w:hint="eastAsia"/>
          <w:sz w:val="24"/>
        </w:rPr>
        <w:br/>
        <w:t>2、临床技能：</w:t>
      </w:r>
      <w:r>
        <w:rPr>
          <w:rFonts w:ascii="楷体_GB2312" w:eastAsia="楷体_GB2312" w:hint="eastAsia"/>
          <w:sz w:val="24"/>
        </w:rPr>
        <w:br/>
        <w:t>① 掌握：</w:t>
      </w:r>
      <w:r>
        <w:rPr>
          <w:rFonts w:ascii="楷体_GB2312" w:eastAsia="楷体_GB2312" w:hint="eastAsia"/>
          <w:sz w:val="24"/>
        </w:rPr>
        <w:br/>
        <w:t>•微生物检查标本的采集与评价、各种染色方法。</w:t>
      </w:r>
      <w:r>
        <w:rPr>
          <w:rFonts w:ascii="楷体_GB2312" w:eastAsia="楷体_GB2312" w:hint="eastAsia"/>
          <w:sz w:val="24"/>
        </w:rPr>
        <w:br/>
        <w:t>•各种培养基制备。</w:t>
      </w:r>
      <w:r>
        <w:rPr>
          <w:rFonts w:ascii="楷体_GB2312" w:eastAsia="楷体_GB2312" w:hint="eastAsia"/>
          <w:sz w:val="24"/>
        </w:rPr>
        <w:br/>
        <w:t>•细菌的分离培养技术。</w:t>
      </w:r>
    </w:p>
    <w:p w:rsidR="002802F9" w:rsidRDefault="002802F9">
      <w:pPr>
        <w:spacing w:line="360" w:lineRule="auto"/>
        <w:rPr>
          <w:rFonts w:ascii="楷体_GB2312" w:eastAsia="楷体_GB2312"/>
          <w:sz w:val="24"/>
        </w:rPr>
      </w:pPr>
      <w:r>
        <w:rPr>
          <w:rFonts w:ascii="楷体_GB2312" w:eastAsia="楷体_GB2312" w:hint="eastAsia"/>
          <w:sz w:val="24"/>
        </w:rPr>
        <w:t>•细菌鉴定技术。</w:t>
      </w:r>
      <w:r>
        <w:rPr>
          <w:rFonts w:ascii="楷体_GB2312" w:eastAsia="楷体_GB2312" w:hint="eastAsia"/>
          <w:sz w:val="24"/>
        </w:rPr>
        <w:br/>
        <w:t>•抗菌药药敏试验（K-B法、MIC法和E-test法）。</w:t>
      </w:r>
      <w:r>
        <w:rPr>
          <w:rFonts w:ascii="楷体_GB2312" w:eastAsia="楷体_GB2312" w:hint="eastAsia"/>
          <w:sz w:val="24"/>
        </w:rPr>
        <w:br/>
        <w:t>•血培养仪、CO</w:t>
      </w:r>
      <w:r>
        <w:rPr>
          <w:rFonts w:ascii="楷体_GB2312" w:eastAsia="楷体_GB2312" w:hint="eastAsia"/>
          <w:sz w:val="24"/>
          <w:vertAlign w:val="subscript"/>
        </w:rPr>
        <w:t>2</w:t>
      </w:r>
      <w:r>
        <w:rPr>
          <w:rFonts w:ascii="楷体_GB2312" w:eastAsia="楷体_GB2312" w:hint="eastAsia"/>
          <w:sz w:val="24"/>
        </w:rPr>
        <w:t>培养箱及厌氧培养的操作。</w:t>
      </w:r>
      <w:r>
        <w:rPr>
          <w:rFonts w:ascii="楷体_GB2312" w:eastAsia="楷体_GB2312" w:hint="eastAsia"/>
          <w:sz w:val="24"/>
        </w:rPr>
        <w:br/>
        <w:t>•全自动细菌鉴定仪的使用。</w:t>
      </w:r>
      <w:r>
        <w:rPr>
          <w:rFonts w:ascii="楷体_GB2312" w:eastAsia="楷体_GB2312" w:hint="eastAsia"/>
          <w:sz w:val="24"/>
        </w:rPr>
        <w:br/>
        <w:t>② 了解：</w:t>
      </w:r>
      <w:r>
        <w:rPr>
          <w:rFonts w:ascii="楷体_GB2312" w:eastAsia="楷体_GB2312" w:hint="eastAsia"/>
          <w:sz w:val="24"/>
        </w:rPr>
        <w:br/>
        <w:t>•病毒的分离培养及PCR技术在病毒检测中的应用。</w:t>
      </w:r>
    </w:p>
    <w:p w:rsidR="002802F9" w:rsidRDefault="002802F9">
      <w:pPr>
        <w:spacing w:line="360" w:lineRule="auto"/>
        <w:rPr>
          <w:rFonts w:ascii="楷体_GB2312" w:eastAsia="楷体_GB2312"/>
          <w:b/>
          <w:sz w:val="24"/>
        </w:rPr>
      </w:pPr>
      <w:r>
        <w:rPr>
          <w:rFonts w:ascii="楷体_GB2312" w:eastAsia="楷体_GB2312" w:hint="eastAsia"/>
          <w:color w:val="555555"/>
          <w:sz w:val="24"/>
        </w:rPr>
        <w:br/>
      </w:r>
      <w:r>
        <w:rPr>
          <w:rFonts w:ascii="楷体_GB2312" w:eastAsia="楷体_GB2312" w:hint="eastAsia"/>
          <w:b/>
          <w:sz w:val="24"/>
        </w:rPr>
        <w:t>[分子生物学检验]</w:t>
      </w:r>
    </w:p>
    <w:p w:rsidR="002802F9" w:rsidRDefault="002802F9">
      <w:pPr>
        <w:spacing w:line="360" w:lineRule="auto"/>
        <w:rPr>
          <w:rFonts w:ascii="楷体_GB2312" w:eastAsia="楷体_GB2312"/>
          <w:sz w:val="24"/>
        </w:rPr>
      </w:pPr>
      <w:r>
        <w:rPr>
          <w:rFonts w:ascii="楷体_GB2312" w:eastAsia="楷体_GB2312" w:hint="eastAsia"/>
          <w:sz w:val="24"/>
        </w:rPr>
        <w:t>1、理论知识：</w:t>
      </w:r>
      <w:r>
        <w:rPr>
          <w:rFonts w:ascii="楷体_GB2312" w:eastAsia="楷体_GB2312" w:hint="eastAsia"/>
          <w:sz w:val="24"/>
        </w:rPr>
        <w:br/>
        <w:t>① 掌握：</w:t>
      </w:r>
      <w:r>
        <w:rPr>
          <w:rFonts w:ascii="楷体_GB2312" w:eastAsia="楷体_GB2312" w:hint="eastAsia"/>
          <w:sz w:val="24"/>
        </w:rPr>
        <w:br/>
        <w:t>•原核生物和真核生物的结构和特征。</w:t>
      </w:r>
      <w:r>
        <w:rPr>
          <w:rFonts w:ascii="楷体_GB2312" w:eastAsia="楷体_GB2312" w:hint="eastAsia"/>
          <w:sz w:val="24"/>
        </w:rPr>
        <w:br/>
        <w:t>•质粒的概念、结构和理化性质、命名和分类、生物学特征等。</w:t>
      </w:r>
      <w:r>
        <w:rPr>
          <w:rFonts w:ascii="楷体_GB2312" w:eastAsia="楷体_GB2312" w:hint="eastAsia"/>
          <w:sz w:val="24"/>
        </w:rPr>
        <w:br/>
        <w:t>•病毒基因组的组成和分类、结构特点。</w:t>
      </w:r>
      <w:r>
        <w:rPr>
          <w:rFonts w:ascii="楷体_GB2312" w:eastAsia="楷体_GB2312" w:hint="eastAsia"/>
          <w:sz w:val="24"/>
        </w:rPr>
        <w:br/>
        <w:t>•聚合酶链式反应（PCR）的原理和步骤。</w:t>
      </w:r>
      <w:r>
        <w:rPr>
          <w:rFonts w:ascii="楷体_GB2312" w:eastAsia="楷体_GB2312" w:hint="eastAsia"/>
          <w:sz w:val="24"/>
        </w:rPr>
        <w:br/>
        <w:t>•荧光定量PCR的原理、步骤和结果分析。</w:t>
      </w:r>
      <w:r>
        <w:rPr>
          <w:rFonts w:ascii="楷体_GB2312" w:eastAsia="楷体_GB2312" w:hint="eastAsia"/>
          <w:sz w:val="24"/>
        </w:rPr>
        <w:br/>
        <w:t>② 了解：</w:t>
      </w:r>
      <w:r>
        <w:rPr>
          <w:rFonts w:ascii="楷体_GB2312" w:eastAsia="楷体_GB2312" w:hint="eastAsia"/>
          <w:sz w:val="24"/>
        </w:rPr>
        <w:br/>
        <w:t>•蛋白质组学的基本概念和研究特点。</w:t>
      </w:r>
      <w:r>
        <w:rPr>
          <w:rFonts w:ascii="楷体_GB2312" w:eastAsia="楷体_GB2312" w:hint="eastAsia"/>
          <w:sz w:val="24"/>
        </w:rPr>
        <w:br/>
        <w:t>2、临床技能：</w:t>
      </w:r>
      <w:r>
        <w:rPr>
          <w:rFonts w:ascii="楷体_GB2312" w:eastAsia="楷体_GB2312" w:hint="eastAsia"/>
          <w:sz w:val="24"/>
        </w:rPr>
        <w:br/>
        <w:t>① 掌握：</w:t>
      </w:r>
      <w:r>
        <w:rPr>
          <w:rFonts w:ascii="楷体_GB2312" w:eastAsia="楷体_GB2312" w:hint="eastAsia"/>
          <w:sz w:val="24"/>
        </w:rPr>
        <w:br/>
        <w:t>•核酸的分离和纯化。</w:t>
      </w:r>
      <w:r>
        <w:rPr>
          <w:rFonts w:ascii="楷体_GB2312" w:eastAsia="楷体_GB2312" w:hint="eastAsia"/>
          <w:sz w:val="24"/>
        </w:rPr>
        <w:br/>
        <w:t>•DNA重组技术。</w:t>
      </w:r>
      <w:r>
        <w:rPr>
          <w:rFonts w:ascii="楷体_GB2312" w:eastAsia="楷体_GB2312" w:hint="eastAsia"/>
          <w:sz w:val="24"/>
        </w:rPr>
        <w:br/>
        <w:t>•PCR技术。</w:t>
      </w:r>
      <w:r>
        <w:rPr>
          <w:rFonts w:ascii="楷体_GB2312" w:eastAsia="楷体_GB2312" w:hint="eastAsia"/>
          <w:sz w:val="24"/>
        </w:rPr>
        <w:br/>
        <w:t>•荧光定量PCR技术。</w:t>
      </w:r>
      <w:r>
        <w:rPr>
          <w:rFonts w:ascii="楷体_GB2312" w:eastAsia="楷体_GB2312" w:hint="eastAsia"/>
          <w:sz w:val="24"/>
        </w:rPr>
        <w:br/>
        <w:t>•核酸分子杂交技术。</w:t>
      </w:r>
      <w:r>
        <w:rPr>
          <w:rFonts w:ascii="楷体_GB2312" w:eastAsia="楷体_GB2312" w:hint="eastAsia"/>
          <w:sz w:val="24"/>
        </w:rPr>
        <w:br/>
        <w:t>•PCR仪和荧光定量PCR仪的使用。</w:t>
      </w:r>
      <w:r>
        <w:rPr>
          <w:rFonts w:ascii="楷体_GB2312" w:eastAsia="楷体_GB2312" w:hint="eastAsia"/>
          <w:sz w:val="24"/>
        </w:rPr>
        <w:br/>
        <w:t>② 了解：</w:t>
      </w:r>
      <w:r>
        <w:rPr>
          <w:rFonts w:ascii="楷体_GB2312" w:eastAsia="楷体_GB2312" w:hint="eastAsia"/>
          <w:sz w:val="24"/>
        </w:rPr>
        <w:br/>
        <w:t>•核酸测序技术。</w:t>
      </w:r>
      <w:r>
        <w:rPr>
          <w:rFonts w:ascii="楷体_GB2312" w:eastAsia="楷体_GB2312" w:hint="eastAsia"/>
          <w:sz w:val="24"/>
        </w:rPr>
        <w:br/>
        <w:t>•生物芯片技术。</w:t>
      </w:r>
    </w:p>
    <w:p w:rsidR="002802F9" w:rsidRDefault="002802F9">
      <w:pPr>
        <w:spacing w:line="360" w:lineRule="auto"/>
        <w:rPr>
          <w:rFonts w:ascii="楷体_GB2312" w:eastAsia="楷体_GB2312"/>
          <w:b/>
          <w:sz w:val="24"/>
        </w:rPr>
      </w:pPr>
      <w:r>
        <w:rPr>
          <w:rFonts w:ascii="楷体_GB2312" w:eastAsia="楷体_GB2312" w:hint="eastAsia"/>
          <w:b/>
          <w:sz w:val="24"/>
        </w:rPr>
        <w:t>[急诊检验]</w:t>
      </w:r>
    </w:p>
    <w:p w:rsidR="002802F9" w:rsidRDefault="002802F9">
      <w:pPr>
        <w:spacing w:line="360" w:lineRule="auto"/>
        <w:rPr>
          <w:rFonts w:ascii="楷体_GB2312" w:eastAsia="楷体_GB2312"/>
          <w:sz w:val="24"/>
        </w:rPr>
      </w:pPr>
      <w:r>
        <w:rPr>
          <w:rFonts w:ascii="楷体_GB2312" w:eastAsia="楷体_GB2312" w:hint="eastAsia"/>
          <w:sz w:val="24"/>
        </w:rPr>
        <w:t>1、理论知识：</w:t>
      </w:r>
      <w:r>
        <w:rPr>
          <w:rFonts w:ascii="楷体_GB2312" w:eastAsia="楷体_GB2312" w:hint="eastAsia"/>
          <w:sz w:val="24"/>
        </w:rPr>
        <w:br/>
        <w:t>① 掌握：</w:t>
      </w:r>
      <w:r>
        <w:rPr>
          <w:rFonts w:ascii="楷体_GB2312" w:eastAsia="楷体_GB2312" w:hint="eastAsia"/>
          <w:sz w:val="24"/>
        </w:rPr>
        <w:br/>
        <w:t>•</w:t>
      </w:r>
      <w:r>
        <w:rPr>
          <w:rFonts w:ascii="楷体_GB2312" w:eastAsia="楷体_GB2312" w:hAnsi="宋体" w:cs="宋体" w:hint="eastAsia"/>
          <w:kern w:val="0"/>
          <w:sz w:val="24"/>
        </w:rPr>
        <w:t>血、尿、粪、脑脊液常规，血清</w:t>
      </w:r>
      <w:r>
        <w:rPr>
          <w:rFonts w:ascii="楷体_GB2312" w:eastAsia="楷体_GB2312" w:hint="eastAsia"/>
          <w:kern w:val="0"/>
          <w:sz w:val="24"/>
        </w:rPr>
        <w:t>K</w:t>
      </w:r>
      <w:r>
        <w:rPr>
          <w:rFonts w:ascii="楷体_GB2312" w:eastAsia="楷体_GB2312" w:hAnsi="宋体" w:cs="宋体" w:hint="eastAsia"/>
          <w:kern w:val="0"/>
          <w:sz w:val="24"/>
        </w:rPr>
        <w:t>、</w:t>
      </w:r>
      <w:r>
        <w:rPr>
          <w:rFonts w:ascii="楷体_GB2312" w:eastAsia="楷体_GB2312" w:hint="eastAsia"/>
          <w:kern w:val="0"/>
          <w:sz w:val="24"/>
        </w:rPr>
        <w:t>Na</w:t>
      </w:r>
      <w:r>
        <w:rPr>
          <w:rFonts w:ascii="楷体_GB2312" w:eastAsia="楷体_GB2312" w:hAnsi="宋体" w:cs="宋体" w:hint="eastAsia"/>
          <w:kern w:val="0"/>
          <w:sz w:val="24"/>
        </w:rPr>
        <w:t>、</w:t>
      </w:r>
      <w:r>
        <w:rPr>
          <w:rFonts w:ascii="楷体_GB2312" w:eastAsia="楷体_GB2312" w:hint="eastAsia"/>
          <w:kern w:val="0"/>
          <w:sz w:val="24"/>
        </w:rPr>
        <w:t>Cl</w:t>
      </w:r>
      <w:r>
        <w:rPr>
          <w:rFonts w:ascii="楷体_GB2312" w:eastAsia="楷体_GB2312" w:hAnsi="宋体" w:cs="宋体" w:hint="eastAsia"/>
          <w:kern w:val="0"/>
          <w:sz w:val="24"/>
        </w:rPr>
        <w:t>、</w:t>
      </w:r>
      <w:r>
        <w:rPr>
          <w:rFonts w:ascii="楷体_GB2312" w:eastAsia="楷体_GB2312" w:hint="eastAsia"/>
          <w:kern w:val="0"/>
          <w:sz w:val="24"/>
        </w:rPr>
        <w:t>Ca、</w:t>
      </w:r>
      <w:r>
        <w:rPr>
          <w:rFonts w:ascii="楷体_GB2312" w:eastAsia="楷体_GB2312" w:hAnsi="宋体" w:cs="宋体" w:hint="eastAsia"/>
          <w:kern w:val="0"/>
          <w:sz w:val="24"/>
        </w:rPr>
        <w:t>血清（浆）二氧化碳结合力（</w:t>
      </w:r>
      <w:r>
        <w:rPr>
          <w:rFonts w:ascii="楷体_GB2312" w:eastAsia="楷体_GB2312" w:hint="eastAsia"/>
          <w:kern w:val="0"/>
          <w:sz w:val="24"/>
        </w:rPr>
        <w:t>CO</w:t>
      </w:r>
      <w:r>
        <w:rPr>
          <w:rFonts w:ascii="楷体_GB2312" w:eastAsia="楷体_GB2312" w:hint="eastAsia"/>
          <w:kern w:val="0"/>
          <w:sz w:val="24"/>
          <w:vertAlign w:val="subscript"/>
        </w:rPr>
        <w:t>2</w:t>
      </w:r>
      <w:r>
        <w:rPr>
          <w:rFonts w:ascii="楷体_GB2312" w:eastAsia="楷体_GB2312" w:hint="eastAsia"/>
          <w:kern w:val="0"/>
          <w:sz w:val="24"/>
        </w:rPr>
        <w:t>-CP</w:t>
      </w:r>
      <w:r>
        <w:rPr>
          <w:rFonts w:ascii="楷体_GB2312" w:eastAsia="楷体_GB2312" w:hAnsi="宋体" w:cs="宋体" w:hint="eastAsia"/>
          <w:kern w:val="0"/>
          <w:sz w:val="24"/>
        </w:rPr>
        <w:t>）、血糖（</w:t>
      </w:r>
      <w:r>
        <w:rPr>
          <w:rFonts w:ascii="楷体_GB2312" w:eastAsia="楷体_GB2312" w:hint="eastAsia"/>
          <w:kern w:val="0"/>
          <w:sz w:val="24"/>
        </w:rPr>
        <w:t>BS</w:t>
      </w:r>
      <w:r>
        <w:rPr>
          <w:rFonts w:ascii="楷体_GB2312" w:eastAsia="楷体_GB2312" w:hAnsi="宋体" w:cs="宋体" w:hint="eastAsia"/>
          <w:kern w:val="0"/>
          <w:sz w:val="24"/>
        </w:rPr>
        <w:t>）、血清尿素（</w:t>
      </w:r>
      <w:r>
        <w:rPr>
          <w:rFonts w:ascii="楷体_GB2312" w:eastAsia="楷体_GB2312" w:hint="eastAsia"/>
          <w:kern w:val="0"/>
          <w:sz w:val="24"/>
        </w:rPr>
        <w:t>Urea</w:t>
      </w:r>
      <w:r>
        <w:rPr>
          <w:rFonts w:ascii="楷体_GB2312" w:eastAsia="楷体_GB2312" w:hAnsi="宋体" w:cs="宋体" w:hint="eastAsia"/>
          <w:kern w:val="0"/>
          <w:sz w:val="24"/>
        </w:rPr>
        <w:t>）测定、血和尿淀粉酶（</w:t>
      </w:r>
      <w:r>
        <w:rPr>
          <w:rFonts w:ascii="楷体_GB2312" w:eastAsia="楷体_GB2312" w:hint="eastAsia"/>
          <w:kern w:val="0"/>
          <w:sz w:val="24"/>
        </w:rPr>
        <w:t>AMS</w:t>
      </w:r>
      <w:r>
        <w:rPr>
          <w:rFonts w:ascii="楷体_GB2312" w:eastAsia="楷体_GB2312" w:hAnsi="宋体" w:cs="宋体" w:hint="eastAsia"/>
          <w:kern w:val="0"/>
          <w:sz w:val="24"/>
        </w:rPr>
        <w:t>）、血清胆碱酯酶（</w:t>
      </w:r>
      <w:r>
        <w:rPr>
          <w:rFonts w:ascii="楷体_GB2312" w:eastAsia="楷体_GB2312" w:hint="eastAsia"/>
          <w:kern w:val="0"/>
          <w:sz w:val="24"/>
        </w:rPr>
        <w:t>ChE</w:t>
      </w:r>
      <w:r>
        <w:rPr>
          <w:rFonts w:ascii="楷体_GB2312" w:eastAsia="楷体_GB2312" w:hAnsi="宋体" w:cs="宋体" w:hint="eastAsia"/>
          <w:kern w:val="0"/>
          <w:sz w:val="24"/>
        </w:rPr>
        <w:t>）定量测定、心肌酶类、肌钙蛋白（</w:t>
      </w:r>
      <w:r>
        <w:rPr>
          <w:rFonts w:ascii="楷体_GB2312" w:eastAsia="楷体_GB2312" w:hint="eastAsia"/>
          <w:kern w:val="0"/>
          <w:sz w:val="24"/>
        </w:rPr>
        <w:t>CTnI</w:t>
      </w:r>
      <w:r>
        <w:rPr>
          <w:rFonts w:ascii="楷体_GB2312" w:eastAsia="楷体_GB2312" w:hAnsi="宋体" w:cs="宋体" w:hint="eastAsia"/>
          <w:kern w:val="0"/>
          <w:sz w:val="24"/>
        </w:rPr>
        <w:t>）试验、肌红蛋白试验（</w:t>
      </w:r>
      <w:r>
        <w:rPr>
          <w:rFonts w:ascii="楷体_GB2312" w:eastAsia="楷体_GB2312" w:cs="宋体" w:hint="eastAsia"/>
          <w:kern w:val="0"/>
          <w:sz w:val="24"/>
        </w:rPr>
        <w:t>MYO</w:t>
      </w:r>
      <w:r>
        <w:rPr>
          <w:rFonts w:ascii="楷体_GB2312" w:eastAsia="楷体_GB2312" w:hAnsi="宋体" w:cs="宋体" w:hint="eastAsia"/>
          <w:kern w:val="0"/>
          <w:sz w:val="24"/>
        </w:rPr>
        <w:t>）、凝血酶原时间（PT）等项目在规定时间内快速检测。</w:t>
      </w:r>
      <w:r>
        <w:rPr>
          <w:rFonts w:ascii="楷体_GB2312" w:eastAsia="楷体_GB2312" w:hint="eastAsia"/>
          <w:sz w:val="24"/>
        </w:rPr>
        <w:br/>
        <w:t>•</w:t>
      </w:r>
      <w:r>
        <w:rPr>
          <w:rFonts w:ascii="楷体_GB2312" w:eastAsia="楷体_GB2312" w:hAnsi="宋体" w:cs="宋体" w:hint="eastAsia"/>
          <w:kern w:val="0"/>
          <w:sz w:val="24"/>
        </w:rPr>
        <w:t>霍乱弧菌培养标本的接种和处理</w:t>
      </w:r>
      <w:r>
        <w:rPr>
          <w:rFonts w:ascii="楷体_GB2312" w:eastAsia="楷体_GB2312" w:hint="eastAsia"/>
          <w:sz w:val="24"/>
        </w:rPr>
        <w:t>。</w:t>
      </w:r>
    </w:p>
    <w:p w:rsidR="002802F9" w:rsidRDefault="002802F9">
      <w:pPr>
        <w:spacing w:line="360" w:lineRule="auto"/>
        <w:rPr>
          <w:rFonts w:ascii="楷体_GB2312" w:eastAsia="楷体_GB2312"/>
          <w:sz w:val="24"/>
        </w:rPr>
      </w:pPr>
      <w:r>
        <w:rPr>
          <w:rFonts w:ascii="楷体_GB2312" w:eastAsia="楷体_GB2312" w:hint="eastAsia"/>
          <w:sz w:val="24"/>
        </w:rPr>
        <w:t>•医学检验危急值报告制度。</w:t>
      </w:r>
    </w:p>
    <w:p w:rsidR="002802F9" w:rsidRDefault="002802F9">
      <w:pPr>
        <w:spacing w:line="360" w:lineRule="auto"/>
        <w:rPr>
          <w:rFonts w:ascii="楷体_GB2312" w:eastAsia="楷体_GB2312"/>
          <w:sz w:val="24"/>
        </w:rPr>
      </w:pPr>
      <w:r>
        <w:rPr>
          <w:rFonts w:ascii="楷体_GB2312" w:eastAsia="楷体_GB2312" w:hint="eastAsia"/>
          <w:sz w:val="24"/>
        </w:rPr>
        <w:t>② 了解：</w:t>
      </w:r>
      <w:r>
        <w:rPr>
          <w:rFonts w:ascii="楷体_GB2312" w:eastAsia="楷体_GB2312" w:hint="eastAsia"/>
          <w:sz w:val="24"/>
        </w:rPr>
        <w:br/>
        <w:t>•POCT（床旁诊断）在急诊检验中的应用</w:t>
      </w:r>
    </w:p>
    <w:p w:rsidR="002802F9" w:rsidRDefault="002802F9">
      <w:pPr>
        <w:spacing w:line="360" w:lineRule="auto"/>
        <w:rPr>
          <w:rFonts w:ascii="楷体_GB2312" w:eastAsia="楷体_GB2312"/>
          <w:sz w:val="24"/>
        </w:rPr>
      </w:pPr>
      <w:r>
        <w:rPr>
          <w:rFonts w:ascii="楷体_GB2312" w:eastAsia="楷体_GB2312" w:hint="eastAsia"/>
          <w:sz w:val="24"/>
        </w:rPr>
        <w:t>2、基本技能：</w:t>
      </w:r>
      <w:r>
        <w:rPr>
          <w:rFonts w:ascii="楷体_GB2312" w:eastAsia="楷体_GB2312" w:hint="eastAsia"/>
          <w:sz w:val="24"/>
        </w:rPr>
        <w:br/>
        <w:t>① 掌握：</w:t>
      </w:r>
      <w:r>
        <w:rPr>
          <w:rFonts w:ascii="楷体_GB2312" w:eastAsia="楷体_GB2312" w:hint="eastAsia"/>
          <w:sz w:val="24"/>
        </w:rPr>
        <w:br/>
        <w:t xml:space="preserve">•各种急诊检查项目仪器的操作、维护与保养。 </w:t>
      </w:r>
      <w:r>
        <w:rPr>
          <w:rFonts w:ascii="楷体_GB2312" w:eastAsia="楷体_GB2312" w:hint="eastAsia"/>
          <w:sz w:val="24"/>
        </w:rPr>
        <w:br/>
        <w:t>② 了解：</w:t>
      </w:r>
    </w:p>
    <w:p w:rsidR="002802F9" w:rsidRDefault="002802F9">
      <w:pPr>
        <w:spacing w:line="360" w:lineRule="auto"/>
        <w:rPr>
          <w:rFonts w:ascii="楷体_GB2312" w:eastAsia="楷体_GB2312"/>
          <w:sz w:val="24"/>
        </w:rPr>
      </w:pPr>
      <w:r>
        <w:rPr>
          <w:rFonts w:ascii="楷体_GB2312" w:eastAsia="楷体_GB2312" w:hint="eastAsia"/>
          <w:sz w:val="24"/>
        </w:rPr>
        <w:t>•急诊检测过程中各种项目时间的统筹安排。</w:t>
      </w:r>
    </w:p>
    <w:p w:rsidR="002802F9" w:rsidRDefault="002802F9">
      <w:pPr>
        <w:spacing w:line="360" w:lineRule="auto"/>
        <w:rPr>
          <w:rFonts w:ascii="楷体_GB2312" w:eastAsia="楷体_GB2312"/>
          <w:b/>
          <w:sz w:val="24"/>
        </w:rPr>
      </w:pPr>
      <w:r>
        <w:rPr>
          <w:rFonts w:ascii="楷体_GB2312" w:eastAsia="楷体_GB2312" w:hint="eastAsia"/>
          <w:b/>
          <w:sz w:val="24"/>
        </w:rPr>
        <w:t>五、科研训练（具体要求见总则）</w:t>
      </w:r>
    </w:p>
    <w:p w:rsidR="002802F9" w:rsidRDefault="002802F9">
      <w:pPr>
        <w:spacing w:line="360" w:lineRule="auto"/>
        <w:ind w:firstLineChars="200" w:firstLine="480"/>
        <w:rPr>
          <w:rFonts w:ascii="楷体_GB2312" w:eastAsia="楷体_GB2312"/>
          <w:sz w:val="24"/>
        </w:rPr>
      </w:pPr>
      <w:r>
        <w:rPr>
          <w:rFonts w:ascii="楷体_GB2312" w:eastAsia="楷体_GB2312" w:hint="eastAsia"/>
          <w:sz w:val="24"/>
        </w:rPr>
        <w:t>临床医学硕士专业学位研究生在临床能力训练中，要求参加各种学术活动（病例讨论、讲座、读书报告、学术会议等）。其中读书报告在本学科本人至少完成2次。通过阅读文献、撰写文献综述，掌握选题思路方法学，学会收集资料、数据处理、统计分析等科学研究的基本方法，培养临床思维能力与分析能力。在导师指导下进行课题工作，完成一篇紧密结合临床实际的学位论文，并在统计源期刊上至少发表一篇论著（不含文献综述）。临床硕士专业学位研究生原则上不安排脱产时间做学位论文。</w:t>
      </w:r>
    </w:p>
    <w:p w:rsidR="002802F9" w:rsidRDefault="002802F9">
      <w:pPr>
        <w:spacing w:line="360" w:lineRule="auto"/>
        <w:rPr>
          <w:rFonts w:ascii="楷体_GB2312" w:eastAsia="楷体_GB2312"/>
          <w:b/>
          <w:sz w:val="24"/>
        </w:rPr>
      </w:pPr>
      <w:r>
        <w:rPr>
          <w:rFonts w:ascii="楷体_GB2312" w:eastAsia="楷体_GB2312" w:hint="eastAsia"/>
          <w:b/>
          <w:sz w:val="24"/>
        </w:rPr>
        <w:t>六、论文答辩与学位授予</w:t>
      </w:r>
    </w:p>
    <w:p w:rsidR="002802F9" w:rsidRDefault="002802F9">
      <w:pPr>
        <w:spacing w:line="360" w:lineRule="auto"/>
        <w:ind w:firstLineChars="200" w:firstLine="480"/>
        <w:rPr>
          <w:rFonts w:ascii="楷体_GB2312" w:eastAsia="楷体_GB2312" w:hAnsi="宋体"/>
          <w:szCs w:val="21"/>
        </w:rPr>
      </w:pPr>
      <w:r>
        <w:rPr>
          <w:rFonts w:ascii="楷体_GB2312" w:eastAsia="楷体_GB2312" w:hint="eastAsia"/>
          <w:sz w:val="24"/>
        </w:rPr>
        <w:t>完成本专业培养方案的全部要求后，临床综合技能考核合格，本人提出答辩申请，报研究生处备案，方可进行学位论文答辩。</w:t>
      </w:r>
    </w:p>
    <w:p w:rsidR="002802F9" w:rsidRDefault="002802F9">
      <w:pPr>
        <w:pStyle w:val="1"/>
        <w:spacing w:before="0" w:after="0" w:line="360" w:lineRule="auto"/>
        <w:jc w:val="center"/>
        <w:rPr>
          <w:rFonts w:ascii="楷体_GB2312" w:eastAsia="楷体_GB2312" w:hAnsi="宋体"/>
          <w:sz w:val="30"/>
          <w:szCs w:val="30"/>
        </w:rPr>
      </w:pPr>
      <w:r>
        <w:rPr>
          <w:rFonts w:ascii="楷体_GB2312" w:eastAsia="楷体_GB2312" w:hAnsi="宋体" w:hint="eastAsia"/>
          <w:color w:val="000000"/>
          <w:sz w:val="30"/>
          <w:szCs w:val="30"/>
        </w:rPr>
        <w:t>口腔医学（</w:t>
      </w:r>
      <w:r>
        <w:rPr>
          <w:rFonts w:ascii="楷体_GB2312" w:eastAsia="楷体_GB2312" w:hint="eastAsia"/>
          <w:color w:val="000000"/>
          <w:sz w:val="30"/>
          <w:szCs w:val="30"/>
        </w:rPr>
        <w:t>口腔内科学）</w:t>
      </w:r>
      <w:r>
        <w:rPr>
          <w:rFonts w:ascii="楷体_GB2312" w:eastAsia="楷体_GB2312" w:hAnsi="宋体" w:hint="eastAsia"/>
          <w:color w:val="000000"/>
          <w:sz w:val="30"/>
          <w:szCs w:val="30"/>
        </w:rPr>
        <w:t>硕士专业</w:t>
      </w:r>
      <w:r>
        <w:rPr>
          <w:rFonts w:ascii="楷体_GB2312" w:eastAsia="楷体_GB2312" w:hAnsi="宋体" w:hint="eastAsia"/>
          <w:sz w:val="30"/>
          <w:szCs w:val="30"/>
        </w:rPr>
        <w:t>学位培养方案</w:t>
      </w:r>
    </w:p>
    <w:p w:rsidR="002802F9" w:rsidRDefault="002802F9">
      <w:pPr>
        <w:numPr>
          <w:ilvl w:val="0"/>
          <w:numId w:val="1"/>
        </w:numPr>
        <w:tabs>
          <w:tab w:val="clear" w:pos="600"/>
          <w:tab w:val="left" w:pos="-180"/>
          <w:tab w:val="left" w:pos="0"/>
        </w:tabs>
        <w:spacing w:line="360" w:lineRule="auto"/>
        <w:ind w:left="540" w:hanging="504"/>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rPr>
          <w:rFonts w:ascii="楷体_GB2312" w:eastAsia="楷体_GB2312" w:hAnsi="宋体"/>
          <w:sz w:val="24"/>
          <w:szCs w:val="24"/>
        </w:rPr>
      </w:pPr>
      <w:r>
        <w:rPr>
          <w:rFonts w:ascii="楷体_GB2312" w:eastAsia="楷体_GB2312" w:hint="eastAsia"/>
          <w:b/>
          <w:sz w:val="24"/>
          <w:szCs w:val="24"/>
        </w:rPr>
        <w:t>二</w:t>
      </w:r>
      <w:r>
        <w:rPr>
          <w:rFonts w:ascii="楷体_GB2312" w:eastAsia="楷体_GB2312" w:hAnsi="宋体" w:hint="eastAsia"/>
          <w:b/>
          <w:sz w:val="24"/>
          <w:szCs w:val="24"/>
        </w:rPr>
        <w:t>、学位课程设置与教学安排(具体要求见总则)</w:t>
      </w:r>
    </w:p>
    <w:p w:rsidR="002802F9" w:rsidRDefault="002802F9">
      <w:pPr>
        <w:pStyle w:val="ac"/>
        <w:spacing w:line="360" w:lineRule="auto"/>
        <w:ind w:firstLineChars="100" w:firstLine="240"/>
        <w:rPr>
          <w:rFonts w:ascii="楷体_GB2312" w:eastAsia="楷体_GB2312" w:hAnsi="宋体"/>
          <w:sz w:val="24"/>
          <w:szCs w:val="24"/>
        </w:rPr>
      </w:pPr>
      <w:r>
        <w:rPr>
          <w:rFonts w:ascii="楷体_GB2312" w:eastAsia="楷体_GB2312" w:hAnsi="宋体" w:hint="eastAsia"/>
          <w:sz w:val="24"/>
          <w:szCs w:val="24"/>
        </w:rPr>
        <w:t xml:space="preserve"> 公共必修课与公共选修课由研究生处在第一学年第一学期统一开设并组织考试，专业外语、专业课由各专业自行开设，在第二学年内由各学院或附院统一组织考核。</w:t>
      </w:r>
    </w:p>
    <w:p w:rsidR="002802F9" w:rsidRDefault="002802F9">
      <w:pPr>
        <w:pStyle w:val="ac"/>
        <w:spacing w:line="360" w:lineRule="auto"/>
        <w:rPr>
          <w:rFonts w:ascii="楷体_GB2312" w:eastAsia="楷体_GB2312"/>
          <w:b/>
          <w:bCs/>
          <w:sz w:val="24"/>
          <w:szCs w:val="24"/>
        </w:rPr>
      </w:pPr>
      <w:r>
        <w:rPr>
          <w:rFonts w:ascii="楷体_GB2312" w:eastAsia="楷体_GB2312" w:hint="eastAsia"/>
          <w:b/>
          <w:bCs/>
          <w:sz w:val="24"/>
          <w:szCs w:val="24"/>
        </w:rPr>
        <w:t>三、临床技能训练</w:t>
      </w:r>
    </w:p>
    <w:p w:rsidR="002802F9" w:rsidRDefault="002802F9">
      <w:pPr>
        <w:pStyle w:val="ac"/>
        <w:spacing w:line="360" w:lineRule="auto"/>
        <w:rPr>
          <w:rFonts w:ascii="楷体_GB2312" w:eastAsia="楷体_GB2312"/>
          <w:bCs/>
          <w:sz w:val="24"/>
          <w:szCs w:val="24"/>
        </w:rPr>
      </w:pPr>
      <w:r>
        <w:rPr>
          <w:rFonts w:ascii="楷体_GB2312" w:eastAsia="楷体_GB2312" w:hint="eastAsia"/>
          <w:bCs/>
          <w:sz w:val="24"/>
          <w:szCs w:val="24"/>
        </w:rPr>
        <w:t>（一）轮转科室及时间安排</w:t>
      </w:r>
    </w:p>
    <w:p w:rsidR="002802F9" w:rsidRDefault="002802F9">
      <w:pPr>
        <w:pStyle w:val="ac"/>
        <w:spacing w:line="360" w:lineRule="auto"/>
        <w:rPr>
          <w:rFonts w:ascii="楷体_GB2312" w:eastAsia="楷体_GB2312"/>
          <w:bCs/>
          <w:sz w:val="24"/>
          <w:szCs w:val="24"/>
        </w:rPr>
      </w:pPr>
      <w:r>
        <w:rPr>
          <w:rFonts w:ascii="楷体_GB2312" w:eastAsia="楷体_GB2312" w:hint="eastAsia"/>
          <w:bCs/>
          <w:sz w:val="24"/>
          <w:szCs w:val="24"/>
        </w:rPr>
        <w:t>1. 牙体牙髓病学/黏膜病学研究生</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3060"/>
        <w:gridCol w:w="1800"/>
        <w:gridCol w:w="3914"/>
      </w:tblGrid>
      <w:tr w:rsidR="002802F9">
        <w:trPr>
          <w:trHeight w:val="301"/>
        </w:trPr>
        <w:tc>
          <w:tcPr>
            <w:tcW w:w="3060"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轮转科室</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c>
          <w:tcPr>
            <w:tcW w:w="3914" w:type="dxa"/>
            <w:vMerge w:val="restart"/>
            <w:tcBorders>
              <w:top w:val="single" w:sz="4" w:space="0" w:color="auto"/>
              <w:left w:val="single" w:sz="4" w:space="0" w:color="auto"/>
              <w:bottom w:val="single" w:sz="4" w:space="0" w:color="auto"/>
            </w:tcBorders>
            <w:vAlign w:val="center"/>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在导师所在科室训练时间为</w:t>
            </w:r>
            <w:r>
              <w:rPr>
                <w:rFonts w:ascii="楷体_GB2312" w:eastAsia="楷体_GB2312" w:hint="eastAsia"/>
                <w:sz w:val="24"/>
              </w:rPr>
              <w:t>19</w:t>
            </w:r>
            <w:r>
              <w:rPr>
                <w:rFonts w:ascii="楷体_GB2312" w:eastAsia="楷体_GB2312" w:hAnsi="宋体" w:hint="eastAsia"/>
                <w:sz w:val="24"/>
              </w:rPr>
              <w:t>个月</w:t>
            </w:r>
          </w:p>
        </w:tc>
      </w:tr>
      <w:tr w:rsidR="002802F9">
        <w:trPr>
          <w:trHeight w:val="465"/>
        </w:trPr>
        <w:tc>
          <w:tcPr>
            <w:tcW w:w="3060" w:type="dxa"/>
          </w:tcPr>
          <w:p w:rsidR="002802F9" w:rsidRDefault="002802F9">
            <w:pPr>
              <w:spacing w:line="360" w:lineRule="auto"/>
              <w:rPr>
                <w:rFonts w:ascii="楷体_GB2312" w:eastAsia="楷体_GB2312"/>
                <w:color w:val="000000"/>
                <w:szCs w:val="21"/>
              </w:rPr>
            </w:pPr>
            <w:r>
              <w:rPr>
                <w:rFonts w:ascii="楷体_GB2312" w:eastAsia="楷体_GB2312" w:hint="eastAsia"/>
                <w:sz w:val="24"/>
              </w:rPr>
              <w:t>牙周科</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271"/>
        </w:trPr>
        <w:tc>
          <w:tcPr>
            <w:tcW w:w="306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 w:val="24"/>
              </w:rPr>
              <w:t>儿童牙病及预防科</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 w:val="24"/>
              </w:rPr>
              <w:t>口腔颌面外科（门诊）</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3月减1周</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口腔修复科</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233"/>
        </w:trPr>
        <w:tc>
          <w:tcPr>
            <w:tcW w:w="3060"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放射科</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1周</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b/>
                <w:color w:val="000000"/>
                <w:szCs w:val="21"/>
              </w:rPr>
            </w:pPr>
            <w:r>
              <w:rPr>
                <w:rFonts w:ascii="楷体_GB2312" w:eastAsia="楷体_GB2312" w:hint="eastAsia"/>
                <w:b/>
                <w:color w:val="000000"/>
                <w:szCs w:val="21"/>
              </w:rPr>
              <w:t>合计</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11</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b/>
                <w:color w:val="000000"/>
                <w:sz w:val="24"/>
              </w:rPr>
            </w:pPr>
          </w:p>
        </w:tc>
      </w:tr>
    </w:tbl>
    <w:p w:rsidR="002802F9" w:rsidRDefault="002802F9">
      <w:pPr>
        <w:tabs>
          <w:tab w:val="left" w:pos="780"/>
        </w:tabs>
        <w:spacing w:line="360" w:lineRule="auto"/>
        <w:rPr>
          <w:rFonts w:ascii="楷体_GB2312" w:eastAsia="楷体_GB2312"/>
          <w:sz w:val="24"/>
        </w:rPr>
      </w:pPr>
      <w:r>
        <w:rPr>
          <w:rFonts w:ascii="楷体_GB2312" w:eastAsia="楷体_GB2312" w:hint="eastAsia"/>
          <w:sz w:val="24"/>
        </w:rPr>
        <w:t>2. 牙周病学研究生</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3060"/>
        <w:gridCol w:w="1800"/>
        <w:gridCol w:w="3914"/>
      </w:tblGrid>
      <w:tr w:rsidR="002802F9">
        <w:tc>
          <w:tcPr>
            <w:tcW w:w="3060"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轮转科室</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c>
          <w:tcPr>
            <w:tcW w:w="3914" w:type="dxa"/>
            <w:vMerge w:val="restart"/>
            <w:tcBorders>
              <w:top w:val="single" w:sz="4" w:space="0" w:color="auto"/>
              <w:left w:val="single" w:sz="4" w:space="0" w:color="auto"/>
              <w:bottom w:val="single" w:sz="4" w:space="0" w:color="auto"/>
            </w:tcBorders>
            <w:vAlign w:val="center"/>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在导师所在科室训练时间为</w:t>
            </w:r>
            <w:r>
              <w:rPr>
                <w:rFonts w:ascii="楷体_GB2312" w:eastAsia="楷体_GB2312" w:hint="eastAsia"/>
                <w:sz w:val="24"/>
              </w:rPr>
              <w:t>17</w:t>
            </w:r>
            <w:r>
              <w:rPr>
                <w:rFonts w:ascii="楷体_GB2312" w:eastAsia="楷体_GB2312" w:hAnsi="宋体" w:hint="eastAsia"/>
                <w:sz w:val="24"/>
              </w:rPr>
              <w:t>个月</w:t>
            </w:r>
          </w:p>
        </w:tc>
      </w:tr>
      <w:tr w:rsidR="002802F9">
        <w:trPr>
          <w:trHeight w:val="465"/>
        </w:trPr>
        <w:tc>
          <w:tcPr>
            <w:tcW w:w="3060" w:type="dxa"/>
          </w:tcPr>
          <w:p w:rsidR="002802F9" w:rsidRDefault="002802F9">
            <w:pPr>
              <w:spacing w:line="360" w:lineRule="auto"/>
              <w:rPr>
                <w:rFonts w:ascii="楷体_GB2312" w:eastAsia="楷体_GB2312"/>
                <w:color w:val="000000"/>
                <w:szCs w:val="21"/>
              </w:rPr>
            </w:pPr>
            <w:r>
              <w:rPr>
                <w:rFonts w:ascii="楷体_GB2312" w:eastAsia="楷体_GB2312" w:hint="eastAsia"/>
                <w:bCs/>
                <w:sz w:val="24"/>
              </w:rPr>
              <w:t>牙体牙髓黏膜</w:t>
            </w:r>
            <w:r>
              <w:rPr>
                <w:rFonts w:ascii="楷体_GB2312" w:eastAsia="楷体_GB2312" w:hint="eastAsia"/>
                <w:sz w:val="24"/>
              </w:rPr>
              <w:t>科</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4</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 w:val="24"/>
              </w:rPr>
              <w:t>儿童牙病及预防科</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 w:val="24"/>
              </w:rPr>
              <w:t>口腔颌面外科（门诊）</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3月减1周</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种植修复科</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放射科</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1周</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b/>
                <w:color w:val="000000"/>
                <w:szCs w:val="21"/>
              </w:rPr>
            </w:pPr>
            <w:r>
              <w:rPr>
                <w:rFonts w:ascii="楷体_GB2312" w:eastAsia="楷体_GB2312" w:hint="eastAsia"/>
                <w:b/>
                <w:color w:val="000000"/>
                <w:szCs w:val="21"/>
              </w:rPr>
              <w:t>合计</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13</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b/>
                <w:color w:val="000000"/>
                <w:sz w:val="24"/>
              </w:rPr>
            </w:pPr>
          </w:p>
        </w:tc>
      </w:tr>
    </w:tbl>
    <w:p w:rsidR="002802F9" w:rsidRDefault="002802F9">
      <w:pPr>
        <w:tabs>
          <w:tab w:val="left" w:pos="780"/>
        </w:tabs>
        <w:spacing w:line="360" w:lineRule="auto"/>
        <w:rPr>
          <w:rFonts w:ascii="楷体_GB2312" w:eastAsia="楷体_GB2312"/>
          <w:sz w:val="24"/>
        </w:rPr>
      </w:pPr>
      <w:r>
        <w:rPr>
          <w:rFonts w:ascii="楷体_GB2312" w:eastAsia="楷体_GB2312" w:hint="eastAsia"/>
          <w:sz w:val="24"/>
        </w:rPr>
        <w:t xml:space="preserve">3. </w:t>
      </w:r>
      <w:r>
        <w:rPr>
          <w:rFonts w:ascii="楷体_GB2312" w:eastAsia="楷体_GB2312" w:hint="eastAsia"/>
          <w:color w:val="000000"/>
          <w:sz w:val="24"/>
        </w:rPr>
        <w:t>儿童牙病/预防医学</w:t>
      </w:r>
      <w:r>
        <w:rPr>
          <w:rFonts w:ascii="楷体_GB2312" w:eastAsia="楷体_GB2312" w:hint="eastAsia"/>
          <w:sz w:val="24"/>
        </w:rPr>
        <w:t>研究生</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3060"/>
        <w:gridCol w:w="1800"/>
        <w:gridCol w:w="3914"/>
      </w:tblGrid>
      <w:tr w:rsidR="002802F9">
        <w:tc>
          <w:tcPr>
            <w:tcW w:w="3060"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轮转科室</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c>
          <w:tcPr>
            <w:tcW w:w="3914" w:type="dxa"/>
            <w:vMerge w:val="restart"/>
            <w:tcBorders>
              <w:top w:val="single" w:sz="4" w:space="0" w:color="auto"/>
              <w:left w:val="single" w:sz="4" w:space="0" w:color="auto"/>
              <w:bottom w:val="single" w:sz="4" w:space="0" w:color="auto"/>
            </w:tcBorders>
            <w:vAlign w:val="center"/>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在导师所在科室训练时间为</w:t>
            </w:r>
            <w:r>
              <w:rPr>
                <w:rFonts w:ascii="楷体_GB2312" w:eastAsia="楷体_GB2312" w:hint="eastAsia"/>
                <w:sz w:val="24"/>
              </w:rPr>
              <w:t>18</w:t>
            </w:r>
            <w:r>
              <w:rPr>
                <w:rFonts w:ascii="楷体_GB2312" w:eastAsia="楷体_GB2312" w:hAnsi="宋体" w:hint="eastAsia"/>
                <w:sz w:val="24"/>
              </w:rPr>
              <w:t>个月</w:t>
            </w:r>
          </w:p>
        </w:tc>
      </w:tr>
      <w:tr w:rsidR="002802F9">
        <w:trPr>
          <w:trHeight w:val="465"/>
        </w:trPr>
        <w:tc>
          <w:tcPr>
            <w:tcW w:w="3060" w:type="dxa"/>
          </w:tcPr>
          <w:p w:rsidR="002802F9" w:rsidRDefault="002802F9">
            <w:pPr>
              <w:spacing w:line="360" w:lineRule="auto"/>
              <w:rPr>
                <w:rFonts w:ascii="楷体_GB2312" w:eastAsia="楷体_GB2312"/>
                <w:color w:val="000000"/>
                <w:szCs w:val="21"/>
              </w:rPr>
            </w:pPr>
            <w:r>
              <w:rPr>
                <w:rFonts w:ascii="楷体_GB2312" w:eastAsia="楷体_GB2312" w:hint="eastAsia"/>
                <w:bCs/>
                <w:sz w:val="24"/>
              </w:rPr>
              <w:t>牙体牙髓黏膜</w:t>
            </w:r>
            <w:r>
              <w:rPr>
                <w:rFonts w:ascii="楷体_GB2312" w:eastAsia="楷体_GB2312" w:hint="eastAsia"/>
                <w:sz w:val="24"/>
              </w:rPr>
              <w:t>科</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4</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color w:val="000000"/>
                <w:szCs w:val="21"/>
              </w:rPr>
            </w:pPr>
            <w:r>
              <w:rPr>
                <w:rFonts w:ascii="楷体_GB2312" w:eastAsia="楷体_GB2312" w:hint="eastAsia"/>
                <w:sz w:val="24"/>
              </w:rPr>
              <w:t>牙周科</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 w:val="24"/>
              </w:rPr>
              <w:t>口腔颌面外科（门诊）</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3月减1周</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口腔正畸科</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color w:val="000000"/>
                <w:sz w:val="24"/>
              </w:rPr>
            </w:pPr>
            <w:r>
              <w:rPr>
                <w:rFonts w:ascii="楷体_GB2312" w:eastAsia="楷体_GB2312" w:hint="eastAsia"/>
                <w:color w:val="000000"/>
                <w:sz w:val="24"/>
              </w:rPr>
              <w:t>放射科</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1周</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060" w:type="dxa"/>
          </w:tcPr>
          <w:p w:rsidR="002802F9" w:rsidRDefault="002802F9">
            <w:pPr>
              <w:spacing w:line="360" w:lineRule="auto"/>
              <w:rPr>
                <w:rFonts w:ascii="楷体_GB2312" w:eastAsia="楷体_GB2312"/>
                <w:b/>
                <w:color w:val="000000"/>
                <w:szCs w:val="21"/>
              </w:rPr>
            </w:pPr>
            <w:r>
              <w:rPr>
                <w:rFonts w:ascii="楷体_GB2312" w:eastAsia="楷体_GB2312" w:hint="eastAsia"/>
                <w:b/>
                <w:color w:val="000000"/>
                <w:szCs w:val="21"/>
              </w:rPr>
              <w:t>合计</w:t>
            </w:r>
          </w:p>
        </w:tc>
        <w:tc>
          <w:tcPr>
            <w:tcW w:w="1800" w:type="dxa"/>
            <w:tcBorders>
              <w:right w:val="single" w:sz="4" w:space="0" w:color="auto"/>
            </w:tcBorders>
            <w:vAlign w:val="center"/>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12</w:t>
            </w:r>
          </w:p>
        </w:tc>
        <w:tc>
          <w:tcPr>
            <w:tcW w:w="391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b/>
                <w:color w:val="000000"/>
                <w:sz w:val="24"/>
              </w:rPr>
            </w:pPr>
          </w:p>
        </w:tc>
      </w:tr>
    </w:tbl>
    <w:p w:rsidR="002802F9" w:rsidRDefault="002802F9">
      <w:pPr>
        <w:tabs>
          <w:tab w:val="left" w:pos="780"/>
        </w:tabs>
        <w:spacing w:line="360" w:lineRule="auto"/>
        <w:ind w:firstLineChars="200" w:firstLine="480"/>
        <w:rPr>
          <w:rFonts w:ascii="楷体_GB2312" w:eastAsia="楷体_GB2312"/>
          <w:sz w:val="24"/>
        </w:rPr>
      </w:pPr>
      <w:r>
        <w:rPr>
          <w:rFonts w:ascii="楷体_GB2312" w:eastAsia="楷体_GB2312" w:hint="eastAsia"/>
          <w:sz w:val="24"/>
        </w:rPr>
        <w:t>以上专业研究生轮转科室为5个科室，</w:t>
      </w:r>
      <w:r>
        <w:rPr>
          <w:rFonts w:ascii="楷体_GB2312" w:eastAsia="楷体_GB2312" w:hAnsi="宋体" w:hint="eastAsia"/>
          <w:sz w:val="24"/>
        </w:rPr>
        <w:t>总轮转时间为</w:t>
      </w:r>
      <w:r>
        <w:rPr>
          <w:rFonts w:ascii="楷体_GB2312" w:eastAsia="楷体_GB2312" w:hint="eastAsia"/>
          <w:sz w:val="24"/>
        </w:rPr>
        <w:t>11-13</w:t>
      </w:r>
      <w:r>
        <w:rPr>
          <w:rFonts w:ascii="楷体_GB2312" w:eastAsia="楷体_GB2312" w:hAnsi="宋体" w:hint="eastAsia"/>
          <w:sz w:val="24"/>
        </w:rPr>
        <w:t>个月。在导师所在科室训练，总时间为</w:t>
      </w:r>
      <w:r>
        <w:rPr>
          <w:rFonts w:ascii="楷体_GB2312" w:eastAsia="楷体_GB2312" w:hint="eastAsia"/>
          <w:sz w:val="24"/>
        </w:rPr>
        <w:t>17-19</w:t>
      </w:r>
      <w:r>
        <w:rPr>
          <w:rFonts w:ascii="楷体_GB2312" w:eastAsia="楷体_GB2312" w:hAnsi="宋体" w:hint="eastAsia"/>
          <w:sz w:val="24"/>
        </w:rPr>
        <w:t>个月。出科考核按照第三年住院医师水平挑选病例。掌握本学科常见病、多发病的病因、发病机制、临床表现、诊断和鉴别诊断、治疗设计、处理方法等；在研究生指导小组的指导下参与本专业临床上急需解决的相关课题，实行以问题为中心的临床实践与临床研究。</w:t>
      </w:r>
    </w:p>
    <w:p w:rsidR="002802F9" w:rsidRDefault="002802F9">
      <w:pPr>
        <w:spacing w:line="360" w:lineRule="auto"/>
        <w:rPr>
          <w:rFonts w:ascii="楷体_GB2312" w:eastAsia="楷体_GB2312"/>
          <w:b/>
          <w:sz w:val="24"/>
        </w:rPr>
      </w:pPr>
      <w:r>
        <w:rPr>
          <w:rFonts w:ascii="楷体_GB2312" w:eastAsia="楷体_GB2312" w:cs="宋体" w:hint="eastAsia"/>
          <w:b/>
          <w:bCs/>
          <w:kern w:val="0"/>
          <w:sz w:val="24"/>
        </w:rPr>
        <w:t>四、</w:t>
      </w:r>
      <w:r>
        <w:rPr>
          <w:rFonts w:ascii="楷体_GB2312" w:eastAsia="楷体_GB2312" w:hint="eastAsia"/>
          <w:b/>
          <w:sz w:val="24"/>
        </w:rPr>
        <w:t>培训内容与要求</w:t>
      </w:r>
    </w:p>
    <w:p w:rsidR="002802F9" w:rsidRDefault="002802F9">
      <w:pPr>
        <w:spacing w:line="360" w:lineRule="auto"/>
        <w:rPr>
          <w:rFonts w:eastAsia="楷体_GB2312"/>
          <w:sz w:val="24"/>
        </w:rPr>
      </w:pPr>
      <w:r>
        <w:rPr>
          <w:rFonts w:ascii="楷体_GB2312" w:eastAsia="楷体_GB2312" w:hAnsi="宋体" w:hint="eastAsia"/>
          <w:b/>
          <w:bCs/>
          <w:sz w:val="24"/>
        </w:rPr>
        <w:t>（一）轮转学科</w:t>
      </w:r>
      <w:r>
        <w:rPr>
          <w:rFonts w:eastAsia="楷体_GB2312"/>
          <w:sz w:val="24"/>
        </w:rPr>
        <w:t>临床训练要求</w:t>
      </w:r>
    </w:p>
    <w:p w:rsidR="002802F9" w:rsidRDefault="002802F9">
      <w:pPr>
        <w:spacing w:line="360" w:lineRule="auto"/>
        <w:rPr>
          <w:rFonts w:ascii="楷体_GB2312" w:eastAsia="楷体_GB2312"/>
          <w:sz w:val="24"/>
        </w:rPr>
      </w:pPr>
      <w:r>
        <w:rPr>
          <w:rFonts w:ascii="楷体_GB2312" w:eastAsia="楷体_GB2312" w:hAnsi="宋体" w:hint="eastAsia"/>
          <w:b/>
          <w:bCs/>
          <w:sz w:val="24"/>
        </w:rPr>
        <w:t>1、口腔颌面外科</w:t>
      </w:r>
      <w:r>
        <w:rPr>
          <w:rFonts w:ascii="楷体_GB2312" w:eastAsia="楷体_GB2312" w:hAnsi="宋体" w:hint="eastAsia"/>
          <w:sz w:val="24"/>
        </w:rPr>
        <w:t>轮转要求:</w:t>
      </w:r>
    </w:p>
    <w:p w:rsidR="002802F9" w:rsidRDefault="002802F9">
      <w:pPr>
        <w:tabs>
          <w:tab w:val="left" w:pos="3839"/>
        </w:tabs>
        <w:spacing w:line="360" w:lineRule="auto"/>
        <w:ind w:firstLineChars="200" w:firstLine="480"/>
        <w:rPr>
          <w:rFonts w:ascii="楷体_GB2312" w:eastAsia="楷体_GB2312"/>
          <w:sz w:val="24"/>
        </w:rPr>
      </w:pPr>
      <w:r>
        <w:rPr>
          <w:rFonts w:ascii="楷体_GB2312" w:eastAsia="楷体_GB2312" w:hAnsi="宋体" w:hint="eastAsia"/>
          <w:sz w:val="24"/>
        </w:rPr>
        <w:t>(1)学习病种</w:t>
      </w:r>
    </w:p>
    <w:p w:rsidR="002802F9" w:rsidRDefault="002802F9">
      <w:pPr>
        <w:numPr>
          <w:ilvl w:val="8"/>
          <w:numId w:val="47"/>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掌握：冠周炎、间隙感染、颌面部疖痈、颌面部软组织损伤、唾液腺炎症、颌骨囊肿、唾液腺囊肿</w:t>
      </w:r>
    </w:p>
    <w:p w:rsidR="002802F9" w:rsidRDefault="002802F9">
      <w:pPr>
        <w:numPr>
          <w:ilvl w:val="8"/>
          <w:numId w:val="47"/>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熟悉：颌骨骨折、颌面部肿瘤、唇腭裂、颞下颌关节疾病</w:t>
      </w:r>
      <w:r>
        <w:rPr>
          <w:rFonts w:ascii="楷体_GB2312" w:eastAsia="楷体_GB2312" w:hint="eastAsia"/>
          <w:sz w:val="24"/>
        </w:rPr>
        <w:t xml:space="preserve">  </w:t>
      </w:r>
    </w:p>
    <w:p w:rsidR="002802F9" w:rsidRDefault="002802F9">
      <w:pPr>
        <w:numPr>
          <w:ilvl w:val="8"/>
          <w:numId w:val="47"/>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了解：牙颌面畸形、后天缺损畸形、阻塞性睡眠呼吸障碍疾病神经疾病、唾液腺疾病</w:t>
      </w:r>
    </w:p>
    <w:p w:rsidR="002802F9" w:rsidRDefault="002802F9">
      <w:pPr>
        <w:tabs>
          <w:tab w:val="left" w:pos="3839"/>
        </w:tabs>
        <w:spacing w:line="360" w:lineRule="auto"/>
        <w:ind w:firstLineChars="200" w:firstLine="480"/>
        <w:rPr>
          <w:rFonts w:ascii="楷体_GB2312" w:eastAsia="楷体_GB2312"/>
          <w:sz w:val="24"/>
        </w:rPr>
      </w:pPr>
      <w:r>
        <w:rPr>
          <w:rFonts w:ascii="楷体_GB2312" w:eastAsia="楷体_GB2312" w:hAnsi="宋体" w:hint="eastAsia"/>
          <w:sz w:val="24"/>
        </w:rPr>
        <w:t>(2)理论知识</w:t>
      </w:r>
    </w:p>
    <w:p w:rsidR="002802F9" w:rsidRDefault="002802F9">
      <w:pPr>
        <w:numPr>
          <w:ilvl w:val="0"/>
          <w:numId w:val="48"/>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掌握：颌面部无菌原则、无瘤原则、临床常见病的诊治原则、急救处理原则</w:t>
      </w:r>
      <w:r>
        <w:rPr>
          <w:rFonts w:ascii="楷体_GB2312" w:eastAsia="楷体_GB2312" w:hint="eastAsia"/>
          <w:sz w:val="24"/>
        </w:rPr>
        <w:t xml:space="preserve">                                                                                                                         </w:t>
      </w:r>
    </w:p>
    <w:p w:rsidR="002802F9" w:rsidRDefault="002802F9">
      <w:pPr>
        <w:numPr>
          <w:ilvl w:val="0"/>
          <w:numId w:val="48"/>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熟悉：种植外科理念、颌骨骨髓炎、颌面部损伤治疗原则、恶性肿瘤序列治疗、唇腭裂序列治疗</w:t>
      </w:r>
    </w:p>
    <w:p w:rsidR="002802F9" w:rsidRDefault="002802F9">
      <w:pPr>
        <w:numPr>
          <w:ilvl w:val="0"/>
          <w:numId w:val="48"/>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了解：颌骨牵张成骨的基本原理、功能性外科的原则、计算机辅助外科原理、阻塞性睡眠呼吸障碍疾病的治疗方法、微创外科的基本原理</w:t>
      </w:r>
    </w:p>
    <w:p w:rsidR="002802F9" w:rsidRDefault="002802F9">
      <w:pPr>
        <w:tabs>
          <w:tab w:val="left" w:pos="3839"/>
        </w:tabs>
        <w:spacing w:line="360" w:lineRule="auto"/>
        <w:ind w:leftChars="-2" w:left="-4" w:firstLineChars="200" w:firstLine="480"/>
        <w:rPr>
          <w:rFonts w:ascii="楷体_GB2312" w:eastAsia="楷体_GB2312"/>
          <w:sz w:val="24"/>
        </w:rPr>
      </w:pPr>
      <w:r>
        <w:rPr>
          <w:rFonts w:ascii="楷体_GB2312" w:eastAsia="楷体_GB2312" w:hAnsi="宋体" w:hint="eastAsia"/>
          <w:sz w:val="24"/>
        </w:rPr>
        <w:t>(3)基本技能</w:t>
      </w:r>
    </w:p>
    <w:p w:rsidR="002802F9" w:rsidRDefault="002802F9">
      <w:pPr>
        <w:numPr>
          <w:ilvl w:val="0"/>
          <w:numId w:val="49"/>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掌握：口腔颌面外科门诊病历书写、简单牙拔除术、冠周炎冲洗、口腔颌面部小型清创术、牙槽嵴修整术、唇、舌系带修整术、粘液腺囊肿摘除术、颞下颌关节复位术、牙弓夹板结扎技术</w:t>
      </w:r>
    </w:p>
    <w:p w:rsidR="002802F9" w:rsidRDefault="002802F9">
      <w:pPr>
        <w:numPr>
          <w:ilvl w:val="0"/>
          <w:numId w:val="49"/>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熟悉：复杂牙拔除术、口腔颌面部大、中型清创术、颅颌绷带技术</w:t>
      </w:r>
    </w:p>
    <w:p w:rsidR="002802F9" w:rsidRDefault="002802F9">
      <w:pPr>
        <w:numPr>
          <w:ilvl w:val="0"/>
          <w:numId w:val="49"/>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了解：种植体植入术、口腔上颌窦瘘修补术</w:t>
      </w:r>
    </w:p>
    <w:p w:rsidR="002802F9" w:rsidRDefault="002802F9">
      <w:pPr>
        <w:spacing w:line="360" w:lineRule="auto"/>
        <w:ind w:firstLineChars="200" w:firstLine="480"/>
        <w:rPr>
          <w:rFonts w:ascii="楷体_GB2312" w:eastAsia="楷体_GB2312"/>
          <w:sz w:val="24"/>
        </w:rPr>
      </w:pPr>
      <w:r>
        <w:rPr>
          <w:rFonts w:ascii="楷体_GB2312" w:eastAsia="楷体_GB2312" w:hAnsi="宋体" w:hint="eastAsia"/>
          <w:sz w:val="24"/>
        </w:rPr>
        <w:t>(4)基本工作量</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554"/>
      </w:tblGrid>
      <w:tr w:rsidR="002802F9">
        <w:tc>
          <w:tcPr>
            <w:tcW w:w="3708"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项目</w:t>
            </w:r>
          </w:p>
        </w:tc>
        <w:tc>
          <w:tcPr>
            <w:tcW w:w="3554"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工作量</w:t>
            </w:r>
          </w:p>
        </w:tc>
      </w:tr>
      <w:tr w:rsidR="002802F9">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口腔颌面外科门诊病历书写</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300</w:t>
            </w:r>
            <w:r>
              <w:rPr>
                <w:rFonts w:ascii="楷体_GB2312" w:eastAsia="楷体_GB2312" w:hAnsi="宋体" w:hint="eastAsia"/>
                <w:sz w:val="24"/>
              </w:rPr>
              <w:t>份</w:t>
            </w:r>
          </w:p>
        </w:tc>
      </w:tr>
      <w:tr w:rsidR="002802F9">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简单牙拔除术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30</w:t>
            </w:r>
            <w:r>
              <w:rPr>
                <w:rFonts w:ascii="楷体_GB2312" w:eastAsia="楷体_GB2312" w:hAnsi="宋体" w:hint="eastAsia"/>
                <w:sz w:val="24"/>
              </w:rPr>
              <w:t>例</w:t>
            </w:r>
          </w:p>
        </w:tc>
      </w:tr>
      <w:tr w:rsidR="002802F9">
        <w:trPr>
          <w:trHeight w:val="472"/>
        </w:trPr>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冠周炎冲洗</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30</w:t>
            </w:r>
            <w:r>
              <w:rPr>
                <w:rFonts w:ascii="楷体_GB2312" w:eastAsia="楷体_GB2312" w:hAnsi="宋体" w:hint="eastAsia"/>
                <w:sz w:val="24"/>
              </w:rPr>
              <w:t>例</w:t>
            </w:r>
          </w:p>
        </w:tc>
      </w:tr>
      <w:tr w:rsidR="002802F9">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口腔颌面部小型清创术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例</w:t>
            </w:r>
          </w:p>
        </w:tc>
      </w:tr>
      <w:tr w:rsidR="002802F9">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牙槽嵴修整术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3</w:t>
            </w:r>
            <w:r>
              <w:rPr>
                <w:rFonts w:ascii="楷体_GB2312" w:eastAsia="楷体_GB2312" w:hAnsi="宋体" w:hint="eastAsia"/>
                <w:sz w:val="24"/>
              </w:rPr>
              <w:t>例</w:t>
            </w:r>
          </w:p>
        </w:tc>
      </w:tr>
      <w:tr w:rsidR="002802F9">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唇、舌系带修整术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3</w:t>
            </w:r>
            <w:r>
              <w:rPr>
                <w:rFonts w:ascii="楷体_GB2312" w:eastAsia="楷体_GB2312" w:hAnsi="宋体" w:hint="eastAsia"/>
                <w:sz w:val="24"/>
              </w:rPr>
              <w:t>例</w:t>
            </w:r>
          </w:p>
        </w:tc>
      </w:tr>
      <w:tr w:rsidR="002802F9">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粘液腺囊肿摘除术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3</w:t>
            </w:r>
            <w:r>
              <w:rPr>
                <w:rFonts w:ascii="楷体_GB2312" w:eastAsia="楷体_GB2312" w:hAnsi="宋体" w:hint="eastAsia"/>
                <w:sz w:val="24"/>
              </w:rPr>
              <w:t>例</w:t>
            </w:r>
          </w:p>
        </w:tc>
      </w:tr>
      <w:tr w:rsidR="002802F9">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牙弓夹板结扎技术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例</w:t>
            </w:r>
          </w:p>
        </w:tc>
      </w:tr>
      <w:tr w:rsidR="002802F9">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颞下颌关节复位术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1-2</w:t>
            </w:r>
            <w:r>
              <w:rPr>
                <w:rFonts w:ascii="楷体_GB2312" w:eastAsia="楷体_GB2312" w:hAnsi="宋体" w:hint="eastAsia"/>
                <w:sz w:val="24"/>
              </w:rPr>
              <w:t>例</w:t>
            </w:r>
          </w:p>
        </w:tc>
      </w:tr>
    </w:tbl>
    <w:p w:rsidR="002802F9" w:rsidRDefault="002802F9">
      <w:pPr>
        <w:spacing w:line="360" w:lineRule="auto"/>
        <w:rPr>
          <w:rFonts w:ascii="楷体_GB2312" w:eastAsia="楷体_GB2312"/>
        </w:rPr>
      </w:pPr>
      <w:r>
        <w:rPr>
          <w:rFonts w:ascii="楷体_GB2312" w:eastAsia="楷体_GB2312" w:hAnsi="宋体" w:hint="eastAsia"/>
          <w:b/>
          <w:bCs/>
          <w:sz w:val="24"/>
        </w:rPr>
        <w:t>2、</w:t>
      </w:r>
      <w:r>
        <w:rPr>
          <w:rFonts w:ascii="楷体_GB2312" w:eastAsia="楷体_GB2312" w:hAnsi="宋体" w:hint="eastAsia"/>
          <w:b/>
          <w:bCs/>
          <w:szCs w:val="21"/>
        </w:rPr>
        <w:t>口腔正畸科</w:t>
      </w:r>
      <w:r>
        <w:rPr>
          <w:rFonts w:ascii="楷体_GB2312" w:eastAsia="楷体_GB2312" w:hAnsi="宋体" w:hint="eastAsia"/>
          <w:szCs w:val="21"/>
        </w:rPr>
        <w:t>轮转要求：</w:t>
      </w:r>
    </w:p>
    <w:p w:rsidR="002802F9" w:rsidRDefault="002802F9">
      <w:pPr>
        <w:tabs>
          <w:tab w:val="left" w:pos="1800"/>
        </w:tabs>
        <w:spacing w:line="360" w:lineRule="auto"/>
        <w:ind w:firstLineChars="100" w:firstLine="210"/>
        <w:rPr>
          <w:rFonts w:ascii="楷体_GB2312" w:eastAsia="楷体_GB2312"/>
        </w:rPr>
      </w:pPr>
      <w:r>
        <w:rPr>
          <w:rFonts w:ascii="楷体_GB2312" w:eastAsia="楷体_GB2312" w:hAnsi="宋体" w:hint="eastAsia"/>
        </w:rPr>
        <w:t>（1）学习病种</w:t>
      </w:r>
    </w:p>
    <w:p w:rsidR="002802F9" w:rsidRDefault="002802F9">
      <w:pPr>
        <w:numPr>
          <w:ilvl w:val="0"/>
          <w:numId w:val="50"/>
        </w:numPr>
        <w:tabs>
          <w:tab w:val="clear" w:pos="3720"/>
        </w:tabs>
        <w:spacing w:line="360" w:lineRule="auto"/>
        <w:ind w:left="1080"/>
        <w:rPr>
          <w:rFonts w:ascii="楷体_GB2312" w:eastAsia="楷体_GB2312"/>
        </w:rPr>
      </w:pPr>
      <w:r>
        <w:rPr>
          <w:rFonts w:ascii="楷体_GB2312" w:eastAsia="楷体_GB2312" w:hAnsi="宋体" w:hint="eastAsia"/>
        </w:rPr>
        <w:t>掌握</w:t>
      </w:r>
      <w:r>
        <w:rPr>
          <w:rFonts w:ascii="楷体_GB2312" w:eastAsia="楷体_GB2312" w:hint="eastAsia"/>
        </w:rPr>
        <w:t>:</w:t>
      </w:r>
      <w:r>
        <w:rPr>
          <w:rFonts w:ascii="楷体_GB2312" w:eastAsia="楷体_GB2312" w:hint="eastAsia"/>
          <w:szCs w:val="21"/>
        </w:rPr>
        <w:t xml:space="preserve"> </w:t>
      </w:r>
      <w:r>
        <w:rPr>
          <w:rFonts w:ascii="楷体_GB2312" w:eastAsia="楷体_GB2312" w:hAnsi="宋体" w:hint="eastAsia"/>
          <w:szCs w:val="21"/>
        </w:rPr>
        <w:t>错</w:t>
      </w:r>
      <w:r>
        <w:rPr>
          <w:rFonts w:ascii="楷体_GB2312" w:eastAsia="楷体_GB2312" w:hAnsi="宋体" w:hint="eastAsia"/>
          <w:w w:val="66"/>
          <w:szCs w:val="21"/>
        </w:rPr>
        <w:t>牙合</w:t>
      </w:r>
      <w:r>
        <w:rPr>
          <w:rFonts w:ascii="楷体_GB2312" w:eastAsia="楷体_GB2312" w:hAnsi="宋体" w:hint="eastAsia"/>
          <w:szCs w:val="21"/>
        </w:rPr>
        <w:t>畸形的分类和各类错</w:t>
      </w:r>
      <w:r>
        <w:rPr>
          <w:rFonts w:ascii="楷体_GB2312" w:eastAsia="楷体_GB2312" w:hAnsi="宋体" w:hint="eastAsia"/>
          <w:w w:val="66"/>
          <w:szCs w:val="21"/>
        </w:rPr>
        <w:t>牙合</w:t>
      </w:r>
      <w:r>
        <w:rPr>
          <w:rFonts w:ascii="楷体_GB2312" w:eastAsia="楷体_GB2312" w:hAnsi="宋体" w:hint="eastAsia"/>
          <w:szCs w:val="21"/>
        </w:rPr>
        <w:t>畸形的矫治原则。</w:t>
      </w:r>
    </w:p>
    <w:p w:rsidR="002802F9" w:rsidRDefault="002802F9">
      <w:pPr>
        <w:numPr>
          <w:ilvl w:val="0"/>
          <w:numId w:val="50"/>
        </w:numPr>
        <w:tabs>
          <w:tab w:val="clear" w:pos="3720"/>
        </w:tabs>
        <w:spacing w:line="360" w:lineRule="auto"/>
        <w:ind w:left="1080"/>
        <w:rPr>
          <w:rFonts w:ascii="楷体_GB2312" w:eastAsia="楷体_GB2312"/>
        </w:rPr>
      </w:pPr>
      <w:r>
        <w:rPr>
          <w:rFonts w:ascii="楷体_GB2312" w:eastAsia="楷体_GB2312" w:hAnsi="宋体" w:hint="eastAsia"/>
        </w:rPr>
        <w:t>熟悉</w:t>
      </w:r>
      <w:r>
        <w:rPr>
          <w:rFonts w:ascii="楷体_GB2312" w:eastAsia="楷体_GB2312" w:hint="eastAsia"/>
        </w:rPr>
        <w:t xml:space="preserve">: </w:t>
      </w:r>
      <w:r>
        <w:rPr>
          <w:rFonts w:ascii="楷体_GB2312" w:eastAsia="楷体_GB2312" w:hAnsi="宋体" w:hint="eastAsia"/>
          <w:szCs w:val="21"/>
        </w:rPr>
        <w:t>常见错</w:t>
      </w:r>
      <w:r>
        <w:rPr>
          <w:rFonts w:ascii="楷体_GB2312" w:eastAsia="楷体_GB2312" w:hAnsi="宋体" w:hint="eastAsia"/>
          <w:w w:val="66"/>
          <w:szCs w:val="21"/>
        </w:rPr>
        <w:t>牙合</w:t>
      </w:r>
      <w:r>
        <w:rPr>
          <w:rFonts w:ascii="楷体_GB2312" w:eastAsia="楷体_GB2312" w:hAnsi="宋体" w:hint="eastAsia"/>
          <w:szCs w:val="21"/>
        </w:rPr>
        <w:t>畸形的保持。牙周病正畸治疗的原则和方法。现代口腔正畸学概念及与其它学科的关系。</w:t>
      </w:r>
      <w:r>
        <w:rPr>
          <w:rFonts w:ascii="楷体_GB2312" w:eastAsia="楷体_GB2312" w:hint="eastAsia"/>
          <w:szCs w:val="21"/>
        </w:rPr>
        <w:t xml:space="preserve">  </w:t>
      </w:r>
    </w:p>
    <w:p w:rsidR="002802F9" w:rsidRDefault="002802F9">
      <w:pPr>
        <w:numPr>
          <w:ilvl w:val="0"/>
          <w:numId w:val="50"/>
        </w:numPr>
        <w:tabs>
          <w:tab w:val="clear" w:pos="3720"/>
        </w:tabs>
        <w:spacing w:line="360" w:lineRule="auto"/>
        <w:ind w:left="1080"/>
        <w:rPr>
          <w:rFonts w:ascii="楷体_GB2312" w:eastAsia="楷体_GB2312"/>
        </w:rPr>
      </w:pPr>
      <w:r>
        <w:rPr>
          <w:rFonts w:ascii="楷体_GB2312" w:eastAsia="楷体_GB2312" w:hAnsi="宋体" w:hint="eastAsia"/>
        </w:rPr>
        <w:t>了解</w:t>
      </w:r>
      <w:r>
        <w:rPr>
          <w:rFonts w:ascii="楷体_GB2312" w:eastAsia="楷体_GB2312" w:hint="eastAsia"/>
        </w:rPr>
        <w:t xml:space="preserve">: </w:t>
      </w:r>
      <w:r>
        <w:rPr>
          <w:rFonts w:ascii="楷体_GB2312" w:eastAsia="楷体_GB2312" w:hAnsi="宋体" w:hint="eastAsia"/>
          <w:szCs w:val="21"/>
        </w:rPr>
        <w:t>阻生牙和埋伏牙的矫治。唇腭裂的正畸治疗。</w:t>
      </w:r>
    </w:p>
    <w:p w:rsidR="002802F9" w:rsidRDefault="002802F9">
      <w:pPr>
        <w:spacing w:line="360" w:lineRule="auto"/>
        <w:ind w:firstLineChars="100" w:firstLine="210"/>
        <w:rPr>
          <w:rFonts w:ascii="楷体_GB2312" w:eastAsia="楷体_GB2312"/>
        </w:rPr>
      </w:pPr>
      <w:r>
        <w:rPr>
          <w:rFonts w:ascii="楷体_GB2312" w:eastAsia="楷体_GB2312" w:hAnsi="宋体" w:hint="eastAsia"/>
        </w:rPr>
        <w:t>（2）理论知识</w:t>
      </w:r>
    </w:p>
    <w:p w:rsidR="002802F9" w:rsidRDefault="002802F9">
      <w:pPr>
        <w:numPr>
          <w:ilvl w:val="0"/>
          <w:numId w:val="51"/>
        </w:numPr>
        <w:tabs>
          <w:tab w:val="clear" w:pos="3720"/>
          <w:tab w:val="left" w:pos="1080"/>
        </w:tabs>
        <w:spacing w:line="360" w:lineRule="auto"/>
        <w:ind w:left="1080"/>
        <w:rPr>
          <w:rFonts w:ascii="楷体_GB2312" w:eastAsia="楷体_GB2312"/>
        </w:rPr>
      </w:pPr>
      <w:r>
        <w:rPr>
          <w:rFonts w:ascii="楷体_GB2312" w:eastAsia="楷体_GB2312" w:hAnsi="宋体" w:hint="eastAsia"/>
        </w:rPr>
        <w:t>掌握</w:t>
      </w:r>
      <w:r>
        <w:rPr>
          <w:rFonts w:ascii="楷体_GB2312" w:eastAsia="楷体_GB2312" w:hint="eastAsia"/>
        </w:rPr>
        <w:t xml:space="preserve">: </w:t>
      </w:r>
      <w:r>
        <w:rPr>
          <w:rFonts w:ascii="楷体_GB2312" w:eastAsia="楷体_GB2312" w:hAnsi="宋体" w:hint="eastAsia"/>
          <w:szCs w:val="21"/>
        </w:rPr>
        <w:t>正畸治疗的生物学基础。颅面生长发育与错</w:t>
      </w:r>
      <w:r>
        <w:rPr>
          <w:rFonts w:ascii="楷体_GB2312" w:eastAsia="楷体_GB2312" w:hAnsi="宋体" w:hint="eastAsia"/>
          <w:w w:val="66"/>
          <w:szCs w:val="21"/>
        </w:rPr>
        <w:t>牙合</w:t>
      </w:r>
      <w:r>
        <w:rPr>
          <w:rFonts w:ascii="楷体_GB2312" w:eastAsia="楷体_GB2312" w:hAnsi="宋体" w:hint="eastAsia"/>
          <w:szCs w:val="21"/>
        </w:rPr>
        <w:t>的关系。</w:t>
      </w:r>
    </w:p>
    <w:p w:rsidR="002802F9" w:rsidRDefault="002802F9">
      <w:pPr>
        <w:numPr>
          <w:ilvl w:val="0"/>
          <w:numId w:val="51"/>
        </w:numPr>
        <w:tabs>
          <w:tab w:val="clear" w:pos="3720"/>
          <w:tab w:val="left" w:pos="1080"/>
        </w:tabs>
        <w:spacing w:line="360" w:lineRule="auto"/>
        <w:ind w:left="1080"/>
        <w:rPr>
          <w:rFonts w:ascii="楷体_GB2312" w:eastAsia="楷体_GB2312"/>
        </w:rPr>
      </w:pPr>
      <w:r>
        <w:rPr>
          <w:rFonts w:ascii="楷体_GB2312" w:eastAsia="楷体_GB2312" w:hAnsi="宋体" w:hint="eastAsia"/>
        </w:rPr>
        <w:t>熟悉</w:t>
      </w:r>
      <w:r>
        <w:rPr>
          <w:rFonts w:ascii="楷体_GB2312" w:eastAsia="楷体_GB2312" w:hint="eastAsia"/>
        </w:rPr>
        <w:t xml:space="preserve">: </w:t>
      </w:r>
      <w:r>
        <w:rPr>
          <w:rFonts w:ascii="楷体_GB2312" w:eastAsia="楷体_GB2312" w:hAnsi="宋体" w:hint="eastAsia"/>
          <w:szCs w:val="21"/>
        </w:rPr>
        <w:t>正畸力控制中的机械力学原理。健康状态和正畸治疗的关系。</w:t>
      </w:r>
    </w:p>
    <w:p w:rsidR="002802F9" w:rsidRDefault="002802F9">
      <w:pPr>
        <w:numPr>
          <w:ilvl w:val="0"/>
          <w:numId w:val="51"/>
        </w:numPr>
        <w:tabs>
          <w:tab w:val="clear" w:pos="3720"/>
          <w:tab w:val="left" w:pos="1080"/>
        </w:tabs>
        <w:spacing w:line="360" w:lineRule="auto"/>
        <w:ind w:left="1080"/>
        <w:rPr>
          <w:rFonts w:ascii="楷体_GB2312" w:eastAsia="楷体_GB2312"/>
        </w:rPr>
      </w:pPr>
      <w:r>
        <w:rPr>
          <w:rFonts w:ascii="楷体_GB2312" w:eastAsia="楷体_GB2312" w:hAnsi="宋体" w:hint="eastAsia"/>
        </w:rPr>
        <w:t>了解</w:t>
      </w:r>
      <w:r>
        <w:rPr>
          <w:rFonts w:ascii="楷体_GB2312" w:eastAsia="楷体_GB2312" w:hint="eastAsia"/>
        </w:rPr>
        <w:t xml:space="preserve">: </w:t>
      </w:r>
      <w:r>
        <w:rPr>
          <w:rFonts w:ascii="楷体_GB2312" w:eastAsia="楷体_GB2312" w:hAnsi="宋体" w:hint="eastAsia"/>
          <w:szCs w:val="21"/>
        </w:rPr>
        <w:t>现代口腔正畸学矫治设计理念。</w:t>
      </w:r>
    </w:p>
    <w:p w:rsidR="002802F9" w:rsidRDefault="002802F9">
      <w:pPr>
        <w:tabs>
          <w:tab w:val="left" w:pos="1800"/>
        </w:tabs>
        <w:spacing w:line="360" w:lineRule="auto"/>
        <w:ind w:firstLineChars="100" w:firstLine="210"/>
        <w:rPr>
          <w:rFonts w:ascii="楷体_GB2312" w:eastAsia="楷体_GB2312"/>
        </w:rPr>
      </w:pPr>
      <w:r>
        <w:rPr>
          <w:rFonts w:ascii="楷体_GB2312" w:eastAsia="楷体_GB2312" w:hAnsi="宋体" w:hint="eastAsia"/>
        </w:rPr>
        <w:t>（3）基本技能</w:t>
      </w:r>
    </w:p>
    <w:p w:rsidR="002802F9" w:rsidRDefault="002802F9">
      <w:pPr>
        <w:numPr>
          <w:ilvl w:val="0"/>
          <w:numId w:val="52"/>
        </w:numPr>
        <w:tabs>
          <w:tab w:val="clear" w:pos="3720"/>
          <w:tab w:val="left" w:pos="1080"/>
        </w:tabs>
        <w:spacing w:line="360" w:lineRule="auto"/>
        <w:ind w:left="1080"/>
        <w:rPr>
          <w:rFonts w:ascii="楷体_GB2312" w:eastAsia="楷体_GB2312"/>
        </w:rPr>
      </w:pPr>
      <w:r>
        <w:rPr>
          <w:rFonts w:ascii="楷体_GB2312" w:eastAsia="楷体_GB2312" w:hAnsi="宋体" w:hint="eastAsia"/>
        </w:rPr>
        <w:t>掌握</w:t>
      </w:r>
      <w:r>
        <w:rPr>
          <w:rFonts w:ascii="楷体_GB2312" w:eastAsia="楷体_GB2312" w:hint="eastAsia"/>
        </w:rPr>
        <w:t xml:space="preserve">: </w:t>
      </w:r>
      <w:r>
        <w:rPr>
          <w:rFonts w:ascii="楷体_GB2312" w:eastAsia="楷体_GB2312" w:hAnsi="宋体" w:hint="eastAsia"/>
          <w:szCs w:val="21"/>
        </w:rPr>
        <w:t>正畸记存模型制作。</w:t>
      </w:r>
      <w:r>
        <w:rPr>
          <w:rFonts w:ascii="楷体_GB2312" w:eastAsia="楷体_GB2312" w:hint="eastAsia"/>
          <w:szCs w:val="21"/>
        </w:rPr>
        <w:t>X</w:t>
      </w:r>
      <w:r>
        <w:rPr>
          <w:rFonts w:ascii="楷体_GB2312" w:eastAsia="楷体_GB2312" w:hAnsi="宋体" w:hint="eastAsia"/>
          <w:szCs w:val="21"/>
        </w:rPr>
        <w:t>线头影测量人工描图分析。牙颌面的照相。</w:t>
      </w:r>
      <w:r>
        <w:rPr>
          <w:rFonts w:ascii="楷体_GB2312" w:eastAsia="楷体_GB2312" w:hint="eastAsia"/>
          <w:szCs w:val="21"/>
        </w:rPr>
        <w:t xml:space="preserve">   </w:t>
      </w:r>
      <w:r>
        <w:rPr>
          <w:rFonts w:ascii="楷体_GB2312" w:eastAsia="楷体_GB2312" w:hAnsi="宋体" w:hint="eastAsia"/>
          <w:szCs w:val="21"/>
        </w:rPr>
        <w:t>口腔正畸科临床病历的书写、临床检查方法。正畸的诊疗程序。</w:t>
      </w:r>
    </w:p>
    <w:p w:rsidR="002802F9" w:rsidRDefault="002802F9">
      <w:pPr>
        <w:numPr>
          <w:ilvl w:val="0"/>
          <w:numId w:val="52"/>
        </w:numPr>
        <w:tabs>
          <w:tab w:val="clear" w:pos="3720"/>
          <w:tab w:val="left" w:pos="1080"/>
        </w:tabs>
        <w:spacing w:line="360" w:lineRule="auto"/>
        <w:ind w:left="1080"/>
        <w:rPr>
          <w:rFonts w:ascii="楷体_GB2312" w:eastAsia="楷体_GB2312"/>
        </w:rPr>
      </w:pPr>
      <w:r>
        <w:rPr>
          <w:rFonts w:ascii="楷体_GB2312" w:eastAsia="楷体_GB2312" w:hAnsi="宋体" w:hint="eastAsia"/>
        </w:rPr>
        <w:t>熟悉</w:t>
      </w:r>
      <w:r>
        <w:rPr>
          <w:rFonts w:ascii="楷体_GB2312" w:eastAsia="楷体_GB2312" w:hint="eastAsia"/>
        </w:rPr>
        <w:t xml:space="preserve">: </w:t>
      </w:r>
      <w:r>
        <w:rPr>
          <w:rFonts w:ascii="楷体_GB2312" w:eastAsia="楷体_GB2312" w:hAnsi="宋体" w:hint="eastAsia"/>
          <w:szCs w:val="21"/>
        </w:rPr>
        <w:t>排牙诊断试验。模型的测量分析。简单活动矫治器的制作。</w:t>
      </w:r>
    </w:p>
    <w:p w:rsidR="002802F9" w:rsidRDefault="002802F9">
      <w:pPr>
        <w:numPr>
          <w:ilvl w:val="0"/>
          <w:numId w:val="52"/>
        </w:numPr>
        <w:tabs>
          <w:tab w:val="clear" w:pos="3720"/>
          <w:tab w:val="left" w:pos="1080"/>
        </w:tabs>
        <w:spacing w:line="360" w:lineRule="auto"/>
        <w:ind w:left="1080"/>
        <w:rPr>
          <w:rFonts w:ascii="楷体_GB2312" w:eastAsia="楷体_GB2312"/>
        </w:rPr>
      </w:pPr>
      <w:r>
        <w:rPr>
          <w:rFonts w:ascii="楷体_GB2312" w:eastAsia="楷体_GB2312" w:hAnsi="宋体" w:hint="eastAsia"/>
        </w:rPr>
        <w:t>了解</w:t>
      </w:r>
      <w:r>
        <w:rPr>
          <w:rFonts w:ascii="楷体_GB2312" w:eastAsia="楷体_GB2312" w:hint="eastAsia"/>
        </w:rPr>
        <w:t xml:space="preserve">: </w:t>
      </w:r>
      <w:r>
        <w:rPr>
          <w:rFonts w:ascii="楷体_GB2312" w:eastAsia="楷体_GB2312" w:hAnsi="宋体" w:hint="eastAsia"/>
          <w:szCs w:val="21"/>
        </w:rPr>
        <w:t>固定矫治技术的治疗程序。</w:t>
      </w:r>
    </w:p>
    <w:p w:rsidR="002802F9" w:rsidRDefault="002802F9">
      <w:pPr>
        <w:spacing w:line="360" w:lineRule="auto"/>
        <w:ind w:firstLineChars="100" w:firstLine="210"/>
        <w:rPr>
          <w:rFonts w:ascii="楷体_GB2312" w:eastAsia="楷体_GB2312"/>
        </w:rPr>
      </w:pPr>
      <w:r>
        <w:rPr>
          <w:rFonts w:ascii="楷体_GB2312" w:eastAsia="楷体_GB2312" w:hAnsi="宋体" w:hint="eastAsia"/>
        </w:rPr>
        <w:t>（4）基本工作量</w:t>
      </w:r>
    </w:p>
    <w:p w:rsidR="002802F9" w:rsidRDefault="002802F9">
      <w:pPr>
        <w:numPr>
          <w:ilvl w:val="0"/>
          <w:numId w:val="53"/>
        </w:numPr>
        <w:tabs>
          <w:tab w:val="clear" w:pos="3720"/>
          <w:tab w:val="left" w:pos="1080"/>
        </w:tabs>
        <w:spacing w:line="360" w:lineRule="auto"/>
        <w:ind w:hanging="3000"/>
        <w:rPr>
          <w:rFonts w:ascii="楷体_GB2312" w:eastAsia="楷体_GB2312"/>
        </w:rPr>
      </w:pPr>
      <w:r>
        <w:rPr>
          <w:rFonts w:ascii="楷体_GB2312" w:eastAsia="楷体_GB2312" w:hAnsi="宋体" w:hint="eastAsia"/>
          <w:szCs w:val="21"/>
        </w:rPr>
        <w:t>制作正畸记存模型</w:t>
      </w:r>
      <w:r>
        <w:rPr>
          <w:rFonts w:ascii="楷体_GB2312" w:eastAsia="楷体_GB2312" w:hint="eastAsia"/>
          <w:szCs w:val="21"/>
        </w:rPr>
        <w:t>15</w:t>
      </w:r>
      <w:r>
        <w:rPr>
          <w:rFonts w:ascii="楷体_GB2312" w:eastAsia="楷体_GB2312" w:hAnsi="宋体" w:hint="eastAsia"/>
          <w:szCs w:val="21"/>
        </w:rPr>
        <w:t>副</w:t>
      </w:r>
    </w:p>
    <w:p w:rsidR="002802F9" w:rsidRDefault="002802F9">
      <w:pPr>
        <w:numPr>
          <w:ilvl w:val="0"/>
          <w:numId w:val="53"/>
        </w:numPr>
        <w:tabs>
          <w:tab w:val="clear" w:pos="3720"/>
          <w:tab w:val="left" w:pos="1080"/>
        </w:tabs>
        <w:spacing w:line="360" w:lineRule="auto"/>
        <w:ind w:hanging="3000"/>
        <w:rPr>
          <w:rFonts w:ascii="楷体_GB2312" w:eastAsia="楷体_GB2312"/>
        </w:rPr>
      </w:pPr>
      <w:r>
        <w:rPr>
          <w:rFonts w:ascii="楷体_GB2312" w:eastAsia="楷体_GB2312" w:hAnsi="宋体" w:hint="eastAsia"/>
          <w:szCs w:val="21"/>
        </w:rPr>
        <w:t>模型的测量分析</w:t>
      </w:r>
      <w:r>
        <w:rPr>
          <w:rFonts w:ascii="楷体_GB2312" w:eastAsia="楷体_GB2312" w:hint="eastAsia"/>
          <w:szCs w:val="21"/>
        </w:rPr>
        <w:t>15</w:t>
      </w:r>
      <w:r>
        <w:rPr>
          <w:rFonts w:ascii="楷体_GB2312" w:eastAsia="楷体_GB2312" w:hAnsi="宋体" w:hint="eastAsia"/>
          <w:szCs w:val="21"/>
        </w:rPr>
        <w:t>副</w:t>
      </w:r>
    </w:p>
    <w:p w:rsidR="002802F9" w:rsidRDefault="002802F9">
      <w:pPr>
        <w:numPr>
          <w:ilvl w:val="0"/>
          <w:numId w:val="53"/>
        </w:numPr>
        <w:tabs>
          <w:tab w:val="clear" w:pos="3720"/>
          <w:tab w:val="left" w:pos="1080"/>
        </w:tabs>
        <w:spacing w:line="360" w:lineRule="auto"/>
        <w:ind w:hanging="3000"/>
        <w:rPr>
          <w:rFonts w:ascii="楷体_GB2312" w:eastAsia="楷体_GB2312"/>
        </w:rPr>
      </w:pPr>
      <w:r>
        <w:rPr>
          <w:rFonts w:ascii="楷体_GB2312" w:eastAsia="楷体_GB2312" w:hint="eastAsia"/>
        </w:rPr>
        <w:t>15</w:t>
      </w:r>
      <w:r>
        <w:rPr>
          <w:rFonts w:ascii="楷体_GB2312" w:eastAsia="楷体_GB2312" w:hAnsi="宋体" w:hint="eastAsia"/>
        </w:rPr>
        <w:t>个病例</w:t>
      </w:r>
      <w:r>
        <w:rPr>
          <w:rFonts w:ascii="楷体_GB2312" w:eastAsia="楷体_GB2312" w:hint="eastAsia"/>
          <w:szCs w:val="21"/>
        </w:rPr>
        <w:t>X</w:t>
      </w:r>
      <w:r>
        <w:rPr>
          <w:rFonts w:ascii="楷体_GB2312" w:eastAsia="楷体_GB2312" w:hAnsi="宋体" w:hint="eastAsia"/>
          <w:szCs w:val="21"/>
        </w:rPr>
        <w:t>线头影测量人工描图分析，并进行</w:t>
      </w:r>
      <w:r>
        <w:rPr>
          <w:rFonts w:ascii="楷体_GB2312" w:eastAsia="楷体_GB2312" w:hint="eastAsia"/>
          <w:szCs w:val="21"/>
        </w:rPr>
        <w:t>Downs</w:t>
      </w:r>
      <w:r>
        <w:rPr>
          <w:rFonts w:ascii="楷体_GB2312" w:eastAsia="楷体_GB2312" w:hAnsi="宋体" w:hint="eastAsia"/>
          <w:szCs w:val="21"/>
        </w:rPr>
        <w:t>、</w:t>
      </w:r>
      <w:r>
        <w:rPr>
          <w:rFonts w:ascii="楷体_GB2312" w:eastAsia="楷体_GB2312" w:hint="eastAsia"/>
          <w:szCs w:val="21"/>
        </w:rPr>
        <w:t>Steiner</w:t>
      </w:r>
      <w:r>
        <w:rPr>
          <w:rFonts w:ascii="楷体_GB2312" w:eastAsia="楷体_GB2312" w:hAnsi="宋体" w:hint="eastAsia"/>
          <w:szCs w:val="21"/>
        </w:rPr>
        <w:t>和</w:t>
      </w:r>
      <w:r>
        <w:rPr>
          <w:rFonts w:ascii="楷体_GB2312" w:eastAsia="楷体_GB2312" w:hint="eastAsia"/>
          <w:szCs w:val="21"/>
        </w:rPr>
        <w:t>Tweed</w:t>
      </w:r>
      <w:r>
        <w:rPr>
          <w:rFonts w:ascii="楷体_GB2312" w:eastAsia="楷体_GB2312" w:hAnsi="宋体" w:hint="eastAsia"/>
          <w:szCs w:val="21"/>
        </w:rPr>
        <w:t>分析</w:t>
      </w:r>
    </w:p>
    <w:p w:rsidR="002802F9" w:rsidRDefault="002802F9">
      <w:pPr>
        <w:numPr>
          <w:ilvl w:val="0"/>
          <w:numId w:val="53"/>
        </w:numPr>
        <w:tabs>
          <w:tab w:val="clear" w:pos="3720"/>
          <w:tab w:val="left" w:pos="1080"/>
        </w:tabs>
        <w:spacing w:line="360" w:lineRule="auto"/>
        <w:ind w:hanging="3000"/>
        <w:rPr>
          <w:rFonts w:ascii="楷体_GB2312" w:eastAsia="楷体_GB2312"/>
        </w:rPr>
      </w:pPr>
      <w:r>
        <w:rPr>
          <w:rFonts w:ascii="楷体_GB2312" w:eastAsia="楷体_GB2312" w:hAnsi="宋体" w:hint="eastAsia"/>
          <w:szCs w:val="21"/>
        </w:rPr>
        <w:t>完成正畸大病历</w:t>
      </w:r>
      <w:r>
        <w:rPr>
          <w:rFonts w:ascii="楷体_GB2312" w:eastAsia="楷体_GB2312" w:hint="eastAsia"/>
          <w:szCs w:val="21"/>
        </w:rPr>
        <w:t>15</w:t>
      </w:r>
      <w:r>
        <w:rPr>
          <w:rFonts w:ascii="楷体_GB2312" w:eastAsia="楷体_GB2312" w:hAnsi="宋体" w:hint="eastAsia"/>
          <w:szCs w:val="21"/>
        </w:rPr>
        <w:t>份</w:t>
      </w:r>
    </w:p>
    <w:p w:rsidR="002802F9" w:rsidRDefault="002802F9">
      <w:pPr>
        <w:numPr>
          <w:ilvl w:val="0"/>
          <w:numId w:val="53"/>
        </w:numPr>
        <w:tabs>
          <w:tab w:val="clear" w:pos="3720"/>
          <w:tab w:val="left" w:pos="1080"/>
        </w:tabs>
        <w:spacing w:line="360" w:lineRule="auto"/>
        <w:ind w:hanging="3000"/>
        <w:rPr>
          <w:rFonts w:ascii="楷体_GB2312" w:eastAsia="楷体_GB2312"/>
        </w:rPr>
      </w:pPr>
      <w:r>
        <w:rPr>
          <w:rFonts w:ascii="楷体_GB2312" w:eastAsia="楷体_GB2312" w:hAnsi="宋体" w:hint="eastAsia"/>
          <w:szCs w:val="21"/>
        </w:rPr>
        <w:t>简单活动矫治器</w:t>
      </w:r>
      <w:r>
        <w:rPr>
          <w:rFonts w:ascii="楷体_GB2312" w:eastAsia="楷体_GB2312" w:hint="eastAsia"/>
          <w:szCs w:val="21"/>
        </w:rPr>
        <w:t>10</w:t>
      </w:r>
      <w:r>
        <w:rPr>
          <w:rFonts w:ascii="楷体_GB2312" w:eastAsia="楷体_GB2312" w:hAnsi="宋体" w:hint="eastAsia"/>
          <w:szCs w:val="21"/>
        </w:rPr>
        <w:t>副</w:t>
      </w:r>
    </w:p>
    <w:p w:rsidR="002802F9" w:rsidRDefault="002802F9">
      <w:pPr>
        <w:spacing w:line="360" w:lineRule="auto"/>
        <w:ind w:firstLineChars="98" w:firstLine="236"/>
        <w:rPr>
          <w:rFonts w:ascii="楷体_GB2312" w:eastAsia="楷体_GB2312"/>
          <w:sz w:val="24"/>
        </w:rPr>
      </w:pPr>
      <w:r>
        <w:rPr>
          <w:rFonts w:ascii="楷体_GB2312" w:eastAsia="楷体_GB2312" w:hAnsi="宋体" w:hint="eastAsia"/>
          <w:b/>
          <w:bCs/>
          <w:sz w:val="24"/>
        </w:rPr>
        <w:t>3、口腔修复学（</w:t>
      </w:r>
      <w:r>
        <w:rPr>
          <w:rFonts w:ascii="楷体_GB2312" w:eastAsia="楷体_GB2312" w:hAnsi="宋体" w:hint="eastAsia"/>
          <w:sz w:val="24"/>
        </w:rPr>
        <w:t>口腔修复科、种植修复科）轮转要求：</w:t>
      </w:r>
    </w:p>
    <w:p w:rsidR="002802F9" w:rsidRDefault="002802F9">
      <w:pPr>
        <w:tabs>
          <w:tab w:val="left" w:pos="1800"/>
        </w:tabs>
        <w:spacing w:line="360" w:lineRule="auto"/>
        <w:ind w:firstLineChars="100" w:firstLine="240"/>
        <w:rPr>
          <w:rFonts w:ascii="楷体_GB2312" w:eastAsia="楷体_GB2312"/>
          <w:sz w:val="24"/>
        </w:rPr>
      </w:pPr>
      <w:r>
        <w:rPr>
          <w:rFonts w:ascii="楷体_GB2312" w:eastAsia="楷体_GB2312" w:hAnsi="宋体" w:hint="eastAsia"/>
          <w:sz w:val="24"/>
        </w:rPr>
        <w:t>（1）学习病种</w:t>
      </w:r>
    </w:p>
    <w:p w:rsidR="002802F9" w:rsidRDefault="002802F9">
      <w:pPr>
        <w:numPr>
          <w:ilvl w:val="0"/>
          <w:numId w:val="54"/>
        </w:numPr>
        <w:tabs>
          <w:tab w:val="clear" w:pos="3720"/>
        </w:tabs>
        <w:spacing w:line="360" w:lineRule="auto"/>
        <w:ind w:left="1080"/>
        <w:rPr>
          <w:rFonts w:ascii="楷体_GB2312" w:eastAsia="楷体_GB2312"/>
          <w:sz w:val="24"/>
        </w:rPr>
      </w:pPr>
      <w:r>
        <w:rPr>
          <w:rFonts w:ascii="楷体_GB2312" w:eastAsia="楷体_GB2312" w:hAnsi="宋体" w:hint="eastAsia"/>
          <w:sz w:val="24"/>
        </w:rPr>
        <w:t>掌握：口腔修复科常见疾病的诊治，如牙体缺损的固定修复，牙列缺损的固定修复，牙列缺损的可摘局部义齿修复，牙列缺失的全口义齿修复。</w:t>
      </w:r>
    </w:p>
    <w:p w:rsidR="002802F9" w:rsidRDefault="002802F9">
      <w:pPr>
        <w:numPr>
          <w:ilvl w:val="0"/>
          <w:numId w:val="54"/>
        </w:numPr>
        <w:tabs>
          <w:tab w:val="clear" w:pos="3720"/>
        </w:tabs>
        <w:spacing w:line="360" w:lineRule="auto"/>
        <w:ind w:left="1080"/>
        <w:rPr>
          <w:rFonts w:ascii="楷体_GB2312" w:eastAsia="楷体_GB2312"/>
          <w:sz w:val="24"/>
        </w:rPr>
      </w:pPr>
      <w:r>
        <w:rPr>
          <w:rFonts w:ascii="楷体_GB2312" w:eastAsia="楷体_GB2312" w:hAnsi="宋体" w:hint="eastAsia"/>
          <w:sz w:val="24"/>
        </w:rPr>
        <w:t>熟悉：各类口腔修复科常见疾病的修复新技术，如附着体修复等。</w:t>
      </w:r>
    </w:p>
    <w:p w:rsidR="002802F9" w:rsidRDefault="002802F9">
      <w:pPr>
        <w:numPr>
          <w:ilvl w:val="0"/>
          <w:numId w:val="54"/>
        </w:numPr>
        <w:tabs>
          <w:tab w:val="clear" w:pos="3720"/>
        </w:tabs>
        <w:spacing w:line="360" w:lineRule="auto"/>
        <w:ind w:left="1080"/>
        <w:rPr>
          <w:rFonts w:ascii="楷体_GB2312" w:eastAsia="楷体_GB2312"/>
          <w:sz w:val="24"/>
        </w:rPr>
      </w:pPr>
      <w:r>
        <w:rPr>
          <w:rFonts w:ascii="楷体_GB2312" w:eastAsia="楷体_GB2312" w:hAnsi="宋体" w:hint="eastAsia"/>
          <w:sz w:val="24"/>
        </w:rPr>
        <w:t>了解：口腔修复科的特种修复，如颞下颌关节紊乱病的修复治疗、牙周病的修复治疗、赝复体修复等。</w:t>
      </w:r>
    </w:p>
    <w:p w:rsidR="002802F9" w:rsidRDefault="002802F9">
      <w:pPr>
        <w:tabs>
          <w:tab w:val="left" w:pos="1800"/>
        </w:tabs>
        <w:spacing w:line="360" w:lineRule="auto"/>
        <w:ind w:firstLineChars="100" w:firstLine="240"/>
        <w:rPr>
          <w:rFonts w:ascii="楷体_GB2312" w:eastAsia="楷体_GB2312"/>
          <w:sz w:val="24"/>
        </w:rPr>
      </w:pPr>
      <w:r>
        <w:rPr>
          <w:rFonts w:ascii="楷体_GB2312" w:eastAsia="楷体_GB2312" w:hAnsi="宋体" w:hint="eastAsia"/>
          <w:sz w:val="24"/>
        </w:rPr>
        <w:t>（2）理论知识</w:t>
      </w:r>
    </w:p>
    <w:p w:rsidR="002802F9" w:rsidRDefault="002802F9">
      <w:pPr>
        <w:numPr>
          <w:ilvl w:val="0"/>
          <w:numId w:val="55"/>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掌握：口腔修复科常见病、多发病的诊治原则，如</w:t>
      </w:r>
      <w:r>
        <w:rPr>
          <w:rFonts w:ascii="楷体_GB2312" w:eastAsia="楷体_GB2312" w:hAnsi="宋体" w:hint="eastAsia"/>
          <w:kern w:val="0"/>
          <w:sz w:val="24"/>
        </w:rPr>
        <w:t>牙体缺损的修复原则，可摘局部义齿设计原则等。各类修复方法的适应症及禁忌症。</w:t>
      </w:r>
    </w:p>
    <w:p w:rsidR="002802F9" w:rsidRDefault="002802F9">
      <w:pPr>
        <w:numPr>
          <w:ilvl w:val="0"/>
          <w:numId w:val="55"/>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熟悉：各类修复体的制作程序。</w:t>
      </w:r>
    </w:p>
    <w:p w:rsidR="002802F9" w:rsidRDefault="002802F9">
      <w:pPr>
        <w:numPr>
          <w:ilvl w:val="0"/>
          <w:numId w:val="55"/>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了解：口腔修复学新技术及新材料。</w:t>
      </w:r>
      <w:r>
        <w:rPr>
          <w:rFonts w:ascii="楷体_GB2312" w:eastAsia="楷体_GB2312" w:hint="eastAsia"/>
          <w:sz w:val="24"/>
        </w:rPr>
        <w:t xml:space="preserve"> </w:t>
      </w:r>
    </w:p>
    <w:p w:rsidR="002802F9" w:rsidRDefault="002802F9">
      <w:pPr>
        <w:tabs>
          <w:tab w:val="left" w:pos="1800"/>
        </w:tabs>
        <w:spacing w:line="360" w:lineRule="auto"/>
        <w:ind w:firstLineChars="100" w:firstLine="240"/>
        <w:rPr>
          <w:rFonts w:ascii="楷体_GB2312" w:eastAsia="楷体_GB2312"/>
          <w:sz w:val="24"/>
        </w:rPr>
      </w:pPr>
      <w:r>
        <w:rPr>
          <w:rFonts w:ascii="楷体_GB2312" w:eastAsia="楷体_GB2312" w:hAnsi="宋体" w:hint="eastAsia"/>
          <w:sz w:val="24"/>
        </w:rPr>
        <w:t>（3）基本技能</w:t>
      </w:r>
    </w:p>
    <w:p w:rsidR="002802F9" w:rsidRDefault="002802F9">
      <w:pPr>
        <w:numPr>
          <w:ilvl w:val="0"/>
          <w:numId w:val="56"/>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掌握：口腔修复科常用的临床技能，包括牙体预备、印模制取、模型灌制、颌位记录、咬合调整等。</w:t>
      </w:r>
    </w:p>
    <w:p w:rsidR="002802F9" w:rsidRDefault="002802F9">
      <w:pPr>
        <w:numPr>
          <w:ilvl w:val="0"/>
          <w:numId w:val="56"/>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熟悉：各类修复方法的常见并发症的处理方法。</w:t>
      </w:r>
    </w:p>
    <w:p w:rsidR="002802F9" w:rsidRDefault="002802F9">
      <w:pPr>
        <w:numPr>
          <w:ilvl w:val="0"/>
          <w:numId w:val="56"/>
        </w:numPr>
        <w:tabs>
          <w:tab w:val="clear" w:pos="3720"/>
          <w:tab w:val="left" w:pos="1080"/>
        </w:tabs>
        <w:spacing w:line="360" w:lineRule="auto"/>
        <w:ind w:left="1080"/>
        <w:rPr>
          <w:rFonts w:ascii="楷体_GB2312" w:eastAsia="楷体_GB2312"/>
          <w:sz w:val="24"/>
        </w:rPr>
      </w:pPr>
      <w:r>
        <w:rPr>
          <w:rFonts w:ascii="楷体_GB2312" w:eastAsia="楷体_GB2312" w:hAnsi="宋体" w:hint="eastAsia"/>
          <w:sz w:val="24"/>
        </w:rPr>
        <w:t>了解：各类口腔修复新技术的临床应用。</w:t>
      </w:r>
    </w:p>
    <w:p w:rsidR="002802F9" w:rsidRDefault="002802F9">
      <w:pPr>
        <w:spacing w:line="360" w:lineRule="auto"/>
        <w:ind w:firstLineChars="100" w:firstLine="240"/>
        <w:rPr>
          <w:rFonts w:ascii="楷体_GB2312" w:eastAsia="楷体_GB2312"/>
          <w:sz w:val="24"/>
        </w:rPr>
      </w:pPr>
      <w:r>
        <w:rPr>
          <w:rFonts w:ascii="楷体_GB2312" w:eastAsia="楷体_GB2312" w:hAnsi="宋体" w:hint="eastAsia"/>
          <w:sz w:val="24"/>
        </w:rPr>
        <w:t>（4）基本工作量</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3622"/>
      </w:tblGrid>
      <w:tr w:rsidR="002802F9">
        <w:tc>
          <w:tcPr>
            <w:tcW w:w="3640"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项目</w:t>
            </w:r>
          </w:p>
        </w:tc>
        <w:tc>
          <w:tcPr>
            <w:tcW w:w="3622"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工作量</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嵌体修复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全冠修复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20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固定桥修复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可摘局部义齿修复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20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全口义齿修复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3</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活动义齿修理</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4</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桩冠修复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部分冠修复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1</w:t>
            </w:r>
            <w:r>
              <w:rPr>
                <w:rFonts w:ascii="楷体_GB2312" w:eastAsia="楷体_GB2312" w:hAnsi="宋体" w:hint="eastAsia"/>
                <w:sz w:val="24"/>
              </w:rPr>
              <w:t>例</w:t>
            </w:r>
          </w:p>
        </w:tc>
      </w:tr>
    </w:tbl>
    <w:p w:rsidR="002802F9" w:rsidRDefault="002802F9">
      <w:pPr>
        <w:spacing w:line="360" w:lineRule="auto"/>
        <w:ind w:firstLineChars="98" w:firstLine="236"/>
        <w:rPr>
          <w:rFonts w:ascii="楷体_GB2312" w:eastAsia="楷体_GB2312" w:hAnsi="宋体"/>
          <w:b/>
          <w:bCs/>
          <w:sz w:val="24"/>
        </w:rPr>
      </w:pPr>
      <w:r>
        <w:rPr>
          <w:rFonts w:ascii="楷体_GB2312" w:eastAsia="楷体_GB2312" w:hAnsi="宋体" w:hint="eastAsia"/>
          <w:b/>
          <w:bCs/>
          <w:sz w:val="24"/>
        </w:rPr>
        <w:t>4、放射科</w:t>
      </w:r>
    </w:p>
    <w:p w:rsidR="002802F9" w:rsidRDefault="002802F9">
      <w:pPr>
        <w:tabs>
          <w:tab w:val="left" w:pos="1319"/>
        </w:tabs>
        <w:spacing w:line="360" w:lineRule="auto"/>
        <w:ind w:firstLineChars="100" w:firstLine="240"/>
        <w:rPr>
          <w:rFonts w:ascii="楷体_GB2312" w:eastAsia="楷体_GB2312"/>
          <w:sz w:val="24"/>
        </w:rPr>
      </w:pPr>
      <w:r>
        <w:rPr>
          <w:rFonts w:ascii="楷体_GB2312" w:eastAsia="楷体_GB2312" w:hint="eastAsia"/>
          <w:sz w:val="24"/>
        </w:rPr>
        <w:t>（1） 轮转安排（总时间为1</w:t>
      </w:r>
      <w:r>
        <w:rPr>
          <w:rFonts w:ascii="楷体_GB2312" w:eastAsia="楷体_GB2312" w:hint="eastAsia"/>
          <w:sz w:val="24"/>
          <w:highlight w:val="lightGray"/>
        </w:rPr>
        <w:t>个</w:t>
      </w:r>
      <w:r>
        <w:rPr>
          <w:rFonts w:ascii="楷体_GB2312" w:eastAsia="楷体_GB2312" w:hint="eastAsia"/>
          <w:sz w:val="24"/>
        </w:rPr>
        <w:t>周）</w:t>
      </w:r>
    </w:p>
    <w:p w:rsidR="002802F9" w:rsidRDefault="002802F9">
      <w:pPr>
        <w:numPr>
          <w:ilvl w:val="1"/>
          <w:numId w:val="57"/>
        </w:numPr>
        <w:tabs>
          <w:tab w:val="left" w:pos="1080"/>
          <w:tab w:val="left" w:pos="1560"/>
        </w:tabs>
        <w:spacing w:line="360" w:lineRule="auto"/>
        <w:ind w:hanging="840"/>
        <w:rPr>
          <w:rFonts w:ascii="楷体_GB2312" w:eastAsia="楷体_GB2312" w:hAnsi="宋体"/>
          <w:sz w:val="24"/>
        </w:rPr>
      </w:pPr>
      <w:r>
        <w:rPr>
          <w:rFonts w:ascii="楷体_GB2312" w:eastAsia="楷体_GB2312" w:hAnsi="宋体" w:hint="eastAsia"/>
          <w:sz w:val="24"/>
        </w:rPr>
        <w:t>8：00～8：30 与老师共同阅读临床病例X线片</w:t>
      </w:r>
    </w:p>
    <w:p w:rsidR="002802F9" w:rsidRDefault="002802F9">
      <w:pPr>
        <w:numPr>
          <w:ilvl w:val="1"/>
          <w:numId w:val="57"/>
        </w:numPr>
        <w:tabs>
          <w:tab w:val="left" w:pos="1080"/>
          <w:tab w:val="left" w:pos="1560"/>
        </w:tabs>
        <w:spacing w:line="360" w:lineRule="auto"/>
        <w:ind w:hanging="840"/>
        <w:rPr>
          <w:rFonts w:ascii="楷体_GB2312" w:eastAsia="楷体_GB2312" w:hAnsi="宋体"/>
          <w:sz w:val="24"/>
        </w:rPr>
      </w:pPr>
      <w:r>
        <w:rPr>
          <w:rFonts w:ascii="楷体_GB2312" w:eastAsia="楷体_GB2312" w:hAnsi="宋体" w:hint="eastAsia"/>
          <w:sz w:val="24"/>
        </w:rPr>
        <w:t>8：30～10：00在老师指导下投照牙片（含数字化牙片）、全景片</w:t>
      </w:r>
    </w:p>
    <w:p w:rsidR="002802F9" w:rsidRDefault="002802F9">
      <w:pPr>
        <w:numPr>
          <w:ilvl w:val="1"/>
          <w:numId w:val="57"/>
        </w:numPr>
        <w:tabs>
          <w:tab w:val="left" w:pos="1080"/>
          <w:tab w:val="left" w:pos="1560"/>
        </w:tabs>
        <w:spacing w:line="360" w:lineRule="auto"/>
        <w:ind w:hanging="840"/>
        <w:rPr>
          <w:rFonts w:ascii="楷体_GB2312" w:eastAsia="楷体_GB2312" w:hAnsi="宋体"/>
          <w:sz w:val="24"/>
        </w:rPr>
      </w:pPr>
      <w:r>
        <w:rPr>
          <w:rFonts w:ascii="楷体_GB2312" w:eastAsia="楷体_GB2312" w:hAnsi="宋体" w:hint="eastAsia"/>
          <w:sz w:val="24"/>
        </w:rPr>
        <w:t>下午时间安排见习涎腺造影和实习片投照</w:t>
      </w:r>
    </w:p>
    <w:p w:rsidR="002802F9" w:rsidRDefault="002802F9">
      <w:pPr>
        <w:numPr>
          <w:ilvl w:val="1"/>
          <w:numId w:val="57"/>
        </w:numPr>
        <w:tabs>
          <w:tab w:val="left" w:pos="1080"/>
          <w:tab w:val="left" w:pos="1560"/>
        </w:tabs>
        <w:spacing w:line="360" w:lineRule="auto"/>
        <w:ind w:hanging="840"/>
        <w:rPr>
          <w:rFonts w:ascii="楷体_GB2312" w:eastAsia="楷体_GB2312" w:hAnsi="宋体"/>
          <w:sz w:val="24"/>
        </w:rPr>
      </w:pPr>
      <w:r>
        <w:rPr>
          <w:rFonts w:ascii="楷体_GB2312" w:eastAsia="楷体_GB2312" w:hAnsi="宋体" w:hint="eastAsia"/>
          <w:sz w:val="24"/>
        </w:rPr>
        <w:t>最后一天下午与带教老师讨论病例，并接受考核</w:t>
      </w:r>
    </w:p>
    <w:p w:rsidR="002802F9" w:rsidRDefault="002802F9">
      <w:pPr>
        <w:tabs>
          <w:tab w:val="left" w:pos="3419"/>
        </w:tabs>
        <w:spacing w:line="360" w:lineRule="auto"/>
        <w:ind w:firstLineChars="100" w:firstLine="240"/>
        <w:rPr>
          <w:rFonts w:ascii="楷体_GB2312" w:eastAsia="楷体_GB2312"/>
          <w:sz w:val="24"/>
        </w:rPr>
      </w:pPr>
      <w:r>
        <w:rPr>
          <w:rFonts w:ascii="楷体_GB2312" w:eastAsia="楷体_GB2312" w:hAnsi="宋体" w:hint="eastAsia"/>
          <w:sz w:val="24"/>
        </w:rPr>
        <w:t>（2）理论知识：</w:t>
      </w:r>
    </w:p>
    <w:p w:rsidR="002802F9" w:rsidRDefault="002802F9">
      <w:pPr>
        <w:spacing w:line="360" w:lineRule="auto"/>
        <w:ind w:leftChars="343" w:left="720" w:firstLineChars="50" w:firstLine="120"/>
        <w:rPr>
          <w:rFonts w:ascii="楷体_GB2312" w:eastAsia="楷体_GB2312" w:hAnsi="宋体"/>
          <w:sz w:val="24"/>
        </w:rPr>
      </w:pPr>
      <w:r>
        <w:rPr>
          <w:rFonts w:ascii="楷体_GB2312" w:eastAsia="楷体_GB2312" w:hAnsi="宋体" w:hint="eastAsia"/>
          <w:sz w:val="24"/>
        </w:rPr>
        <w:t>掌握：放射防护原则及措施；口腔颌面部常见疾病的影像学表现。</w:t>
      </w:r>
    </w:p>
    <w:p w:rsidR="002802F9" w:rsidRDefault="002802F9">
      <w:pPr>
        <w:tabs>
          <w:tab w:val="left" w:pos="3839"/>
        </w:tabs>
        <w:spacing w:line="360" w:lineRule="auto"/>
        <w:ind w:firstLineChars="100" w:firstLine="240"/>
        <w:rPr>
          <w:rFonts w:ascii="楷体_GB2312" w:eastAsia="楷体_GB2312"/>
          <w:sz w:val="24"/>
        </w:rPr>
      </w:pPr>
      <w:r>
        <w:rPr>
          <w:rFonts w:ascii="楷体_GB2312" w:eastAsia="楷体_GB2312" w:hAnsi="宋体" w:hint="eastAsia"/>
          <w:sz w:val="24"/>
        </w:rPr>
        <w:t>（3）临床技能：</w:t>
      </w:r>
    </w:p>
    <w:p w:rsidR="002802F9" w:rsidRDefault="002802F9">
      <w:pPr>
        <w:spacing w:line="360" w:lineRule="auto"/>
        <w:ind w:firstLineChars="391" w:firstLine="938"/>
        <w:rPr>
          <w:rFonts w:ascii="楷体_GB2312" w:eastAsia="楷体_GB2312" w:hAnsi="宋体"/>
          <w:sz w:val="24"/>
        </w:rPr>
      </w:pPr>
      <w:r>
        <w:rPr>
          <w:rFonts w:ascii="楷体_GB2312" w:eastAsia="楷体_GB2312" w:hAnsi="宋体" w:hint="eastAsia"/>
          <w:sz w:val="24"/>
        </w:rPr>
        <w:t>掌握：根尖片投照技术；口腔颌面X线片正常表现；各种常用X线检查的适应症。</w:t>
      </w:r>
    </w:p>
    <w:p w:rsidR="002802F9" w:rsidRDefault="002802F9">
      <w:pPr>
        <w:spacing w:line="360" w:lineRule="auto"/>
        <w:ind w:firstLineChars="391" w:firstLine="938"/>
        <w:rPr>
          <w:rFonts w:ascii="楷体_GB2312" w:eastAsia="楷体_GB2312"/>
          <w:sz w:val="24"/>
        </w:rPr>
      </w:pPr>
      <w:r>
        <w:rPr>
          <w:rFonts w:ascii="楷体_GB2312" w:eastAsia="楷体_GB2312" w:hAnsi="宋体" w:hint="eastAsia"/>
          <w:sz w:val="24"/>
        </w:rPr>
        <w:t>熟悉：常见口腔颌面部疾病的X线诊断和鉴别诊断。</w:t>
      </w:r>
    </w:p>
    <w:p w:rsidR="002802F9" w:rsidRDefault="002802F9">
      <w:pPr>
        <w:spacing w:line="360" w:lineRule="auto"/>
        <w:ind w:firstLineChars="391" w:firstLine="938"/>
        <w:rPr>
          <w:rFonts w:ascii="楷体_GB2312" w:eastAsia="楷体_GB2312"/>
          <w:sz w:val="24"/>
        </w:rPr>
      </w:pPr>
      <w:r>
        <w:rPr>
          <w:rFonts w:ascii="楷体_GB2312" w:eastAsia="楷体_GB2312" w:hAnsi="宋体" w:hint="eastAsia"/>
          <w:sz w:val="24"/>
        </w:rPr>
        <w:t>了解：口腔颌面医学影像诊断学新进展；锥形束CT的临床应用</w:t>
      </w:r>
      <w:r>
        <w:rPr>
          <w:rFonts w:ascii="楷体_GB2312" w:eastAsia="楷体_GB2312" w:hint="eastAsia"/>
          <w:sz w:val="24"/>
        </w:rPr>
        <w:t>。</w:t>
      </w:r>
    </w:p>
    <w:p w:rsidR="002802F9" w:rsidRDefault="002802F9">
      <w:pPr>
        <w:spacing w:line="360" w:lineRule="auto"/>
        <w:ind w:firstLineChars="100" w:firstLine="240"/>
        <w:rPr>
          <w:rFonts w:ascii="楷体_GB2312" w:eastAsia="楷体_GB2312" w:hAnsi="宋体"/>
          <w:sz w:val="24"/>
        </w:rPr>
      </w:pPr>
      <w:r>
        <w:rPr>
          <w:rFonts w:ascii="楷体_GB2312" w:eastAsia="楷体_GB2312" w:hAnsi="宋体" w:hint="eastAsia"/>
          <w:sz w:val="24"/>
        </w:rPr>
        <w:t>（4）基本工作量：</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2834"/>
      </w:tblGrid>
      <w:tr w:rsidR="002802F9">
        <w:tc>
          <w:tcPr>
            <w:tcW w:w="4860" w:type="dxa"/>
          </w:tcPr>
          <w:p w:rsidR="002802F9" w:rsidRDefault="002802F9">
            <w:pPr>
              <w:spacing w:line="360" w:lineRule="auto"/>
              <w:jc w:val="center"/>
              <w:rPr>
                <w:rFonts w:ascii="楷体_GB2312" w:eastAsia="楷体_GB2312"/>
                <w:b/>
                <w:sz w:val="24"/>
                <w:highlight w:val="lightGray"/>
              </w:rPr>
            </w:pPr>
            <w:r>
              <w:rPr>
                <w:rFonts w:ascii="楷体_GB2312" w:eastAsia="楷体_GB2312" w:hAnsi="宋体" w:hint="eastAsia"/>
                <w:b/>
                <w:sz w:val="24"/>
                <w:highlight w:val="lightGray"/>
              </w:rPr>
              <w:t>项   目</w:t>
            </w:r>
          </w:p>
        </w:tc>
        <w:tc>
          <w:tcPr>
            <w:tcW w:w="2834" w:type="dxa"/>
          </w:tcPr>
          <w:p w:rsidR="002802F9" w:rsidRDefault="002802F9">
            <w:pPr>
              <w:spacing w:line="360" w:lineRule="auto"/>
              <w:jc w:val="center"/>
              <w:rPr>
                <w:rFonts w:ascii="楷体_GB2312" w:eastAsia="楷体_GB2312"/>
                <w:b/>
                <w:sz w:val="24"/>
                <w:highlight w:val="lightGray"/>
              </w:rPr>
            </w:pPr>
            <w:r>
              <w:rPr>
                <w:rFonts w:ascii="楷体_GB2312" w:eastAsia="楷体_GB2312" w:hAnsi="宋体" w:hint="eastAsia"/>
                <w:b/>
                <w:sz w:val="24"/>
                <w:highlight w:val="lightGray"/>
              </w:rPr>
              <w:t>工作量</w:t>
            </w:r>
          </w:p>
        </w:tc>
      </w:tr>
      <w:tr w:rsidR="002802F9">
        <w:tc>
          <w:tcPr>
            <w:tcW w:w="4860" w:type="dxa"/>
          </w:tcPr>
          <w:p w:rsidR="002802F9" w:rsidRDefault="002802F9">
            <w:pPr>
              <w:spacing w:line="360" w:lineRule="auto"/>
              <w:jc w:val="center"/>
              <w:rPr>
                <w:rFonts w:ascii="楷体_GB2312" w:eastAsia="楷体_GB2312"/>
                <w:sz w:val="24"/>
                <w:highlight w:val="lightGray"/>
              </w:rPr>
            </w:pPr>
            <w:r>
              <w:rPr>
                <w:rFonts w:ascii="楷体_GB2312" w:eastAsia="楷体_GB2312" w:hAnsi="宋体" w:hint="eastAsia"/>
                <w:sz w:val="24"/>
                <w:highlight w:val="lightGray"/>
              </w:rPr>
              <w:t>投照牙片，并能分析照片缺陷的原因</w:t>
            </w:r>
          </w:p>
        </w:tc>
        <w:tc>
          <w:tcPr>
            <w:tcW w:w="2834" w:type="dxa"/>
          </w:tcPr>
          <w:p w:rsidR="002802F9" w:rsidRDefault="002802F9">
            <w:pPr>
              <w:spacing w:line="360" w:lineRule="auto"/>
              <w:jc w:val="center"/>
              <w:rPr>
                <w:rFonts w:ascii="楷体_GB2312" w:eastAsia="楷体_GB2312"/>
                <w:sz w:val="24"/>
                <w:highlight w:val="lightGray"/>
              </w:rPr>
            </w:pPr>
            <w:r>
              <w:rPr>
                <w:rFonts w:ascii="楷体_GB2312" w:eastAsia="楷体_GB2312" w:hint="eastAsia"/>
                <w:sz w:val="24"/>
                <w:highlight w:val="lightGray"/>
              </w:rPr>
              <w:t>50</w:t>
            </w:r>
            <w:r>
              <w:rPr>
                <w:rFonts w:ascii="楷体_GB2312" w:eastAsia="楷体_GB2312" w:hAnsi="宋体" w:hint="eastAsia"/>
                <w:sz w:val="24"/>
                <w:highlight w:val="lightGray"/>
              </w:rPr>
              <w:t>张以上</w:t>
            </w:r>
          </w:p>
        </w:tc>
      </w:tr>
      <w:tr w:rsidR="002802F9">
        <w:tc>
          <w:tcPr>
            <w:tcW w:w="4860" w:type="dxa"/>
          </w:tcPr>
          <w:p w:rsidR="002802F9" w:rsidRDefault="002802F9">
            <w:pPr>
              <w:spacing w:line="360" w:lineRule="auto"/>
              <w:jc w:val="center"/>
              <w:rPr>
                <w:rFonts w:ascii="楷体_GB2312" w:eastAsia="楷体_GB2312"/>
                <w:sz w:val="24"/>
                <w:highlight w:val="lightGray"/>
              </w:rPr>
            </w:pPr>
            <w:r>
              <w:rPr>
                <w:rFonts w:ascii="楷体_GB2312" w:eastAsia="楷体_GB2312" w:hAnsi="宋体" w:hint="eastAsia"/>
                <w:sz w:val="24"/>
                <w:highlight w:val="lightGray"/>
              </w:rPr>
              <w:t>投照全景片，并能分析照片缺陷的原因</w:t>
            </w:r>
          </w:p>
        </w:tc>
        <w:tc>
          <w:tcPr>
            <w:tcW w:w="2834" w:type="dxa"/>
          </w:tcPr>
          <w:p w:rsidR="002802F9" w:rsidRDefault="002802F9">
            <w:pPr>
              <w:spacing w:line="360" w:lineRule="auto"/>
              <w:jc w:val="center"/>
              <w:rPr>
                <w:rFonts w:ascii="楷体_GB2312" w:eastAsia="楷体_GB2312"/>
                <w:sz w:val="24"/>
                <w:highlight w:val="lightGray"/>
              </w:rPr>
            </w:pPr>
            <w:r>
              <w:rPr>
                <w:rFonts w:ascii="楷体_GB2312" w:eastAsia="楷体_GB2312" w:hint="eastAsia"/>
                <w:sz w:val="24"/>
                <w:highlight w:val="lightGray"/>
              </w:rPr>
              <w:t>25</w:t>
            </w:r>
            <w:r>
              <w:rPr>
                <w:rFonts w:ascii="楷体_GB2312" w:eastAsia="楷体_GB2312" w:hAnsi="宋体" w:hint="eastAsia"/>
                <w:sz w:val="24"/>
                <w:highlight w:val="lightGray"/>
              </w:rPr>
              <w:t>张以上</w:t>
            </w:r>
          </w:p>
        </w:tc>
      </w:tr>
      <w:tr w:rsidR="002802F9">
        <w:tc>
          <w:tcPr>
            <w:tcW w:w="4860" w:type="dxa"/>
          </w:tcPr>
          <w:p w:rsidR="002802F9" w:rsidRDefault="002802F9">
            <w:pPr>
              <w:spacing w:line="360" w:lineRule="auto"/>
              <w:jc w:val="center"/>
              <w:rPr>
                <w:rFonts w:ascii="楷体_GB2312" w:eastAsia="楷体_GB2312"/>
                <w:sz w:val="24"/>
                <w:highlight w:val="lightGray"/>
              </w:rPr>
            </w:pPr>
            <w:r>
              <w:rPr>
                <w:rFonts w:ascii="楷体_GB2312" w:eastAsia="楷体_GB2312" w:hAnsi="宋体" w:hint="eastAsia"/>
                <w:sz w:val="24"/>
                <w:highlight w:val="lightGray"/>
              </w:rPr>
              <w:t>参加口外片的拍摄，包括临床检查及病史的收集</w:t>
            </w:r>
          </w:p>
        </w:tc>
        <w:tc>
          <w:tcPr>
            <w:tcW w:w="2834" w:type="dxa"/>
          </w:tcPr>
          <w:p w:rsidR="002802F9" w:rsidRDefault="002802F9">
            <w:pPr>
              <w:spacing w:line="360" w:lineRule="auto"/>
              <w:jc w:val="center"/>
              <w:rPr>
                <w:rFonts w:ascii="楷体_GB2312" w:eastAsia="楷体_GB2312"/>
                <w:sz w:val="24"/>
                <w:highlight w:val="lightGray"/>
              </w:rPr>
            </w:pPr>
            <w:r>
              <w:rPr>
                <w:rFonts w:ascii="楷体_GB2312" w:eastAsia="楷体_GB2312" w:hint="eastAsia"/>
                <w:sz w:val="24"/>
                <w:highlight w:val="lightGray"/>
              </w:rPr>
              <w:t>2</w:t>
            </w:r>
            <w:r>
              <w:rPr>
                <w:rFonts w:ascii="楷体_GB2312" w:eastAsia="楷体_GB2312" w:hAnsi="宋体" w:hint="eastAsia"/>
                <w:sz w:val="24"/>
                <w:highlight w:val="lightGray"/>
              </w:rPr>
              <w:t>次以上</w:t>
            </w:r>
          </w:p>
        </w:tc>
      </w:tr>
      <w:tr w:rsidR="002802F9">
        <w:tc>
          <w:tcPr>
            <w:tcW w:w="4860" w:type="dxa"/>
          </w:tcPr>
          <w:p w:rsidR="002802F9" w:rsidRDefault="002802F9">
            <w:pPr>
              <w:spacing w:line="360" w:lineRule="auto"/>
              <w:jc w:val="center"/>
              <w:rPr>
                <w:rFonts w:ascii="楷体_GB2312" w:eastAsia="楷体_GB2312"/>
                <w:sz w:val="24"/>
                <w:highlight w:val="lightGray"/>
              </w:rPr>
            </w:pPr>
            <w:r>
              <w:rPr>
                <w:rFonts w:ascii="楷体_GB2312" w:eastAsia="楷体_GB2312" w:hAnsi="宋体" w:hint="eastAsia"/>
                <w:sz w:val="24"/>
                <w:highlight w:val="lightGray"/>
              </w:rPr>
              <w:t>阅读口腔颌面</w:t>
            </w:r>
            <w:r>
              <w:rPr>
                <w:rFonts w:ascii="楷体_GB2312" w:eastAsia="楷体_GB2312" w:hint="eastAsia"/>
                <w:sz w:val="24"/>
                <w:highlight w:val="lightGray"/>
              </w:rPr>
              <w:t>X</w:t>
            </w:r>
            <w:r>
              <w:rPr>
                <w:rFonts w:ascii="楷体_GB2312" w:eastAsia="楷体_GB2312" w:hAnsi="宋体" w:hint="eastAsia"/>
                <w:sz w:val="24"/>
                <w:highlight w:val="lightGray"/>
              </w:rPr>
              <w:t>线片</w:t>
            </w:r>
          </w:p>
        </w:tc>
        <w:tc>
          <w:tcPr>
            <w:tcW w:w="2834" w:type="dxa"/>
          </w:tcPr>
          <w:p w:rsidR="002802F9" w:rsidRDefault="002802F9">
            <w:pPr>
              <w:spacing w:line="360" w:lineRule="auto"/>
              <w:jc w:val="center"/>
              <w:rPr>
                <w:rFonts w:ascii="楷体_GB2312" w:eastAsia="楷体_GB2312"/>
                <w:sz w:val="24"/>
                <w:highlight w:val="lightGray"/>
              </w:rPr>
            </w:pPr>
            <w:r>
              <w:rPr>
                <w:rFonts w:ascii="楷体_GB2312" w:eastAsia="楷体_GB2312" w:hint="eastAsia"/>
                <w:sz w:val="24"/>
                <w:highlight w:val="lightGray"/>
              </w:rPr>
              <w:t>25</w:t>
            </w:r>
            <w:r>
              <w:rPr>
                <w:rFonts w:ascii="楷体_GB2312" w:eastAsia="楷体_GB2312" w:hAnsi="宋体" w:hint="eastAsia"/>
                <w:sz w:val="24"/>
                <w:highlight w:val="lightGray"/>
              </w:rPr>
              <w:t>张以上</w:t>
            </w:r>
          </w:p>
        </w:tc>
      </w:tr>
      <w:tr w:rsidR="002802F9">
        <w:tc>
          <w:tcPr>
            <w:tcW w:w="4860" w:type="dxa"/>
          </w:tcPr>
          <w:p w:rsidR="002802F9" w:rsidRDefault="002802F9">
            <w:pPr>
              <w:spacing w:line="360" w:lineRule="auto"/>
              <w:jc w:val="center"/>
              <w:rPr>
                <w:rFonts w:ascii="楷体_GB2312" w:eastAsia="楷体_GB2312"/>
                <w:sz w:val="24"/>
                <w:highlight w:val="lightGray"/>
              </w:rPr>
            </w:pPr>
            <w:r>
              <w:rPr>
                <w:rFonts w:ascii="楷体_GB2312" w:eastAsia="楷体_GB2312" w:hAnsi="宋体" w:hint="eastAsia"/>
                <w:sz w:val="24"/>
                <w:highlight w:val="lightGray"/>
              </w:rPr>
              <w:t>参加涎腺造影，包括临床检查及病史的询问</w:t>
            </w:r>
          </w:p>
        </w:tc>
        <w:tc>
          <w:tcPr>
            <w:tcW w:w="2834" w:type="dxa"/>
          </w:tcPr>
          <w:p w:rsidR="002802F9" w:rsidRDefault="002802F9">
            <w:pPr>
              <w:spacing w:line="360" w:lineRule="auto"/>
              <w:jc w:val="center"/>
              <w:rPr>
                <w:rFonts w:ascii="楷体_GB2312" w:eastAsia="楷体_GB2312"/>
                <w:sz w:val="24"/>
                <w:highlight w:val="lightGray"/>
              </w:rPr>
            </w:pPr>
          </w:p>
        </w:tc>
      </w:tr>
    </w:tbl>
    <w:p w:rsidR="002802F9" w:rsidRDefault="002802F9">
      <w:pPr>
        <w:spacing w:before="240" w:line="360" w:lineRule="auto"/>
        <w:ind w:firstLineChars="100" w:firstLine="241"/>
        <w:rPr>
          <w:rFonts w:ascii="楷体_GB2312" w:eastAsia="楷体_GB2312"/>
          <w:sz w:val="24"/>
        </w:rPr>
      </w:pPr>
      <w:r>
        <w:rPr>
          <w:rFonts w:ascii="楷体_GB2312" w:eastAsia="楷体_GB2312" w:hint="eastAsia"/>
          <w:b/>
          <w:sz w:val="24"/>
        </w:rPr>
        <w:t>（二）本学科（口腔内科学）：</w:t>
      </w:r>
      <w:r>
        <w:rPr>
          <w:rFonts w:ascii="楷体_GB2312" w:eastAsia="楷体_GB2312" w:hAnsi="宋体" w:hint="eastAsia"/>
          <w:sz w:val="24"/>
        </w:rPr>
        <w:t>导师所在科室17-19个月，非导师所在科室5-7个月，具体</w:t>
      </w:r>
      <w:r>
        <w:rPr>
          <w:rFonts w:eastAsia="楷体_GB2312"/>
          <w:sz w:val="24"/>
        </w:rPr>
        <w:t>临床训练要求</w:t>
      </w:r>
      <w:r>
        <w:rPr>
          <w:rFonts w:eastAsia="楷体_GB2312" w:hint="eastAsia"/>
          <w:sz w:val="24"/>
        </w:rPr>
        <w:t>如下：</w:t>
      </w:r>
    </w:p>
    <w:p w:rsidR="002802F9" w:rsidRDefault="002802F9">
      <w:pPr>
        <w:spacing w:line="360" w:lineRule="auto"/>
        <w:ind w:firstLineChars="100" w:firstLine="240"/>
        <w:rPr>
          <w:rFonts w:ascii="楷体_GB2312" w:eastAsia="楷体_GB2312"/>
          <w:sz w:val="24"/>
        </w:rPr>
      </w:pPr>
      <w:r>
        <w:rPr>
          <w:rFonts w:ascii="楷体_GB2312" w:eastAsia="楷体_GB2312" w:hAnsi="宋体" w:hint="eastAsia"/>
          <w:sz w:val="24"/>
        </w:rPr>
        <w:t>（1）学习病种</w:t>
      </w:r>
    </w:p>
    <w:p w:rsidR="002802F9" w:rsidRDefault="002802F9">
      <w:pPr>
        <w:numPr>
          <w:ilvl w:val="0"/>
          <w:numId w:val="58"/>
        </w:numPr>
        <w:tabs>
          <w:tab w:val="left" w:pos="780"/>
          <w:tab w:val="left" w:pos="3720"/>
        </w:tabs>
        <w:spacing w:line="360" w:lineRule="auto"/>
        <w:rPr>
          <w:rFonts w:ascii="楷体_GB2312" w:eastAsia="楷体_GB2312" w:hAnsi="宋体"/>
          <w:sz w:val="24"/>
        </w:rPr>
      </w:pPr>
      <w:r>
        <w:rPr>
          <w:rFonts w:ascii="楷体_GB2312" w:eastAsia="楷体_GB2312" w:hAnsi="宋体" w:hint="eastAsia"/>
          <w:sz w:val="24"/>
        </w:rPr>
        <w:t>掌握：龋病、牙隐裂、釉质发育不全、畸形中央尖、各型牙髓病、根尖周病、牙外伤、各型牙龈炎、各型牙周炎、牙齿萌出异常、复发性口腔溃疡、疱疹性口炎、念珠菌口炎、扁平苔藓、白斑。</w:t>
      </w:r>
    </w:p>
    <w:p w:rsidR="002802F9" w:rsidRDefault="002802F9">
      <w:pPr>
        <w:numPr>
          <w:ilvl w:val="0"/>
          <w:numId w:val="58"/>
        </w:numPr>
        <w:tabs>
          <w:tab w:val="left" w:pos="780"/>
          <w:tab w:val="left" w:pos="3720"/>
        </w:tabs>
        <w:spacing w:line="360" w:lineRule="auto"/>
        <w:rPr>
          <w:rFonts w:ascii="楷体_GB2312" w:eastAsia="楷体_GB2312" w:hAnsi="宋体"/>
          <w:sz w:val="24"/>
        </w:rPr>
      </w:pPr>
      <w:r>
        <w:rPr>
          <w:rFonts w:ascii="楷体_GB2312" w:eastAsia="楷体_GB2312" w:hAnsi="宋体" w:hint="eastAsia"/>
          <w:sz w:val="24"/>
        </w:rPr>
        <w:t>熟悉：氟牙症、四环素牙、牙本质敏感症、牙周牙髓联合病变、伴有糖尿病的牙周炎、白血病的牙周病损、药物性龈增生根分叉病变、乳牙早失、天疱疮、多形红斑、过敏性口炎、慢性盘状红斑狼疮、非特异性唇炎。</w:t>
      </w:r>
    </w:p>
    <w:p w:rsidR="002802F9" w:rsidRDefault="002802F9">
      <w:pPr>
        <w:numPr>
          <w:ilvl w:val="0"/>
          <w:numId w:val="58"/>
        </w:numPr>
        <w:tabs>
          <w:tab w:val="left" w:pos="780"/>
          <w:tab w:val="left" w:pos="3720"/>
        </w:tabs>
        <w:spacing w:line="360" w:lineRule="auto"/>
        <w:rPr>
          <w:rFonts w:ascii="楷体_GB2312" w:eastAsia="楷体_GB2312" w:hAnsi="宋体"/>
          <w:sz w:val="24"/>
        </w:rPr>
      </w:pPr>
      <w:r>
        <w:rPr>
          <w:rFonts w:ascii="楷体_GB2312" w:eastAsia="楷体_GB2312" w:hAnsi="宋体" w:hint="eastAsia"/>
          <w:sz w:val="24"/>
        </w:rPr>
        <w:t>了解：根管治疗后疾病、牙根纵裂、牙龈纤维瘤病、牙龈瘤、系统疾病及性传播疾病的口腔表征。</w:t>
      </w:r>
    </w:p>
    <w:p w:rsidR="002802F9" w:rsidRDefault="002802F9">
      <w:pPr>
        <w:tabs>
          <w:tab w:val="left" w:pos="1260"/>
        </w:tabs>
        <w:spacing w:line="360" w:lineRule="auto"/>
        <w:ind w:firstLineChars="100" w:firstLine="240"/>
        <w:rPr>
          <w:rFonts w:ascii="楷体_GB2312" w:eastAsia="楷体_GB2312"/>
          <w:sz w:val="24"/>
        </w:rPr>
      </w:pPr>
      <w:r>
        <w:rPr>
          <w:rFonts w:ascii="楷体_GB2312" w:eastAsia="楷体_GB2312" w:hAnsi="宋体" w:hint="eastAsia"/>
          <w:sz w:val="24"/>
        </w:rPr>
        <w:t>（2）理论知识</w:t>
      </w:r>
    </w:p>
    <w:p w:rsidR="002802F9" w:rsidRDefault="002802F9">
      <w:pPr>
        <w:numPr>
          <w:ilvl w:val="0"/>
          <w:numId w:val="59"/>
        </w:numPr>
        <w:spacing w:line="360" w:lineRule="auto"/>
        <w:rPr>
          <w:rFonts w:ascii="楷体_GB2312" w:eastAsia="楷体_GB2312" w:hAnsi="宋体"/>
          <w:sz w:val="24"/>
        </w:rPr>
      </w:pPr>
      <w:r>
        <w:rPr>
          <w:rFonts w:ascii="楷体_GB2312" w:eastAsia="楷体_GB2312" w:hAnsi="宋体" w:hint="eastAsia"/>
          <w:sz w:val="24"/>
        </w:rPr>
        <w:t>掌握：龋病、牙隐裂、釉质发育不全、畸形中央尖、各型牙髓病、根尖周病、牙外伤的病因、病理、临床表现、治疗原则，常见牙龈炎、牙周病的病因、病理、临床表现、治疗原则，复发性口腔溃疡、疱疹性口炎、念珠菌口炎、扁平苔藓、白斑的病因、病理、临床表现、治疗原则，儿童各年龄段的口腔卫生指导，窝沟封闭术、CPI探针、刷牙方法、口腔健康教育方法。</w:t>
      </w:r>
    </w:p>
    <w:p w:rsidR="002802F9" w:rsidRDefault="002802F9">
      <w:pPr>
        <w:numPr>
          <w:ilvl w:val="0"/>
          <w:numId w:val="59"/>
        </w:numPr>
        <w:spacing w:line="360" w:lineRule="auto"/>
        <w:rPr>
          <w:rFonts w:ascii="楷体_GB2312" w:eastAsia="楷体_GB2312" w:hAnsi="宋体"/>
          <w:sz w:val="24"/>
        </w:rPr>
      </w:pPr>
      <w:r>
        <w:rPr>
          <w:rFonts w:ascii="楷体_GB2312" w:eastAsia="楷体_GB2312" w:hAnsi="宋体" w:hint="eastAsia"/>
          <w:sz w:val="24"/>
        </w:rPr>
        <w:t>熟悉：牙本质敏感症、根管治疗后疾病、牙周牙髓联合病变、伴有糖尿病的牙周炎、白血病的牙周病损、药物性龈增生根分叉病变、天疱疮、多形红斑、过敏性口炎、慢性盘状红斑狼疮、非特异性唇炎的病因、病理、临床表现、治疗原则，乳牙和年轻恒牙的特点和治疗原则、口腔健康调查基本方法、抽样方法。</w:t>
      </w:r>
    </w:p>
    <w:p w:rsidR="002802F9" w:rsidRDefault="002802F9">
      <w:pPr>
        <w:numPr>
          <w:ilvl w:val="0"/>
          <w:numId w:val="59"/>
        </w:numPr>
        <w:spacing w:line="360" w:lineRule="auto"/>
        <w:rPr>
          <w:rFonts w:ascii="楷体_GB2312" w:eastAsia="楷体_GB2312" w:hAnsi="宋体"/>
          <w:sz w:val="24"/>
        </w:rPr>
      </w:pPr>
      <w:r>
        <w:rPr>
          <w:rFonts w:ascii="楷体_GB2312" w:eastAsia="楷体_GB2312" w:hAnsi="宋体" w:hint="eastAsia"/>
          <w:sz w:val="24"/>
        </w:rPr>
        <w:t>了解：口腔内科学其他相关专业的基础理论。</w:t>
      </w:r>
    </w:p>
    <w:p w:rsidR="002802F9" w:rsidRDefault="002802F9">
      <w:pPr>
        <w:tabs>
          <w:tab w:val="left" w:pos="1260"/>
        </w:tabs>
        <w:spacing w:line="360" w:lineRule="auto"/>
        <w:ind w:firstLineChars="100" w:firstLine="240"/>
        <w:rPr>
          <w:rFonts w:ascii="楷体_GB2312" w:eastAsia="楷体_GB2312"/>
          <w:sz w:val="24"/>
        </w:rPr>
      </w:pPr>
      <w:r>
        <w:rPr>
          <w:rFonts w:ascii="楷体_GB2312" w:eastAsia="楷体_GB2312" w:hAnsi="宋体" w:hint="eastAsia"/>
          <w:sz w:val="24"/>
        </w:rPr>
        <w:t>（3）基本技能</w:t>
      </w:r>
    </w:p>
    <w:p w:rsidR="002802F9" w:rsidRDefault="002802F9">
      <w:pPr>
        <w:numPr>
          <w:ilvl w:val="0"/>
          <w:numId w:val="60"/>
        </w:numPr>
        <w:tabs>
          <w:tab w:val="clear" w:pos="720"/>
          <w:tab w:val="left" w:pos="779"/>
          <w:tab w:val="left" w:pos="900"/>
        </w:tabs>
        <w:spacing w:line="360" w:lineRule="auto"/>
        <w:ind w:left="777" w:hanging="357"/>
        <w:rPr>
          <w:rFonts w:ascii="楷体_GB2312" w:eastAsia="楷体_GB2312"/>
          <w:sz w:val="24"/>
        </w:rPr>
      </w:pPr>
      <w:r>
        <w:rPr>
          <w:rFonts w:ascii="楷体_GB2312" w:eastAsia="楷体_GB2312" w:hAnsi="宋体" w:hint="eastAsia"/>
          <w:sz w:val="24"/>
        </w:rPr>
        <w:t>掌握：各类洞型的银汞充填术、复合树脂充填术、根管治疗术；龈上洁治术、龈下刮治术、根面平整术、牙周病的药物治疗和牙周病的治疗计划；口腔卫生指导内容和方法、乳牙充填术、乳牙根管治疗术、乳牙拔除术、年轻恒牙龋病充填、盖髓术；窝沟封闭术、</w:t>
      </w:r>
      <w:r>
        <w:rPr>
          <w:rFonts w:ascii="楷体_GB2312" w:eastAsia="楷体_GB2312" w:hint="eastAsia"/>
          <w:sz w:val="24"/>
        </w:rPr>
        <w:t>CPI</w:t>
      </w:r>
      <w:r>
        <w:rPr>
          <w:rFonts w:ascii="楷体_GB2312" w:eastAsia="楷体_GB2312" w:hAnsi="宋体" w:hint="eastAsia"/>
          <w:sz w:val="24"/>
        </w:rPr>
        <w:t>探针的使用、口腔健康教育及刷牙方法；复发性口腔溃疡、疱疹性口炎、念珠菌口炎、扁平苔藓、白斑的诊断和治疗。</w:t>
      </w:r>
    </w:p>
    <w:p w:rsidR="002802F9" w:rsidRDefault="002802F9">
      <w:pPr>
        <w:numPr>
          <w:ilvl w:val="0"/>
          <w:numId w:val="60"/>
        </w:numPr>
        <w:tabs>
          <w:tab w:val="clear" w:pos="720"/>
          <w:tab w:val="left" w:pos="779"/>
          <w:tab w:val="left" w:pos="900"/>
        </w:tabs>
        <w:spacing w:line="360" w:lineRule="auto"/>
        <w:ind w:left="777" w:hanging="357"/>
        <w:rPr>
          <w:rFonts w:ascii="楷体_GB2312" w:eastAsia="楷体_GB2312"/>
          <w:sz w:val="24"/>
        </w:rPr>
      </w:pPr>
      <w:r>
        <w:rPr>
          <w:rFonts w:ascii="楷体_GB2312" w:eastAsia="楷体_GB2312" w:hAnsi="宋体" w:hint="eastAsia"/>
          <w:sz w:val="24"/>
        </w:rPr>
        <w:t>熟悉：大面积牙体缺损修复治疗、根管再治疗；调合、牙龈切除术、翻瓣术、松牙固定术；根尖诱导成形术、咬合诱导；口腔健康调查；天疱疮、多形红斑、过敏性口炎、慢性盘状红斑狼疮、非特异性唇炎的诊断和治疗。</w:t>
      </w:r>
    </w:p>
    <w:p w:rsidR="002802F9" w:rsidRDefault="002802F9">
      <w:pPr>
        <w:numPr>
          <w:ilvl w:val="0"/>
          <w:numId w:val="60"/>
        </w:numPr>
        <w:tabs>
          <w:tab w:val="clear" w:pos="720"/>
          <w:tab w:val="left" w:pos="779"/>
          <w:tab w:val="left" w:pos="900"/>
        </w:tabs>
        <w:spacing w:line="360" w:lineRule="auto"/>
        <w:ind w:left="777" w:hanging="357"/>
        <w:rPr>
          <w:rFonts w:ascii="楷体_GB2312" w:eastAsia="楷体_GB2312"/>
          <w:sz w:val="24"/>
        </w:rPr>
      </w:pPr>
      <w:r>
        <w:rPr>
          <w:rFonts w:ascii="楷体_GB2312" w:eastAsia="楷体_GB2312" w:hAnsi="宋体" w:hint="eastAsia"/>
          <w:sz w:val="24"/>
        </w:rPr>
        <w:t>了解：根尖手术、根管显微治疗、根管纤维桩修复；牙槽骨病变的手术治疗、引导性牙周组织再生术、伴全身疾病患者的牙周治疗；间隙保持器的制作；</w:t>
      </w:r>
      <w:r>
        <w:rPr>
          <w:rFonts w:ascii="楷体_GB2312" w:eastAsia="楷体_GB2312" w:hint="eastAsia"/>
          <w:sz w:val="24"/>
        </w:rPr>
        <w:t>ART</w:t>
      </w:r>
      <w:r>
        <w:rPr>
          <w:rFonts w:ascii="楷体_GB2312" w:eastAsia="楷体_GB2312" w:hAnsi="宋体" w:hint="eastAsia"/>
          <w:sz w:val="24"/>
        </w:rPr>
        <w:t>技术、膳食平衡；系统疾病的口腔表征、性传播疾病口腔表征的诊断和治疗。</w:t>
      </w:r>
    </w:p>
    <w:p w:rsidR="002802F9" w:rsidRDefault="002802F9">
      <w:pPr>
        <w:tabs>
          <w:tab w:val="left" w:pos="1260"/>
        </w:tabs>
        <w:spacing w:line="360" w:lineRule="auto"/>
        <w:ind w:firstLineChars="100" w:firstLine="210"/>
        <w:rPr>
          <w:rFonts w:ascii="楷体_GB2312" w:eastAsia="楷体_GB2312"/>
          <w:szCs w:val="21"/>
        </w:rPr>
      </w:pPr>
      <w:r>
        <w:rPr>
          <w:rFonts w:ascii="楷体_GB2312" w:eastAsia="楷体_GB2312" w:hAnsi="宋体" w:hint="eastAsia"/>
          <w:szCs w:val="21"/>
        </w:rPr>
        <w:t>（4）基本工作量</w:t>
      </w:r>
    </w:p>
    <w:p w:rsidR="002802F9" w:rsidRDefault="002802F9">
      <w:pPr>
        <w:spacing w:line="360" w:lineRule="auto"/>
        <w:ind w:leftChars="405" w:left="850" w:firstLineChars="1500" w:firstLine="3162"/>
        <w:rPr>
          <w:rFonts w:ascii="楷体_GB2312" w:eastAsia="楷体_GB2312"/>
          <w:b/>
          <w:szCs w:val="21"/>
        </w:rPr>
      </w:pPr>
      <w:r>
        <w:rPr>
          <w:rFonts w:ascii="楷体_GB2312" w:eastAsia="楷体_GB2312" w:hAnsi="宋体" w:hint="eastAsia"/>
          <w:b/>
          <w:szCs w:val="21"/>
        </w:rPr>
        <w:t>牙体牙髓病学研究生</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2"/>
        <w:gridCol w:w="3640"/>
      </w:tblGrid>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项目</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工作量</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牙体牙髓科初复诊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900</w:t>
            </w:r>
            <w:r>
              <w:rPr>
                <w:rFonts w:ascii="楷体_GB2312" w:eastAsia="楷体_GB2312" w:hAnsi="宋体" w:hint="eastAsia"/>
                <w:szCs w:val="21"/>
              </w:rPr>
              <w:t>例</w:t>
            </w:r>
          </w:p>
        </w:tc>
      </w:tr>
      <w:tr w:rsidR="002802F9">
        <w:trPr>
          <w:trHeight w:val="472"/>
        </w:trPr>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各类洞型修复</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500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根管治疗术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根管再治疗</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8</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大面积缺损修复</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15</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根管纤维桩修复</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w:t>
            </w:r>
            <w:r>
              <w:rPr>
                <w:rFonts w:ascii="楷体_GB2312" w:eastAsia="楷体_GB2312" w:hAnsi="宋体" w:hint="eastAsia"/>
                <w:szCs w:val="21"/>
              </w:rPr>
              <w:t>例</w:t>
            </w:r>
          </w:p>
        </w:tc>
      </w:tr>
      <w:tr w:rsidR="002802F9">
        <w:trPr>
          <w:trHeight w:val="542"/>
        </w:trPr>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牙周科初复诊</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150</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龈上洁治术</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40</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龈下刮治术、根面平整术</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15</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牙周手术</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2</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儿童口腔科初复诊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120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乳牙充填术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80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乳牙拔除术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乳牙根管治疗术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年轻恒牙充填术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盖髓术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根尖诱导成形术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间隙保持器</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窝沟封闭术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15</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口腔健康调查</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w:t>
            </w:r>
            <w:r>
              <w:rPr>
                <w:rFonts w:ascii="楷体_GB2312" w:eastAsia="楷体_GB2312" w:hAnsi="宋体" w:hint="eastAsia"/>
                <w:szCs w:val="21"/>
              </w:rPr>
              <w:t>项</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口腔黏膜科初复诊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hAnsi="宋体"/>
                <w:szCs w:val="21"/>
              </w:rPr>
            </w:pPr>
            <w:r>
              <w:rPr>
                <w:rFonts w:ascii="楷体_GB2312" w:eastAsia="楷体_GB2312" w:hAnsi="宋体" w:hint="eastAsia"/>
                <w:szCs w:val="21"/>
              </w:rPr>
              <w:t>书写口腔黏膜病标准病历</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3份</w:t>
            </w:r>
          </w:p>
        </w:tc>
      </w:tr>
    </w:tbl>
    <w:p w:rsidR="002802F9" w:rsidRDefault="002802F9">
      <w:pPr>
        <w:spacing w:line="360" w:lineRule="auto"/>
        <w:ind w:leftChars="405" w:left="850" w:firstLineChars="1650" w:firstLine="3479"/>
        <w:rPr>
          <w:rFonts w:ascii="楷体_GB2312" w:eastAsia="楷体_GB2312" w:hAnsi="宋体"/>
          <w:b/>
          <w:szCs w:val="21"/>
        </w:rPr>
      </w:pPr>
    </w:p>
    <w:p w:rsidR="002802F9" w:rsidRDefault="002802F9">
      <w:pPr>
        <w:spacing w:line="360" w:lineRule="auto"/>
        <w:ind w:leftChars="405" w:left="850" w:firstLineChars="1650" w:firstLine="3479"/>
        <w:rPr>
          <w:rFonts w:ascii="楷体_GB2312" w:eastAsia="楷体_GB2312" w:hAnsi="宋体"/>
          <w:b/>
          <w:szCs w:val="21"/>
        </w:rPr>
      </w:pPr>
      <w:r>
        <w:rPr>
          <w:rFonts w:ascii="楷体_GB2312" w:eastAsia="楷体_GB2312" w:hAnsi="宋体" w:hint="eastAsia"/>
          <w:b/>
          <w:szCs w:val="21"/>
        </w:rPr>
        <w:t>牙周病学研究生</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2"/>
        <w:gridCol w:w="3640"/>
      </w:tblGrid>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项目</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工作量</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牙周科初复诊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900</w:t>
            </w:r>
            <w:r>
              <w:rPr>
                <w:rFonts w:ascii="楷体_GB2312" w:eastAsia="楷体_GB2312" w:hAnsi="宋体" w:hint="eastAsia"/>
                <w:szCs w:val="21"/>
              </w:rPr>
              <w:t>例</w:t>
            </w:r>
          </w:p>
        </w:tc>
      </w:tr>
      <w:tr w:rsidR="002802F9">
        <w:trPr>
          <w:trHeight w:val="472"/>
        </w:trPr>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龈上洁治术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300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龈下刮治术、根面平整术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300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牙周手术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牙体牙髓科初复诊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150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各类洞型修复</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根管治疗术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90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根管再治疗</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儿童口腔科初复诊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120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乳牙充填术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80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乳牙拔除术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乳牙根管治疗术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年轻恒牙充填术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盖髓术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根尖诱导成形术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间隙保持器</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窝沟封闭术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15</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口腔健康调查</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w:t>
            </w:r>
            <w:r>
              <w:rPr>
                <w:rFonts w:ascii="楷体_GB2312" w:eastAsia="楷体_GB2312" w:hAnsi="宋体" w:hint="eastAsia"/>
                <w:szCs w:val="21"/>
              </w:rPr>
              <w:t>项</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口腔黏膜科初复诊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hAnsi="宋体"/>
                <w:szCs w:val="21"/>
              </w:rPr>
            </w:pPr>
            <w:r>
              <w:rPr>
                <w:rFonts w:ascii="楷体_GB2312" w:eastAsia="楷体_GB2312" w:hAnsi="宋体" w:hint="eastAsia"/>
                <w:szCs w:val="21"/>
              </w:rPr>
              <w:t>书写口腔黏膜病标准病历</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3份</w:t>
            </w:r>
          </w:p>
        </w:tc>
      </w:tr>
    </w:tbl>
    <w:p w:rsidR="002802F9" w:rsidRDefault="002802F9">
      <w:pPr>
        <w:spacing w:line="360" w:lineRule="auto"/>
        <w:ind w:leftChars="405" w:left="850" w:firstLineChars="1500" w:firstLine="3150"/>
        <w:rPr>
          <w:rFonts w:ascii="楷体_GB2312" w:eastAsia="楷体_GB2312" w:hAnsi="宋体"/>
          <w:szCs w:val="21"/>
        </w:rPr>
      </w:pPr>
    </w:p>
    <w:p w:rsidR="002802F9" w:rsidRDefault="002802F9">
      <w:pPr>
        <w:spacing w:line="360" w:lineRule="auto"/>
        <w:ind w:leftChars="405" w:left="850" w:firstLineChars="1500" w:firstLine="3162"/>
        <w:rPr>
          <w:rFonts w:ascii="楷体_GB2312" w:eastAsia="楷体_GB2312" w:hAnsi="宋体"/>
          <w:b/>
          <w:szCs w:val="21"/>
        </w:rPr>
      </w:pPr>
      <w:r>
        <w:rPr>
          <w:rFonts w:ascii="楷体_GB2312" w:eastAsia="楷体_GB2312" w:hAnsi="宋体" w:hint="eastAsia"/>
          <w:b/>
          <w:szCs w:val="21"/>
        </w:rPr>
        <w:t>儿童口腔医学研究生</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2"/>
        <w:gridCol w:w="3640"/>
      </w:tblGrid>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项目</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工作量</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儿童口腔科初复诊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900</w:t>
            </w:r>
            <w:r>
              <w:rPr>
                <w:rFonts w:ascii="楷体_GB2312" w:eastAsia="楷体_GB2312" w:hAnsi="宋体" w:hint="eastAsia"/>
                <w:szCs w:val="21"/>
              </w:rPr>
              <w:t>例</w:t>
            </w:r>
          </w:p>
        </w:tc>
      </w:tr>
      <w:tr w:rsidR="002802F9">
        <w:trPr>
          <w:trHeight w:val="472"/>
        </w:trPr>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乳牙充填术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600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乳牙拔除术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300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乳牙根管治疗术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250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年轻恒牙充填术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150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盖髓术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50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间隙保持器</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牙体牙髓科初复诊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各类洞型修复</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50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根管治疗术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根管再治疗</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牙周科初复诊</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150</w:t>
            </w:r>
            <w:r>
              <w:rPr>
                <w:rFonts w:ascii="楷体_GB2312" w:eastAsia="楷体_GB2312" w:hAnsi="宋体" w:hint="eastAsia"/>
                <w:szCs w:val="21"/>
                <w:highlight w:val="lightGray"/>
              </w:rPr>
              <w:t>例</w:t>
            </w:r>
          </w:p>
        </w:tc>
      </w:tr>
      <w:tr w:rsidR="002802F9">
        <w:trPr>
          <w:trHeight w:val="450"/>
        </w:trPr>
        <w:tc>
          <w:tcPr>
            <w:tcW w:w="3622" w:type="dxa"/>
            <w:vAlign w:val="center"/>
          </w:tcPr>
          <w:p w:rsidR="002802F9" w:rsidRDefault="002802F9">
            <w:pPr>
              <w:spacing w:line="360" w:lineRule="auto"/>
              <w:jc w:val="center"/>
              <w:rPr>
                <w:rFonts w:ascii="楷体_GB2312" w:eastAsia="楷体_GB2312" w:hAnsi="宋体"/>
                <w:szCs w:val="21"/>
                <w:highlight w:val="lightGray"/>
              </w:rPr>
            </w:pPr>
            <w:r>
              <w:rPr>
                <w:rFonts w:ascii="楷体_GB2312" w:eastAsia="楷体_GB2312" w:hAnsi="宋体" w:hint="eastAsia"/>
                <w:szCs w:val="21"/>
                <w:highlight w:val="lightGray"/>
              </w:rPr>
              <w:t>龈上洁治术</w:t>
            </w:r>
          </w:p>
        </w:tc>
        <w:tc>
          <w:tcPr>
            <w:tcW w:w="3640" w:type="dxa"/>
          </w:tcPr>
          <w:p w:rsidR="002802F9" w:rsidRDefault="002802F9">
            <w:pPr>
              <w:spacing w:line="360" w:lineRule="auto"/>
              <w:jc w:val="center"/>
              <w:rPr>
                <w:rFonts w:ascii="楷体_GB2312" w:eastAsia="楷体_GB2312" w:hAnsi="宋体"/>
                <w:szCs w:val="21"/>
                <w:highlight w:val="lightGray"/>
              </w:rPr>
            </w:pPr>
            <w:r>
              <w:rPr>
                <w:rFonts w:ascii="楷体_GB2312" w:eastAsia="楷体_GB2312" w:hint="eastAsia"/>
                <w:szCs w:val="21"/>
                <w:highlight w:val="lightGray"/>
              </w:rPr>
              <w:t>40</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龈下刮治术、根面平整术</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15</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牙周手术</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2</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窝沟封闭术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15</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口腔健康调查</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w:t>
            </w:r>
            <w:r>
              <w:rPr>
                <w:rFonts w:ascii="楷体_GB2312" w:eastAsia="楷体_GB2312" w:hAnsi="宋体" w:hint="eastAsia"/>
                <w:szCs w:val="21"/>
              </w:rPr>
              <w:t>项</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口腔黏膜科初复诊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hAnsi="宋体"/>
                <w:szCs w:val="21"/>
              </w:rPr>
            </w:pPr>
            <w:r>
              <w:rPr>
                <w:rFonts w:ascii="楷体_GB2312" w:eastAsia="楷体_GB2312" w:hAnsi="宋体" w:hint="eastAsia"/>
                <w:szCs w:val="21"/>
              </w:rPr>
              <w:t>书写口腔黏膜病标准病历</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3份</w:t>
            </w:r>
          </w:p>
        </w:tc>
      </w:tr>
    </w:tbl>
    <w:p w:rsidR="002802F9" w:rsidRDefault="002802F9">
      <w:pPr>
        <w:spacing w:line="360" w:lineRule="auto"/>
        <w:ind w:leftChars="405" w:left="850" w:firstLineChars="1500" w:firstLine="3162"/>
        <w:rPr>
          <w:rFonts w:ascii="楷体_GB2312" w:eastAsia="楷体_GB2312" w:hAnsi="宋体"/>
          <w:b/>
          <w:szCs w:val="21"/>
        </w:rPr>
      </w:pPr>
      <w:r>
        <w:rPr>
          <w:rFonts w:ascii="楷体_GB2312" w:eastAsia="楷体_GB2312" w:hAnsi="宋体" w:hint="eastAsia"/>
          <w:b/>
          <w:szCs w:val="21"/>
        </w:rPr>
        <w:t>口腔黏膜病学研究生</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2"/>
        <w:gridCol w:w="3640"/>
      </w:tblGrid>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项目</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工作量</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口腔黏膜科初复诊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500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hAnsi="宋体"/>
                <w:szCs w:val="21"/>
              </w:rPr>
            </w:pPr>
            <w:r>
              <w:rPr>
                <w:rFonts w:ascii="楷体_GB2312" w:eastAsia="楷体_GB2312" w:hAnsi="宋体" w:hint="eastAsia"/>
                <w:szCs w:val="21"/>
              </w:rPr>
              <w:t>书写口腔黏膜病标准病历</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20份</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牙体牙髓科初复诊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120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各类洞型修复</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70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根管治疗术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60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根管再治疗</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牙周科初复诊</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150</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龈上洁治术</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40</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龈下刮治术、根面平整术</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15</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牙周手术</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2</w:t>
            </w:r>
            <w:r>
              <w:rPr>
                <w:rFonts w:ascii="楷体_GB2312" w:eastAsia="楷体_GB2312" w:hAnsi="宋体" w:hint="eastAsia"/>
                <w:szCs w:val="21"/>
                <w:highlight w:val="lightGray"/>
              </w:rPr>
              <w:t>例</w:t>
            </w:r>
          </w:p>
        </w:tc>
      </w:tr>
      <w:tr w:rsidR="002802F9">
        <w:trPr>
          <w:trHeight w:val="472"/>
        </w:trPr>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儿童口腔科初复诊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120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乳牙充填术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80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乳牙拔除术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乳牙根管治疗术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年轻恒牙充填术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盖髓术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根尖诱导成形术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间隙保持器</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窝沟封闭术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15</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口腔健康调查</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w:t>
            </w:r>
            <w:r>
              <w:rPr>
                <w:rFonts w:ascii="楷体_GB2312" w:eastAsia="楷体_GB2312" w:hAnsi="宋体" w:hint="eastAsia"/>
                <w:szCs w:val="21"/>
              </w:rPr>
              <w:t>项</w:t>
            </w:r>
          </w:p>
        </w:tc>
      </w:tr>
    </w:tbl>
    <w:p w:rsidR="002802F9" w:rsidRDefault="002802F9">
      <w:pPr>
        <w:spacing w:line="360" w:lineRule="auto"/>
        <w:ind w:leftChars="405" w:left="850" w:firstLineChars="1500" w:firstLine="3162"/>
        <w:rPr>
          <w:rFonts w:ascii="楷体_GB2312" w:eastAsia="楷体_GB2312" w:hAnsi="宋体"/>
          <w:b/>
          <w:szCs w:val="21"/>
        </w:rPr>
      </w:pPr>
      <w:r>
        <w:rPr>
          <w:rFonts w:ascii="楷体_GB2312" w:eastAsia="楷体_GB2312" w:hAnsi="宋体" w:hint="eastAsia"/>
          <w:b/>
          <w:szCs w:val="21"/>
        </w:rPr>
        <w:t>预防口腔医学研究生</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2"/>
        <w:gridCol w:w="3640"/>
      </w:tblGrid>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项目</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工作量</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口腔健康调查</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3项</w:t>
            </w:r>
          </w:p>
        </w:tc>
      </w:tr>
      <w:tr w:rsidR="002802F9">
        <w:tc>
          <w:tcPr>
            <w:tcW w:w="3622" w:type="dxa"/>
          </w:tcPr>
          <w:p w:rsidR="002802F9" w:rsidRDefault="002802F9">
            <w:pPr>
              <w:spacing w:line="360" w:lineRule="auto"/>
              <w:jc w:val="center"/>
              <w:rPr>
                <w:rFonts w:ascii="楷体_GB2312" w:eastAsia="楷体_GB2312" w:hAnsi="宋体"/>
                <w:szCs w:val="21"/>
              </w:rPr>
            </w:pPr>
            <w:r>
              <w:rPr>
                <w:rFonts w:ascii="楷体_GB2312" w:eastAsia="楷体_GB2312" w:hAnsi="宋体" w:hint="eastAsia"/>
                <w:szCs w:val="21"/>
              </w:rPr>
              <w:t>口腔预防检查</w:t>
            </w:r>
          </w:p>
        </w:tc>
        <w:tc>
          <w:tcPr>
            <w:tcW w:w="3640" w:type="dxa"/>
          </w:tcPr>
          <w:p w:rsidR="002802F9" w:rsidRDefault="002802F9">
            <w:pPr>
              <w:spacing w:line="360" w:lineRule="auto"/>
              <w:jc w:val="center"/>
              <w:rPr>
                <w:rFonts w:ascii="楷体_GB2312" w:eastAsia="楷体_GB2312" w:hAnsi="宋体"/>
                <w:szCs w:val="21"/>
              </w:rPr>
            </w:pPr>
            <w:r>
              <w:rPr>
                <w:rFonts w:ascii="楷体_GB2312" w:eastAsia="楷体_GB2312" w:hAnsi="宋体" w:hint="eastAsia"/>
                <w:szCs w:val="21"/>
              </w:rPr>
              <w:t>300例</w:t>
            </w:r>
          </w:p>
        </w:tc>
      </w:tr>
      <w:tr w:rsidR="002802F9">
        <w:tc>
          <w:tcPr>
            <w:tcW w:w="3622" w:type="dxa"/>
          </w:tcPr>
          <w:p w:rsidR="002802F9" w:rsidRDefault="002802F9">
            <w:pPr>
              <w:spacing w:line="360" w:lineRule="auto"/>
              <w:jc w:val="center"/>
              <w:rPr>
                <w:rFonts w:ascii="楷体_GB2312" w:eastAsia="楷体_GB2312" w:hAnsi="宋体"/>
                <w:szCs w:val="21"/>
              </w:rPr>
            </w:pPr>
            <w:r>
              <w:rPr>
                <w:rFonts w:ascii="楷体_GB2312" w:eastAsia="楷体_GB2312" w:hAnsi="宋体" w:hint="eastAsia"/>
                <w:szCs w:val="21"/>
              </w:rPr>
              <w:t>窝沟封闭术</w:t>
            </w:r>
          </w:p>
        </w:tc>
        <w:tc>
          <w:tcPr>
            <w:tcW w:w="3640" w:type="dxa"/>
          </w:tcPr>
          <w:p w:rsidR="002802F9" w:rsidRDefault="002802F9">
            <w:pPr>
              <w:spacing w:line="360" w:lineRule="auto"/>
              <w:jc w:val="center"/>
              <w:rPr>
                <w:rFonts w:ascii="楷体_GB2312" w:eastAsia="楷体_GB2312" w:hAnsi="宋体"/>
                <w:szCs w:val="21"/>
              </w:rPr>
            </w:pPr>
            <w:r>
              <w:rPr>
                <w:rFonts w:ascii="楷体_GB2312" w:eastAsia="楷体_GB2312" w:hAnsi="宋体" w:hint="eastAsia"/>
                <w:szCs w:val="21"/>
              </w:rPr>
              <w:t>300例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牙体牙髓科初复诊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400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各类洞型修复</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根管治疗术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根管再治疗</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3</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牙周科初复诊</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150</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龈上洁治术</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40</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龈下刮治术、根面平整术</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15</w:t>
            </w:r>
            <w:r>
              <w:rPr>
                <w:rFonts w:ascii="楷体_GB2312" w:eastAsia="楷体_GB2312" w:hAnsi="宋体" w:hint="eastAsia"/>
                <w:szCs w:val="21"/>
                <w:highlight w:val="lightGray"/>
              </w:rPr>
              <w:t>例</w:t>
            </w:r>
          </w:p>
        </w:tc>
      </w:tr>
      <w:tr w:rsidR="002802F9">
        <w:trPr>
          <w:trHeight w:val="472"/>
        </w:trPr>
        <w:tc>
          <w:tcPr>
            <w:tcW w:w="3622" w:type="dxa"/>
          </w:tcPr>
          <w:p w:rsidR="002802F9" w:rsidRDefault="002802F9">
            <w:pPr>
              <w:spacing w:line="360" w:lineRule="auto"/>
              <w:jc w:val="center"/>
              <w:rPr>
                <w:rFonts w:ascii="楷体_GB2312" w:eastAsia="楷体_GB2312"/>
                <w:szCs w:val="21"/>
                <w:highlight w:val="lightGray"/>
              </w:rPr>
            </w:pPr>
            <w:r>
              <w:rPr>
                <w:rFonts w:ascii="楷体_GB2312" w:eastAsia="楷体_GB2312" w:hAnsi="宋体" w:hint="eastAsia"/>
                <w:szCs w:val="21"/>
                <w:highlight w:val="lightGray"/>
              </w:rPr>
              <w:t>牙周手术</w:t>
            </w:r>
          </w:p>
        </w:tc>
        <w:tc>
          <w:tcPr>
            <w:tcW w:w="3640" w:type="dxa"/>
          </w:tcPr>
          <w:p w:rsidR="002802F9" w:rsidRDefault="002802F9">
            <w:pPr>
              <w:spacing w:line="360" w:lineRule="auto"/>
              <w:jc w:val="center"/>
              <w:rPr>
                <w:rFonts w:ascii="楷体_GB2312" w:eastAsia="楷体_GB2312"/>
                <w:szCs w:val="21"/>
                <w:highlight w:val="lightGray"/>
              </w:rPr>
            </w:pPr>
            <w:r>
              <w:rPr>
                <w:rFonts w:ascii="楷体_GB2312" w:eastAsia="楷体_GB2312" w:hint="eastAsia"/>
                <w:szCs w:val="21"/>
                <w:highlight w:val="lightGray"/>
              </w:rPr>
              <w:t>2</w:t>
            </w:r>
            <w:r>
              <w:rPr>
                <w:rFonts w:ascii="楷体_GB2312" w:eastAsia="楷体_GB2312" w:hAnsi="宋体" w:hint="eastAsia"/>
                <w:szCs w:val="21"/>
                <w:highlight w:val="lightGray"/>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儿童口腔科初复诊</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300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乳牙充填术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乳牙拔除术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乳牙根管治疗术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100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年轻恒牙充填术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50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盖髓术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20</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根尖诱导成形术</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w:t>
            </w:r>
            <w:r>
              <w:rPr>
                <w:rFonts w:ascii="楷体_GB2312" w:eastAsia="楷体_GB2312" w:hAnsi="宋体" w:hint="eastAsia"/>
                <w:szCs w:val="21"/>
              </w:rPr>
              <w:t>例</w:t>
            </w:r>
          </w:p>
        </w:tc>
      </w:tr>
      <w:tr w:rsidR="002802F9">
        <w:tc>
          <w:tcPr>
            <w:tcW w:w="3622" w:type="dxa"/>
          </w:tcPr>
          <w:p w:rsidR="002802F9" w:rsidRDefault="002802F9">
            <w:pPr>
              <w:spacing w:line="360" w:lineRule="auto"/>
              <w:jc w:val="center"/>
              <w:rPr>
                <w:rFonts w:ascii="楷体_GB2312" w:eastAsia="楷体_GB2312"/>
                <w:szCs w:val="21"/>
              </w:rPr>
            </w:pPr>
            <w:r>
              <w:rPr>
                <w:rFonts w:ascii="楷体_GB2312" w:eastAsia="楷体_GB2312" w:hAnsi="宋体" w:hint="eastAsia"/>
                <w:szCs w:val="21"/>
              </w:rPr>
              <w:t>间隙保持器</w:t>
            </w:r>
          </w:p>
        </w:tc>
        <w:tc>
          <w:tcPr>
            <w:tcW w:w="3640" w:type="dxa"/>
          </w:tcPr>
          <w:p w:rsidR="002802F9" w:rsidRDefault="002802F9">
            <w:pPr>
              <w:spacing w:line="360" w:lineRule="auto"/>
              <w:jc w:val="center"/>
              <w:rPr>
                <w:rFonts w:ascii="楷体_GB2312" w:eastAsia="楷体_GB2312"/>
                <w:szCs w:val="21"/>
              </w:rPr>
            </w:pPr>
            <w:r>
              <w:rPr>
                <w:rFonts w:ascii="楷体_GB2312" w:eastAsia="楷体_GB2312" w:hint="eastAsia"/>
                <w:szCs w:val="21"/>
              </w:rPr>
              <w:t>2</w:t>
            </w:r>
            <w:r>
              <w:rPr>
                <w:rFonts w:ascii="楷体_GB2312" w:eastAsia="楷体_GB2312" w:hAnsi="宋体" w:hint="eastAsia"/>
                <w:szCs w:val="21"/>
              </w:rPr>
              <w:t>例</w:t>
            </w:r>
          </w:p>
        </w:tc>
      </w:tr>
    </w:tbl>
    <w:p w:rsidR="002802F9" w:rsidRDefault="002802F9">
      <w:pPr>
        <w:tabs>
          <w:tab w:val="left" w:pos="720"/>
        </w:tabs>
        <w:spacing w:line="360" w:lineRule="auto"/>
        <w:ind w:firstLineChars="85" w:firstLine="205"/>
        <w:rPr>
          <w:rFonts w:ascii="楷体_GB2312" w:eastAsia="楷体_GB2312"/>
          <w:b/>
          <w:sz w:val="24"/>
        </w:rPr>
      </w:pPr>
      <w:r>
        <w:rPr>
          <w:rFonts w:ascii="楷体_GB2312" w:eastAsia="楷体_GB2312" w:hAnsi="宋体" w:hint="eastAsia"/>
          <w:b/>
          <w:sz w:val="24"/>
        </w:rPr>
        <w:t>（5）专业讲座内容（以下选题中任选2题）</w:t>
      </w:r>
    </w:p>
    <w:p w:rsidR="002802F9" w:rsidRDefault="002802F9">
      <w:pPr>
        <w:numPr>
          <w:ilvl w:val="0"/>
          <w:numId w:val="61"/>
        </w:numPr>
        <w:tabs>
          <w:tab w:val="clear" w:pos="840"/>
          <w:tab w:val="left" w:pos="1080"/>
        </w:tabs>
        <w:spacing w:line="360" w:lineRule="auto"/>
        <w:ind w:hanging="120"/>
        <w:rPr>
          <w:rFonts w:ascii="楷体_GB2312" w:eastAsia="楷体_GB2312"/>
          <w:sz w:val="24"/>
        </w:rPr>
      </w:pPr>
      <w:r>
        <w:rPr>
          <w:rFonts w:ascii="楷体_GB2312" w:eastAsia="楷体_GB2312" w:hAnsi="宋体" w:hint="eastAsia"/>
          <w:sz w:val="24"/>
        </w:rPr>
        <w:t>复合树脂修复的要点。</w:t>
      </w:r>
    </w:p>
    <w:p w:rsidR="002802F9" w:rsidRDefault="002802F9">
      <w:pPr>
        <w:numPr>
          <w:ilvl w:val="0"/>
          <w:numId w:val="61"/>
        </w:numPr>
        <w:tabs>
          <w:tab w:val="clear" w:pos="840"/>
          <w:tab w:val="left" w:pos="1080"/>
        </w:tabs>
        <w:spacing w:line="360" w:lineRule="auto"/>
        <w:ind w:hanging="120"/>
        <w:rPr>
          <w:rFonts w:ascii="楷体_GB2312" w:eastAsia="楷体_GB2312"/>
          <w:sz w:val="24"/>
        </w:rPr>
      </w:pPr>
      <w:r>
        <w:rPr>
          <w:rFonts w:ascii="楷体_GB2312" w:eastAsia="楷体_GB2312" w:hAnsi="宋体" w:hint="eastAsia"/>
          <w:sz w:val="24"/>
        </w:rPr>
        <w:t>规范化根管预备的要点</w:t>
      </w:r>
    </w:p>
    <w:p w:rsidR="002802F9" w:rsidRDefault="002802F9">
      <w:pPr>
        <w:numPr>
          <w:ilvl w:val="0"/>
          <w:numId w:val="61"/>
        </w:numPr>
        <w:tabs>
          <w:tab w:val="clear" w:pos="840"/>
          <w:tab w:val="left" w:pos="1080"/>
        </w:tabs>
        <w:spacing w:line="360" w:lineRule="auto"/>
        <w:ind w:hanging="120"/>
        <w:rPr>
          <w:rFonts w:ascii="楷体_GB2312" w:eastAsia="楷体_GB2312"/>
          <w:sz w:val="24"/>
        </w:rPr>
      </w:pPr>
      <w:r>
        <w:rPr>
          <w:rFonts w:ascii="楷体_GB2312" w:eastAsia="楷体_GB2312" w:hAnsi="宋体" w:hint="eastAsia"/>
          <w:sz w:val="24"/>
        </w:rPr>
        <w:t>深龋的诊断与治疗要点</w:t>
      </w:r>
    </w:p>
    <w:p w:rsidR="002802F9" w:rsidRDefault="002802F9">
      <w:pPr>
        <w:numPr>
          <w:ilvl w:val="0"/>
          <w:numId w:val="61"/>
        </w:numPr>
        <w:tabs>
          <w:tab w:val="clear" w:pos="840"/>
          <w:tab w:val="left" w:pos="1080"/>
        </w:tabs>
        <w:spacing w:line="360" w:lineRule="auto"/>
        <w:ind w:hanging="120"/>
        <w:rPr>
          <w:rFonts w:ascii="楷体_GB2312" w:eastAsia="楷体_GB2312"/>
          <w:sz w:val="24"/>
        </w:rPr>
      </w:pPr>
      <w:r>
        <w:rPr>
          <w:rFonts w:ascii="楷体_GB2312" w:eastAsia="楷体_GB2312" w:hAnsi="宋体" w:hint="eastAsia"/>
          <w:sz w:val="24"/>
        </w:rPr>
        <w:t>牙周病预后判断及治疗计划</w:t>
      </w:r>
    </w:p>
    <w:p w:rsidR="002802F9" w:rsidRDefault="002802F9">
      <w:pPr>
        <w:numPr>
          <w:ilvl w:val="0"/>
          <w:numId w:val="61"/>
        </w:numPr>
        <w:tabs>
          <w:tab w:val="clear" w:pos="840"/>
          <w:tab w:val="left" w:pos="1080"/>
        </w:tabs>
        <w:spacing w:line="360" w:lineRule="auto"/>
        <w:ind w:hanging="120"/>
        <w:rPr>
          <w:rFonts w:ascii="楷体_GB2312" w:eastAsia="楷体_GB2312"/>
          <w:sz w:val="24"/>
        </w:rPr>
      </w:pPr>
      <w:r>
        <w:rPr>
          <w:rFonts w:ascii="楷体_GB2312" w:eastAsia="楷体_GB2312" w:hAnsi="宋体" w:hint="eastAsia"/>
          <w:sz w:val="24"/>
        </w:rPr>
        <w:t>牙周规范化基础治疗</w:t>
      </w:r>
    </w:p>
    <w:p w:rsidR="002802F9" w:rsidRDefault="002802F9">
      <w:pPr>
        <w:numPr>
          <w:ilvl w:val="0"/>
          <w:numId w:val="61"/>
        </w:numPr>
        <w:tabs>
          <w:tab w:val="clear" w:pos="840"/>
          <w:tab w:val="left" w:pos="1080"/>
        </w:tabs>
        <w:spacing w:line="360" w:lineRule="auto"/>
        <w:ind w:hanging="120"/>
        <w:rPr>
          <w:rFonts w:ascii="楷体_GB2312" w:eastAsia="楷体_GB2312"/>
          <w:sz w:val="24"/>
        </w:rPr>
      </w:pPr>
      <w:r>
        <w:rPr>
          <w:rFonts w:ascii="楷体_GB2312" w:eastAsia="楷体_GB2312" w:hAnsi="宋体" w:hint="eastAsia"/>
          <w:sz w:val="24"/>
        </w:rPr>
        <w:t>牙周牙髓联合损害</w:t>
      </w:r>
    </w:p>
    <w:p w:rsidR="002802F9" w:rsidRDefault="002802F9">
      <w:pPr>
        <w:numPr>
          <w:ilvl w:val="0"/>
          <w:numId w:val="61"/>
        </w:numPr>
        <w:tabs>
          <w:tab w:val="clear" w:pos="840"/>
          <w:tab w:val="left" w:pos="1080"/>
        </w:tabs>
        <w:spacing w:line="360" w:lineRule="auto"/>
        <w:ind w:hanging="120"/>
        <w:rPr>
          <w:rFonts w:ascii="楷体_GB2312" w:eastAsia="楷体_GB2312"/>
          <w:sz w:val="24"/>
        </w:rPr>
      </w:pPr>
      <w:r>
        <w:rPr>
          <w:rFonts w:ascii="楷体_GB2312" w:eastAsia="楷体_GB2312" w:hAnsi="宋体" w:hint="eastAsia"/>
          <w:sz w:val="24"/>
        </w:rPr>
        <w:t>口腔黏膜常见病诊疗流程</w:t>
      </w:r>
    </w:p>
    <w:p w:rsidR="002802F9" w:rsidRDefault="002802F9">
      <w:pPr>
        <w:numPr>
          <w:ilvl w:val="0"/>
          <w:numId w:val="61"/>
        </w:numPr>
        <w:tabs>
          <w:tab w:val="clear" w:pos="840"/>
          <w:tab w:val="left" w:pos="1080"/>
        </w:tabs>
        <w:spacing w:line="360" w:lineRule="auto"/>
        <w:ind w:hanging="120"/>
        <w:rPr>
          <w:rFonts w:ascii="楷体_GB2312" w:eastAsia="楷体_GB2312"/>
          <w:sz w:val="24"/>
        </w:rPr>
      </w:pPr>
      <w:r>
        <w:rPr>
          <w:rFonts w:ascii="楷体_GB2312" w:eastAsia="楷体_GB2312" w:hAnsi="宋体" w:hint="eastAsia"/>
          <w:sz w:val="24"/>
        </w:rPr>
        <w:t>口腔溃疡的诊断与处理</w:t>
      </w:r>
    </w:p>
    <w:p w:rsidR="002802F9" w:rsidRDefault="002802F9">
      <w:pPr>
        <w:numPr>
          <w:ilvl w:val="0"/>
          <w:numId w:val="61"/>
        </w:numPr>
        <w:tabs>
          <w:tab w:val="clear" w:pos="840"/>
          <w:tab w:val="left" w:pos="1080"/>
        </w:tabs>
        <w:spacing w:line="360" w:lineRule="auto"/>
        <w:ind w:hanging="120"/>
        <w:rPr>
          <w:rFonts w:ascii="楷体_GB2312" w:eastAsia="楷体_GB2312"/>
          <w:sz w:val="24"/>
        </w:rPr>
      </w:pPr>
      <w:r>
        <w:rPr>
          <w:rFonts w:ascii="楷体_GB2312" w:eastAsia="楷体_GB2312" w:hAnsi="宋体" w:hint="eastAsia"/>
          <w:sz w:val="24"/>
        </w:rPr>
        <w:t>儿童牙外伤处理原则和方法</w:t>
      </w:r>
    </w:p>
    <w:p w:rsidR="002802F9" w:rsidRDefault="002802F9">
      <w:pPr>
        <w:numPr>
          <w:ilvl w:val="0"/>
          <w:numId w:val="61"/>
        </w:numPr>
        <w:tabs>
          <w:tab w:val="clear" w:pos="840"/>
          <w:tab w:val="left" w:pos="1080"/>
        </w:tabs>
        <w:spacing w:line="360" w:lineRule="auto"/>
        <w:ind w:hanging="120"/>
        <w:rPr>
          <w:rFonts w:ascii="楷体_GB2312" w:eastAsia="楷体_GB2312"/>
          <w:sz w:val="24"/>
        </w:rPr>
      </w:pPr>
      <w:r>
        <w:rPr>
          <w:rFonts w:ascii="楷体_GB2312" w:eastAsia="楷体_GB2312" w:hAnsi="宋体" w:hint="eastAsia"/>
          <w:sz w:val="24"/>
        </w:rPr>
        <w:t>根尖诱导成形术</w:t>
      </w:r>
    </w:p>
    <w:p w:rsidR="002802F9" w:rsidRDefault="002802F9">
      <w:pPr>
        <w:numPr>
          <w:ilvl w:val="0"/>
          <w:numId w:val="61"/>
        </w:numPr>
        <w:tabs>
          <w:tab w:val="clear" w:pos="840"/>
          <w:tab w:val="left" w:pos="1080"/>
        </w:tabs>
        <w:spacing w:line="360" w:lineRule="auto"/>
        <w:ind w:hanging="120"/>
        <w:rPr>
          <w:rFonts w:ascii="楷体_GB2312" w:eastAsia="楷体_GB2312"/>
          <w:sz w:val="24"/>
        </w:rPr>
      </w:pPr>
      <w:r>
        <w:rPr>
          <w:rFonts w:ascii="楷体_GB2312" w:eastAsia="楷体_GB2312" w:hAnsi="宋体" w:hint="eastAsia"/>
          <w:sz w:val="24"/>
        </w:rPr>
        <w:t>口腔健康资料的统计学处理原则和方法</w:t>
      </w:r>
    </w:p>
    <w:p w:rsidR="002802F9" w:rsidRDefault="002802F9">
      <w:pPr>
        <w:autoSpaceDE w:val="0"/>
        <w:autoSpaceDN w:val="0"/>
        <w:adjustRightInd w:val="0"/>
        <w:spacing w:line="360" w:lineRule="auto"/>
        <w:ind w:leftChars="16" w:left="475" w:hangingChars="183" w:hanging="441"/>
        <w:jc w:val="left"/>
        <w:rPr>
          <w:rFonts w:ascii="楷体_GB2312" w:eastAsia="楷体_GB2312" w:cs="宋体"/>
          <w:b/>
          <w:bCs/>
          <w:kern w:val="0"/>
          <w:sz w:val="24"/>
        </w:rPr>
      </w:pPr>
      <w:r>
        <w:rPr>
          <w:rFonts w:ascii="楷体_GB2312" w:eastAsia="楷体_GB2312" w:cs="宋体" w:hint="eastAsia"/>
          <w:b/>
          <w:bCs/>
          <w:kern w:val="0"/>
          <w:sz w:val="24"/>
        </w:rPr>
        <w:t>五、教学工作及科研训练：</w:t>
      </w:r>
    </w:p>
    <w:p w:rsidR="002802F9" w:rsidRDefault="002802F9">
      <w:pPr>
        <w:tabs>
          <w:tab w:val="left" w:pos="1080"/>
        </w:tabs>
        <w:spacing w:line="360" w:lineRule="auto"/>
        <w:ind w:firstLineChars="200" w:firstLine="480"/>
        <w:rPr>
          <w:rFonts w:ascii="楷体_GB2312" w:eastAsia="楷体_GB2312"/>
          <w:sz w:val="24"/>
        </w:rPr>
      </w:pPr>
      <w:r>
        <w:rPr>
          <w:rFonts w:ascii="楷体_GB2312" w:eastAsia="楷体_GB2312" w:hint="eastAsia"/>
          <w:sz w:val="24"/>
        </w:rPr>
        <w:t>教学工作要求：1. 参加本学科相关专业的实验教学工作（9-18学时）；2. 参加本科生的临床实习带教辅助工作。临床医学硕士专业学位研究生在临床能力训练中，要求参加各种学术活动(病例讨论、大会诊、讲座、读书报告、学术会议等)。其中病例讨论在本学科本人至少组织完成1次，读书报告在本学科本人至少完成1次。通过阅读文献、书写文献综述，掌握选题思路方法，学会收集资料、数据处理、统计分析等科学研究的基本方法，培养临床思维能力与分析能力。</w:t>
      </w:r>
      <w:r>
        <w:rPr>
          <w:rFonts w:ascii="楷体_GB2312" w:eastAsia="楷体_GB2312" w:cs="宋体"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完成一篇紧密结合临床实际的学位论文，并在统计源期刊上至少发表一篇（含文献综述）病例分析报告。临床硕士专业学位研究生原则上不安排脱产时间做学位论文。</w:t>
      </w:r>
    </w:p>
    <w:p w:rsidR="002802F9" w:rsidRDefault="002802F9">
      <w:pPr>
        <w:spacing w:line="360" w:lineRule="auto"/>
        <w:rPr>
          <w:rFonts w:ascii="楷体_GB2312" w:eastAsia="楷体_GB2312" w:hAnsi="宋体"/>
          <w:sz w:val="24"/>
        </w:rPr>
      </w:pPr>
      <w:r>
        <w:rPr>
          <w:rFonts w:ascii="楷体_GB2312" w:eastAsia="楷体_GB2312" w:cs="宋体" w:hint="eastAsia"/>
          <w:b/>
          <w:bCs/>
          <w:kern w:val="0"/>
          <w:sz w:val="24"/>
        </w:rPr>
        <w:t>六、</w:t>
      </w:r>
      <w:r>
        <w:rPr>
          <w:rFonts w:ascii="楷体_GB2312" w:eastAsia="楷体_GB2312" w:hAnsi="宋体" w:hint="eastAsia"/>
          <w:b/>
          <w:bCs/>
          <w:sz w:val="24"/>
        </w:rPr>
        <w:t xml:space="preserve">论文答辩与学位授予 </w:t>
      </w:r>
    </w:p>
    <w:p w:rsidR="002802F9" w:rsidRDefault="002802F9">
      <w:pPr>
        <w:autoSpaceDE w:val="0"/>
        <w:autoSpaceDN w:val="0"/>
        <w:adjustRightInd w:val="0"/>
        <w:spacing w:line="360" w:lineRule="auto"/>
        <w:ind w:firstLineChars="200" w:firstLine="480"/>
        <w:jc w:val="left"/>
        <w:rPr>
          <w:rFonts w:ascii="楷体_GB2312" w:eastAsia="楷体_GB2312"/>
          <w:sz w:val="24"/>
        </w:rPr>
      </w:pPr>
      <w:r>
        <w:rPr>
          <w:rFonts w:ascii="楷体_GB2312" w:eastAsia="楷体_GB2312" w:hAnsi="宋体" w:hint="eastAsia"/>
          <w:sz w:val="24"/>
        </w:rPr>
        <w:t>完成本专业培养方案的全部要求后，临床综合技能考核合格，本人提出答辩申请，报研究生处备案，方可进行学位论文答辩。</w:t>
      </w:r>
    </w:p>
    <w:p w:rsidR="002802F9" w:rsidRDefault="002802F9">
      <w:pPr>
        <w:pStyle w:val="1"/>
        <w:spacing w:before="0" w:after="0" w:line="360" w:lineRule="auto"/>
        <w:jc w:val="center"/>
        <w:rPr>
          <w:rFonts w:ascii="楷体_GB2312" w:eastAsia="楷体_GB2312" w:hAnsi="宋体"/>
          <w:sz w:val="28"/>
          <w:szCs w:val="28"/>
        </w:rPr>
      </w:pPr>
      <w:r>
        <w:rPr>
          <w:rFonts w:ascii="楷体_GB2312" w:eastAsia="楷体_GB2312" w:hAnsi="宋体" w:hint="eastAsia"/>
          <w:sz w:val="28"/>
          <w:szCs w:val="28"/>
        </w:rPr>
        <w:t>口腔医学</w:t>
      </w:r>
      <w:r>
        <w:rPr>
          <w:rFonts w:ascii="楷体_GB2312" w:eastAsia="楷体_GB2312" w:hint="eastAsia"/>
          <w:sz w:val="28"/>
          <w:szCs w:val="28"/>
        </w:rPr>
        <w:t>（口腔颌面外科学）</w:t>
      </w:r>
      <w:r>
        <w:rPr>
          <w:rFonts w:ascii="楷体_GB2312" w:eastAsia="楷体_GB2312" w:hAnsi="宋体" w:hint="eastAsia"/>
          <w:sz w:val="28"/>
          <w:szCs w:val="28"/>
        </w:rPr>
        <w:t xml:space="preserve">　硕士专业学位培养方案</w:t>
      </w:r>
    </w:p>
    <w:p w:rsidR="002802F9" w:rsidRDefault="002802F9">
      <w:pPr>
        <w:numPr>
          <w:ilvl w:val="0"/>
          <w:numId w:val="1"/>
        </w:numPr>
        <w:tabs>
          <w:tab w:val="clear" w:pos="600"/>
          <w:tab w:val="left" w:pos="-180"/>
          <w:tab w:val="left" w:pos="0"/>
        </w:tabs>
        <w:spacing w:line="360" w:lineRule="auto"/>
        <w:ind w:left="540" w:hanging="504"/>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rPr>
          <w:rFonts w:ascii="楷体_GB2312" w:eastAsia="楷体_GB2312" w:hAnsi="宋体"/>
          <w:sz w:val="24"/>
          <w:szCs w:val="18"/>
        </w:rPr>
      </w:pPr>
      <w:r>
        <w:rPr>
          <w:rFonts w:ascii="楷体_GB2312" w:eastAsia="楷体_GB2312" w:hint="eastAsia"/>
          <w:b/>
          <w:sz w:val="24"/>
          <w:szCs w:val="24"/>
        </w:rPr>
        <w:t>二</w:t>
      </w:r>
      <w:r>
        <w:rPr>
          <w:rFonts w:ascii="楷体_GB2312" w:eastAsia="楷体_GB2312" w:hAnsi="宋体" w:hint="eastAsia"/>
          <w:b/>
          <w:sz w:val="24"/>
          <w:szCs w:val="18"/>
        </w:rPr>
        <w:t>、学位课程设置与教学安排(具体要求见总则)</w:t>
      </w:r>
    </w:p>
    <w:p w:rsidR="002802F9" w:rsidRDefault="002802F9">
      <w:pPr>
        <w:pStyle w:val="ac"/>
        <w:spacing w:line="360" w:lineRule="auto"/>
        <w:ind w:firstLineChars="200" w:firstLine="480"/>
        <w:rPr>
          <w:rFonts w:ascii="楷体_GB2312" w:eastAsia="楷体_GB2312" w:hAnsi="宋体"/>
          <w:sz w:val="24"/>
          <w:szCs w:val="18"/>
        </w:rPr>
      </w:pPr>
      <w:r>
        <w:rPr>
          <w:rFonts w:ascii="楷体_GB2312" w:eastAsia="楷体_GB2312" w:hAnsi="宋体" w:hint="eastAsia"/>
          <w:sz w:val="24"/>
          <w:szCs w:val="18"/>
        </w:rPr>
        <w:t xml:space="preserve"> 公共必修课与公共选修课由研究生处在第一学年第一学期统一开设并组织考试，专业外语、专业课由各专业自行开设，在第二学年内由各学院或附院统一组织考核。</w:t>
      </w:r>
    </w:p>
    <w:p w:rsidR="002802F9" w:rsidRDefault="002802F9">
      <w:pPr>
        <w:pStyle w:val="ac"/>
        <w:spacing w:line="360" w:lineRule="auto"/>
        <w:rPr>
          <w:rFonts w:ascii="楷体_GB2312" w:eastAsia="楷体_GB2312"/>
          <w:b/>
          <w:bCs/>
          <w:sz w:val="24"/>
        </w:rPr>
      </w:pPr>
      <w:r>
        <w:rPr>
          <w:rFonts w:ascii="楷体_GB2312" w:eastAsia="楷体_GB2312" w:hint="eastAsia"/>
          <w:b/>
          <w:bCs/>
          <w:sz w:val="24"/>
        </w:rPr>
        <w:t>三、临床技能训练</w:t>
      </w:r>
    </w:p>
    <w:p w:rsidR="002802F9" w:rsidRDefault="002802F9">
      <w:pPr>
        <w:pStyle w:val="ac"/>
        <w:spacing w:line="360" w:lineRule="auto"/>
        <w:rPr>
          <w:rFonts w:ascii="楷体_GB2312" w:eastAsia="楷体_GB2312" w:hAnsi="Times New Roman"/>
          <w:bCs/>
          <w:sz w:val="24"/>
          <w:szCs w:val="24"/>
        </w:rPr>
      </w:pPr>
      <w:r>
        <w:rPr>
          <w:rFonts w:ascii="楷体_GB2312" w:eastAsia="楷体_GB2312" w:hint="eastAsia"/>
          <w:bCs/>
          <w:sz w:val="24"/>
          <w:szCs w:val="24"/>
        </w:rPr>
        <w:t>（一）轮转科室及时间安排</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1620"/>
        <w:gridCol w:w="4274"/>
      </w:tblGrid>
      <w:tr w:rsidR="002802F9">
        <w:tc>
          <w:tcPr>
            <w:tcW w:w="2880"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轮转科室</w:t>
            </w:r>
          </w:p>
        </w:tc>
        <w:tc>
          <w:tcPr>
            <w:tcW w:w="1620" w:type="dxa"/>
            <w:tcBorders>
              <w:right w:val="single" w:sz="4" w:space="0" w:color="auto"/>
            </w:tcBorders>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c>
          <w:tcPr>
            <w:tcW w:w="4274" w:type="dxa"/>
            <w:vMerge w:val="restart"/>
            <w:tcBorders>
              <w:top w:val="single" w:sz="4" w:space="0" w:color="auto"/>
              <w:left w:val="single" w:sz="4" w:space="0" w:color="auto"/>
              <w:bottom w:val="single" w:sz="4" w:space="0" w:color="auto"/>
            </w:tcBorders>
            <w:vAlign w:val="center"/>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在导师所在科室训练时间为</w:t>
            </w:r>
            <w:r>
              <w:rPr>
                <w:rFonts w:ascii="楷体_GB2312" w:eastAsia="楷体_GB2312" w:hint="eastAsia"/>
                <w:sz w:val="24"/>
              </w:rPr>
              <w:t>24</w:t>
            </w:r>
            <w:r>
              <w:rPr>
                <w:rFonts w:ascii="楷体_GB2312" w:eastAsia="楷体_GB2312" w:hAnsi="宋体" w:hint="eastAsia"/>
                <w:sz w:val="24"/>
              </w:rPr>
              <w:t>个月</w:t>
            </w:r>
          </w:p>
        </w:tc>
      </w:tr>
      <w:tr w:rsidR="002802F9">
        <w:trPr>
          <w:trHeight w:val="465"/>
        </w:trPr>
        <w:tc>
          <w:tcPr>
            <w:tcW w:w="2880" w:type="dxa"/>
          </w:tcPr>
          <w:p w:rsidR="002802F9" w:rsidRDefault="002802F9">
            <w:pPr>
              <w:spacing w:line="360" w:lineRule="auto"/>
              <w:rPr>
                <w:rFonts w:ascii="楷体_GB2312" w:eastAsia="楷体_GB2312"/>
                <w:color w:val="000000"/>
                <w:szCs w:val="21"/>
              </w:rPr>
            </w:pPr>
            <w:r>
              <w:rPr>
                <w:rFonts w:ascii="楷体_GB2312" w:eastAsia="楷体_GB2312" w:hint="eastAsia"/>
                <w:sz w:val="24"/>
              </w:rPr>
              <w:t>牙体牙髓黏膜科</w:t>
            </w:r>
          </w:p>
        </w:tc>
        <w:tc>
          <w:tcPr>
            <w:tcW w:w="162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3月减1周</w:t>
            </w:r>
          </w:p>
        </w:tc>
        <w:tc>
          <w:tcPr>
            <w:tcW w:w="427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288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 w:val="24"/>
              </w:rPr>
              <w:t>牙周科</w:t>
            </w:r>
          </w:p>
        </w:tc>
        <w:tc>
          <w:tcPr>
            <w:tcW w:w="162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427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288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 w:val="24"/>
              </w:rPr>
              <w:t>种植修复科</w:t>
            </w:r>
          </w:p>
        </w:tc>
        <w:tc>
          <w:tcPr>
            <w:tcW w:w="162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w:t>
            </w:r>
          </w:p>
        </w:tc>
        <w:tc>
          <w:tcPr>
            <w:tcW w:w="427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288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 w:val="24"/>
              </w:rPr>
              <w:t>放射科</w:t>
            </w:r>
          </w:p>
        </w:tc>
        <w:tc>
          <w:tcPr>
            <w:tcW w:w="162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1周</w:t>
            </w:r>
          </w:p>
        </w:tc>
        <w:tc>
          <w:tcPr>
            <w:tcW w:w="427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2880" w:type="dxa"/>
          </w:tcPr>
          <w:p w:rsidR="002802F9" w:rsidRDefault="002802F9">
            <w:pPr>
              <w:spacing w:line="360" w:lineRule="auto"/>
              <w:rPr>
                <w:rFonts w:ascii="楷体_GB2312" w:eastAsia="楷体_GB2312"/>
                <w:b/>
                <w:color w:val="000000"/>
                <w:szCs w:val="21"/>
              </w:rPr>
            </w:pPr>
            <w:r>
              <w:rPr>
                <w:rFonts w:ascii="楷体_GB2312" w:eastAsia="楷体_GB2312" w:hint="eastAsia"/>
                <w:b/>
                <w:color w:val="000000"/>
                <w:szCs w:val="21"/>
              </w:rPr>
              <w:t>合计</w:t>
            </w:r>
          </w:p>
        </w:tc>
        <w:tc>
          <w:tcPr>
            <w:tcW w:w="1620" w:type="dxa"/>
            <w:tcBorders>
              <w:right w:val="single" w:sz="4" w:space="0" w:color="auto"/>
            </w:tcBorders>
            <w:vAlign w:val="center"/>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6</w:t>
            </w:r>
          </w:p>
        </w:tc>
        <w:tc>
          <w:tcPr>
            <w:tcW w:w="427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b/>
                <w:color w:val="000000"/>
                <w:sz w:val="24"/>
              </w:rPr>
            </w:pPr>
          </w:p>
        </w:tc>
      </w:tr>
    </w:tbl>
    <w:p w:rsidR="002802F9" w:rsidRDefault="002802F9">
      <w:pPr>
        <w:pStyle w:val="ac"/>
        <w:spacing w:line="360" w:lineRule="auto"/>
        <w:ind w:firstLineChars="200" w:firstLine="480"/>
        <w:rPr>
          <w:rFonts w:ascii="楷体_GB2312" w:eastAsia="楷体_GB2312" w:hAnsi="宋体"/>
          <w:sz w:val="24"/>
          <w:szCs w:val="18"/>
        </w:rPr>
      </w:pPr>
      <w:r>
        <w:rPr>
          <w:rFonts w:ascii="楷体_GB2312" w:eastAsia="楷体_GB2312" w:hAnsi="宋体" w:hint="eastAsia"/>
          <w:sz w:val="24"/>
          <w:szCs w:val="18"/>
        </w:rPr>
        <w:t>以上4个科室作为轮转科室，总轮转时间为6个月。在导师所在三级学科训练，总时间为24个月。出科考核按照第三年住院医师水平挑选病例。掌握本学科常见病、多发病的病因、发病机制、临床表现、诊断和鉴别诊断、治疗设计、处理方法等；在研究生指导小组的指导下参与本专业临床上急需解决的相关课题，实行以问题为中心的临床实践与临床研究。</w:t>
      </w:r>
    </w:p>
    <w:p w:rsidR="002802F9" w:rsidRDefault="002802F9">
      <w:pPr>
        <w:spacing w:line="360" w:lineRule="auto"/>
        <w:rPr>
          <w:rFonts w:ascii="楷体_GB2312" w:eastAsia="楷体_GB2312"/>
          <w:b/>
          <w:sz w:val="24"/>
        </w:rPr>
      </w:pPr>
      <w:r>
        <w:rPr>
          <w:rFonts w:ascii="楷体_GB2312" w:eastAsia="楷体_GB2312" w:cs="宋体" w:hint="eastAsia"/>
          <w:b/>
          <w:bCs/>
          <w:kern w:val="0"/>
          <w:sz w:val="24"/>
        </w:rPr>
        <w:t>四、</w:t>
      </w:r>
      <w:r>
        <w:rPr>
          <w:rFonts w:ascii="楷体_GB2312" w:eastAsia="楷体_GB2312" w:hint="eastAsia"/>
          <w:b/>
          <w:sz w:val="24"/>
        </w:rPr>
        <w:t>培训内容与要求</w:t>
      </w:r>
    </w:p>
    <w:p w:rsidR="002802F9" w:rsidRDefault="002802F9">
      <w:pPr>
        <w:autoSpaceDE w:val="0"/>
        <w:autoSpaceDN w:val="0"/>
        <w:adjustRightInd w:val="0"/>
        <w:spacing w:line="360" w:lineRule="auto"/>
        <w:jc w:val="left"/>
        <w:rPr>
          <w:rFonts w:ascii="楷体_GB2312" w:eastAsia="楷体_GB2312"/>
          <w:b/>
          <w:sz w:val="24"/>
        </w:rPr>
      </w:pPr>
      <w:r>
        <w:rPr>
          <w:rFonts w:ascii="楷体_GB2312" w:eastAsia="楷体_GB2312" w:hint="eastAsia"/>
          <w:b/>
          <w:sz w:val="24"/>
        </w:rPr>
        <w:t>（一）轮转学科</w:t>
      </w:r>
      <w:r>
        <w:rPr>
          <w:rFonts w:eastAsia="楷体_GB2312"/>
          <w:sz w:val="24"/>
        </w:rPr>
        <w:t>临床训练要求</w:t>
      </w:r>
    </w:p>
    <w:p w:rsidR="002802F9" w:rsidRDefault="002802F9">
      <w:pPr>
        <w:autoSpaceDE w:val="0"/>
        <w:autoSpaceDN w:val="0"/>
        <w:adjustRightInd w:val="0"/>
        <w:spacing w:line="360" w:lineRule="auto"/>
        <w:jc w:val="left"/>
        <w:rPr>
          <w:rFonts w:ascii="楷体_GB2312" w:eastAsia="楷体_GB2312"/>
          <w:b/>
          <w:sz w:val="24"/>
        </w:rPr>
      </w:pPr>
      <w:r>
        <w:rPr>
          <w:rFonts w:ascii="楷体_GB2312" w:eastAsia="楷体_GB2312" w:hint="eastAsia"/>
          <w:b/>
          <w:sz w:val="24"/>
        </w:rPr>
        <w:t>1、</w:t>
      </w:r>
      <w:r>
        <w:rPr>
          <w:rFonts w:ascii="楷体_GB2312" w:eastAsia="楷体_GB2312" w:hAnsi="宋体" w:hint="eastAsia"/>
          <w:b/>
          <w:sz w:val="24"/>
        </w:rPr>
        <w:t>口腔内科学（牙体牙髓黏膜科&lt;</w:t>
      </w:r>
      <w:r>
        <w:rPr>
          <w:rFonts w:ascii="楷体_GB2312" w:eastAsia="楷体_GB2312" w:hint="eastAsia"/>
          <w:color w:val="000000"/>
          <w:sz w:val="24"/>
        </w:rPr>
        <w:t>3月减1周</w:t>
      </w:r>
      <w:r>
        <w:rPr>
          <w:rFonts w:ascii="楷体_GB2312" w:eastAsia="楷体_GB2312" w:hAnsi="宋体" w:hint="eastAsia"/>
          <w:b/>
          <w:sz w:val="24"/>
        </w:rPr>
        <w:t>&gt;、牙周科&lt;1个月&gt;）轮转要求：</w:t>
      </w:r>
    </w:p>
    <w:p w:rsidR="002802F9" w:rsidRDefault="002802F9">
      <w:pPr>
        <w:spacing w:line="360" w:lineRule="auto"/>
        <w:rPr>
          <w:rFonts w:ascii="楷体_GB2312" w:eastAsia="楷体_GB2312" w:hAnsi="宋体"/>
          <w:b/>
          <w:sz w:val="24"/>
        </w:rPr>
      </w:pPr>
      <w:r>
        <w:rPr>
          <w:rFonts w:ascii="楷体_GB2312" w:eastAsia="楷体_GB2312" w:hAnsi="宋体" w:hint="eastAsia"/>
          <w:b/>
          <w:sz w:val="24"/>
        </w:rPr>
        <w:t xml:space="preserve"> [牙体牙髓科]</w:t>
      </w:r>
    </w:p>
    <w:p w:rsidR="002802F9" w:rsidRDefault="002802F9">
      <w:pPr>
        <w:numPr>
          <w:ilvl w:val="0"/>
          <w:numId w:val="62"/>
        </w:numPr>
        <w:spacing w:line="360" w:lineRule="auto"/>
        <w:rPr>
          <w:rFonts w:eastAsia="楷体_GB2312"/>
          <w:sz w:val="24"/>
        </w:rPr>
      </w:pPr>
      <w:r>
        <w:rPr>
          <w:rFonts w:eastAsia="楷体_GB2312"/>
          <w:sz w:val="24"/>
        </w:rPr>
        <w:t>学习病种</w:t>
      </w:r>
    </w:p>
    <w:p w:rsidR="002802F9" w:rsidRDefault="002802F9">
      <w:pPr>
        <w:numPr>
          <w:ilvl w:val="0"/>
          <w:numId w:val="63"/>
        </w:numPr>
        <w:tabs>
          <w:tab w:val="clear" w:pos="420"/>
          <w:tab w:val="left" w:pos="720"/>
        </w:tabs>
        <w:spacing w:line="360" w:lineRule="auto"/>
        <w:ind w:left="720" w:hanging="360"/>
        <w:rPr>
          <w:rFonts w:eastAsia="楷体_GB2312"/>
          <w:sz w:val="24"/>
        </w:rPr>
      </w:pPr>
      <w:r>
        <w:rPr>
          <w:rFonts w:eastAsia="楷体_GB2312"/>
          <w:sz w:val="24"/>
        </w:rPr>
        <w:t>掌握：龋病、各型牙髓病、根尖周病、牙外伤。</w:t>
      </w:r>
    </w:p>
    <w:p w:rsidR="002802F9" w:rsidRDefault="002802F9">
      <w:pPr>
        <w:numPr>
          <w:ilvl w:val="0"/>
          <w:numId w:val="63"/>
        </w:numPr>
        <w:tabs>
          <w:tab w:val="clear" w:pos="420"/>
          <w:tab w:val="left" w:pos="720"/>
        </w:tabs>
        <w:spacing w:line="360" w:lineRule="auto"/>
        <w:ind w:left="720" w:hanging="360"/>
        <w:rPr>
          <w:rFonts w:eastAsia="楷体_GB2312"/>
          <w:sz w:val="24"/>
        </w:rPr>
      </w:pPr>
      <w:r>
        <w:rPr>
          <w:rFonts w:eastAsia="楷体_GB2312"/>
          <w:sz w:val="24"/>
        </w:rPr>
        <w:t>熟悉：牙隐裂、釉质发育不全、氟牙症、四环素牙、畸形中央尖、牙本质敏感症。</w:t>
      </w:r>
    </w:p>
    <w:p w:rsidR="002802F9" w:rsidRDefault="002802F9">
      <w:pPr>
        <w:numPr>
          <w:ilvl w:val="0"/>
          <w:numId w:val="63"/>
        </w:numPr>
        <w:tabs>
          <w:tab w:val="clear" w:pos="420"/>
          <w:tab w:val="left" w:pos="720"/>
        </w:tabs>
        <w:spacing w:line="360" w:lineRule="auto"/>
        <w:ind w:left="720" w:hanging="360"/>
        <w:rPr>
          <w:rFonts w:eastAsia="楷体_GB2312"/>
          <w:sz w:val="24"/>
        </w:rPr>
      </w:pPr>
      <w:r>
        <w:rPr>
          <w:rFonts w:eastAsia="楷体_GB2312"/>
          <w:sz w:val="24"/>
        </w:rPr>
        <w:t>了解：根管治疗后疾病、牙根纵裂。</w:t>
      </w:r>
    </w:p>
    <w:p w:rsidR="002802F9" w:rsidRDefault="002802F9">
      <w:pPr>
        <w:numPr>
          <w:ilvl w:val="0"/>
          <w:numId w:val="62"/>
        </w:numPr>
        <w:spacing w:line="360" w:lineRule="auto"/>
        <w:rPr>
          <w:rFonts w:eastAsia="楷体_GB2312"/>
          <w:sz w:val="24"/>
        </w:rPr>
      </w:pPr>
      <w:r>
        <w:rPr>
          <w:rFonts w:eastAsia="楷体_GB2312"/>
          <w:sz w:val="24"/>
        </w:rPr>
        <w:t>理论知识</w:t>
      </w:r>
    </w:p>
    <w:p w:rsidR="002802F9" w:rsidRDefault="002802F9">
      <w:pPr>
        <w:numPr>
          <w:ilvl w:val="0"/>
          <w:numId w:val="64"/>
        </w:numPr>
        <w:spacing w:line="360" w:lineRule="auto"/>
        <w:ind w:hanging="60"/>
        <w:rPr>
          <w:rFonts w:eastAsia="楷体_GB2312"/>
          <w:sz w:val="24"/>
        </w:rPr>
      </w:pPr>
      <w:r>
        <w:rPr>
          <w:rFonts w:eastAsia="楷体_GB2312"/>
          <w:sz w:val="24"/>
        </w:rPr>
        <w:t>掌握：龋病、牙髓病、根尖周病的病因、病理、临床表现、治疗原则。</w:t>
      </w:r>
    </w:p>
    <w:p w:rsidR="002802F9" w:rsidRDefault="002802F9">
      <w:pPr>
        <w:numPr>
          <w:ilvl w:val="0"/>
          <w:numId w:val="64"/>
        </w:numPr>
        <w:spacing w:line="360" w:lineRule="auto"/>
        <w:ind w:hanging="60"/>
        <w:rPr>
          <w:rFonts w:eastAsia="楷体_GB2312"/>
          <w:sz w:val="24"/>
        </w:rPr>
      </w:pPr>
      <w:r>
        <w:rPr>
          <w:rFonts w:eastAsia="楷体_GB2312"/>
          <w:sz w:val="24"/>
        </w:rPr>
        <w:t>熟悉：常见牙体硬组织非龋性疾病的病因、病理、临床表现、治疗原则。</w:t>
      </w:r>
    </w:p>
    <w:p w:rsidR="002802F9" w:rsidRDefault="002802F9">
      <w:pPr>
        <w:numPr>
          <w:ilvl w:val="0"/>
          <w:numId w:val="64"/>
        </w:numPr>
        <w:spacing w:line="360" w:lineRule="auto"/>
        <w:ind w:hanging="60"/>
        <w:rPr>
          <w:rFonts w:eastAsia="楷体_GB2312"/>
          <w:sz w:val="24"/>
        </w:rPr>
      </w:pPr>
      <w:r>
        <w:rPr>
          <w:rFonts w:eastAsia="楷体_GB2312"/>
          <w:sz w:val="24"/>
        </w:rPr>
        <w:t>了解：其他牙体硬组织非龋性疾病的病因、病理、临床表现、治疗原则。</w:t>
      </w:r>
    </w:p>
    <w:p w:rsidR="002802F9" w:rsidRDefault="002802F9">
      <w:pPr>
        <w:numPr>
          <w:ilvl w:val="0"/>
          <w:numId w:val="62"/>
        </w:numPr>
        <w:spacing w:line="360" w:lineRule="auto"/>
        <w:rPr>
          <w:rFonts w:eastAsia="楷体_GB2312"/>
          <w:sz w:val="24"/>
        </w:rPr>
      </w:pPr>
      <w:r>
        <w:rPr>
          <w:rFonts w:eastAsia="楷体_GB2312"/>
          <w:sz w:val="24"/>
        </w:rPr>
        <w:t>基本技能</w:t>
      </w:r>
    </w:p>
    <w:p w:rsidR="002802F9" w:rsidRDefault="002802F9">
      <w:pPr>
        <w:numPr>
          <w:ilvl w:val="0"/>
          <w:numId w:val="65"/>
        </w:numPr>
        <w:spacing w:line="360" w:lineRule="auto"/>
        <w:ind w:hanging="60"/>
        <w:rPr>
          <w:rFonts w:eastAsia="楷体_GB2312"/>
          <w:sz w:val="24"/>
        </w:rPr>
      </w:pPr>
      <w:r>
        <w:rPr>
          <w:rFonts w:eastAsia="楷体_GB2312"/>
          <w:sz w:val="24"/>
        </w:rPr>
        <w:t>掌握：各类洞型的银汞充填、复合树脂充填术、根管治疗术。</w:t>
      </w:r>
    </w:p>
    <w:p w:rsidR="002802F9" w:rsidRDefault="002802F9">
      <w:pPr>
        <w:numPr>
          <w:ilvl w:val="0"/>
          <w:numId w:val="65"/>
        </w:numPr>
        <w:spacing w:line="360" w:lineRule="auto"/>
        <w:ind w:hanging="60"/>
        <w:rPr>
          <w:rFonts w:eastAsia="楷体_GB2312"/>
          <w:sz w:val="24"/>
        </w:rPr>
      </w:pPr>
      <w:r>
        <w:rPr>
          <w:rFonts w:eastAsia="楷体_GB2312"/>
          <w:sz w:val="24"/>
        </w:rPr>
        <w:t>熟悉：大面积牙体缺损修复治疗。</w:t>
      </w:r>
    </w:p>
    <w:p w:rsidR="002802F9" w:rsidRDefault="002802F9">
      <w:pPr>
        <w:numPr>
          <w:ilvl w:val="0"/>
          <w:numId w:val="65"/>
        </w:numPr>
        <w:spacing w:line="360" w:lineRule="auto"/>
        <w:ind w:hanging="60"/>
        <w:rPr>
          <w:rFonts w:eastAsia="楷体_GB2312"/>
          <w:sz w:val="24"/>
        </w:rPr>
      </w:pPr>
      <w:r>
        <w:rPr>
          <w:rFonts w:eastAsia="楷体_GB2312"/>
          <w:sz w:val="24"/>
        </w:rPr>
        <w:t>了解：根尖手术、根管显微治疗。</w:t>
      </w:r>
    </w:p>
    <w:p w:rsidR="002802F9" w:rsidRDefault="002802F9">
      <w:pPr>
        <w:numPr>
          <w:ilvl w:val="0"/>
          <w:numId w:val="62"/>
        </w:numPr>
        <w:spacing w:line="360" w:lineRule="auto"/>
        <w:rPr>
          <w:rFonts w:eastAsia="楷体_GB2312"/>
          <w:sz w:val="24"/>
        </w:rPr>
      </w:pPr>
      <w:r>
        <w:rPr>
          <w:rFonts w:eastAsia="楷体_GB2312"/>
          <w:sz w:val="24"/>
        </w:rPr>
        <w:t>基本工作量</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3622"/>
      </w:tblGrid>
      <w:tr w:rsidR="002802F9">
        <w:tc>
          <w:tcPr>
            <w:tcW w:w="3640" w:type="dxa"/>
          </w:tcPr>
          <w:p w:rsidR="002802F9" w:rsidRDefault="002802F9">
            <w:pPr>
              <w:jc w:val="center"/>
              <w:rPr>
                <w:rFonts w:ascii="楷体_GB2312" w:eastAsia="楷体_GB2312"/>
                <w:b/>
                <w:sz w:val="24"/>
              </w:rPr>
            </w:pPr>
            <w:r>
              <w:rPr>
                <w:rFonts w:ascii="楷体_GB2312" w:eastAsia="楷体_GB2312" w:hAnsi="宋体" w:hint="eastAsia"/>
                <w:b/>
                <w:sz w:val="24"/>
              </w:rPr>
              <w:t>项目</w:t>
            </w:r>
          </w:p>
        </w:tc>
        <w:tc>
          <w:tcPr>
            <w:tcW w:w="3622" w:type="dxa"/>
          </w:tcPr>
          <w:p w:rsidR="002802F9" w:rsidRDefault="002802F9">
            <w:pPr>
              <w:jc w:val="center"/>
              <w:rPr>
                <w:rFonts w:ascii="楷体_GB2312" w:eastAsia="楷体_GB2312"/>
                <w:b/>
                <w:sz w:val="24"/>
              </w:rPr>
            </w:pPr>
            <w:r>
              <w:rPr>
                <w:rFonts w:ascii="楷体_GB2312" w:eastAsia="楷体_GB2312" w:hAnsi="宋体" w:hint="eastAsia"/>
                <w:b/>
                <w:sz w:val="24"/>
              </w:rPr>
              <w:t>工作量</w:t>
            </w:r>
          </w:p>
        </w:tc>
      </w:tr>
      <w:tr w:rsidR="002802F9">
        <w:tc>
          <w:tcPr>
            <w:tcW w:w="3640" w:type="dxa"/>
          </w:tcPr>
          <w:p w:rsidR="002802F9" w:rsidRDefault="002802F9">
            <w:pPr>
              <w:jc w:val="center"/>
              <w:rPr>
                <w:rFonts w:ascii="楷体_GB2312" w:eastAsia="楷体_GB2312"/>
                <w:sz w:val="24"/>
              </w:rPr>
            </w:pPr>
            <w:r>
              <w:rPr>
                <w:rFonts w:ascii="楷体_GB2312" w:eastAsia="楷体_GB2312" w:hAnsi="宋体" w:hint="eastAsia"/>
                <w:sz w:val="24"/>
              </w:rPr>
              <w:t>牙体牙髓科初复诊</w:t>
            </w:r>
          </w:p>
        </w:tc>
        <w:tc>
          <w:tcPr>
            <w:tcW w:w="3622" w:type="dxa"/>
          </w:tcPr>
          <w:p w:rsidR="002802F9" w:rsidRDefault="002802F9">
            <w:pPr>
              <w:jc w:val="center"/>
              <w:rPr>
                <w:rFonts w:ascii="楷体_GB2312" w:eastAsia="楷体_GB2312"/>
                <w:sz w:val="24"/>
              </w:rPr>
            </w:pPr>
            <w:r>
              <w:rPr>
                <w:rFonts w:ascii="楷体_GB2312" w:eastAsia="楷体_GB2312" w:hint="eastAsia"/>
                <w:sz w:val="24"/>
              </w:rPr>
              <w:t>100</w:t>
            </w:r>
            <w:r>
              <w:rPr>
                <w:rFonts w:ascii="楷体_GB2312" w:eastAsia="楷体_GB2312" w:hAnsi="宋体" w:hint="eastAsia"/>
                <w:sz w:val="24"/>
              </w:rPr>
              <w:t>例</w:t>
            </w:r>
          </w:p>
        </w:tc>
      </w:tr>
      <w:tr w:rsidR="002802F9">
        <w:trPr>
          <w:trHeight w:val="273"/>
        </w:trPr>
        <w:tc>
          <w:tcPr>
            <w:tcW w:w="3640" w:type="dxa"/>
          </w:tcPr>
          <w:p w:rsidR="002802F9" w:rsidRDefault="002802F9">
            <w:pPr>
              <w:jc w:val="center"/>
              <w:rPr>
                <w:rFonts w:ascii="楷体_GB2312" w:eastAsia="楷体_GB2312"/>
                <w:sz w:val="24"/>
              </w:rPr>
            </w:pPr>
            <w:r>
              <w:rPr>
                <w:rFonts w:ascii="楷体_GB2312" w:eastAsia="楷体_GB2312" w:hAnsi="宋体" w:hint="eastAsia"/>
                <w:sz w:val="24"/>
              </w:rPr>
              <w:t>各类洞型修复</w:t>
            </w:r>
          </w:p>
        </w:tc>
        <w:tc>
          <w:tcPr>
            <w:tcW w:w="3622" w:type="dxa"/>
          </w:tcPr>
          <w:p w:rsidR="002802F9" w:rsidRDefault="002802F9">
            <w:pPr>
              <w:jc w:val="center"/>
              <w:rPr>
                <w:rFonts w:ascii="楷体_GB2312" w:eastAsia="楷体_GB2312"/>
                <w:sz w:val="24"/>
              </w:rPr>
            </w:pPr>
            <w:r>
              <w:rPr>
                <w:rFonts w:ascii="楷体_GB2312" w:eastAsia="楷体_GB2312" w:hint="eastAsia"/>
                <w:sz w:val="24"/>
              </w:rPr>
              <w:t>50</w:t>
            </w:r>
            <w:r>
              <w:rPr>
                <w:rFonts w:ascii="楷体_GB2312" w:eastAsia="楷体_GB2312" w:hAnsi="宋体" w:hint="eastAsia"/>
                <w:sz w:val="24"/>
              </w:rPr>
              <w:t>例</w:t>
            </w:r>
          </w:p>
        </w:tc>
      </w:tr>
      <w:tr w:rsidR="002802F9">
        <w:tc>
          <w:tcPr>
            <w:tcW w:w="3640" w:type="dxa"/>
          </w:tcPr>
          <w:p w:rsidR="002802F9" w:rsidRDefault="002802F9">
            <w:pPr>
              <w:jc w:val="center"/>
              <w:rPr>
                <w:rFonts w:ascii="楷体_GB2312" w:eastAsia="楷体_GB2312"/>
                <w:sz w:val="24"/>
              </w:rPr>
            </w:pPr>
            <w:r>
              <w:rPr>
                <w:rFonts w:ascii="楷体_GB2312" w:eastAsia="楷体_GB2312" w:hAnsi="宋体" w:hint="eastAsia"/>
                <w:sz w:val="24"/>
              </w:rPr>
              <w:t>根管治疗术</w:t>
            </w:r>
          </w:p>
        </w:tc>
        <w:tc>
          <w:tcPr>
            <w:tcW w:w="3622" w:type="dxa"/>
          </w:tcPr>
          <w:p w:rsidR="002802F9" w:rsidRDefault="002802F9">
            <w:pPr>
              <w:jc w:val="center"/>
              <w:rPr>
                <w:rFonts w:ascii="楷体_GB2312" w:eastAsia="楷体_GB2312"/>
                <w:sz w:val="24"/>
              </w:rPr>
            </w:pPr>
            <w:r>
              <w:rPr>
                <w:rFonts w:ascii="楷体_GB2312" w:eastAsia="楷体_GB2312" w:hint="eastAsia"/>
                <w:sz w:val="24"/>
              </w:rPr>
              <w:t>30</w:t>
            </w:r>
            <w:r>
              <w:rPr>
                <w:rFonts w:ascii="楷体_GB2312" w:eastAsia="楷体_GB2312" w:hAnsi="宋体" w:hint="eastAsia"/>
                <w:sz w:val="24"/>
              </w:rPr>
              <w:t>例</w:t>
            </w:r>
          </w:p>
        </w:tc>
      </w:tr>
    </w:tbl>
    <w:p w:rsidR="002802F9" w:rsidRDefault="002802F9">
      <w:pPr>
        <w:spacing w:line="360" w:lineRule="auto"/>
        <w:rPr>
          <w:rFonts w:ascii="楷体_GB2312" w:eastAsia="楷体_GB2312" w:hAnsi="宋体"/>
          <w:b/>
          <w:sz w:val="24"/>
        </w:rPr>
      </w:pPr>
      <w:r>
        <w:rPr>
          <w:rFonts w:ascii="楷体_GB2312" w:eastAsia="楷体_GB2312" w:hAnsi="宋体" w:hint="eastAsia"/>
          <w:b/>
          <w:sz w:val="24"/>
        </w:rPr>
        <w:t>[牙周科]</w:t>
      </w:r>
    </w:p>
    <w:p w:rsidR="002802F9" w:rsidRDefault="002802F9">
      <w:pPr>
        <w:numPr>
          <w:ilvl w:val="0"/>
          <w:numId w:val="66"/>
        </w:numPr>
        <w:tabs>
          <w:tab w:val="clear" w:pos="1260"/>
          <w:tab w:val="left" w:pos="720"/>
        </w:tabs>
        <w:spacing w:line="360" w:lineRule="auto"/>
        <w:ind w:hanging="1260"/>
        <w:rPr>
          <w:rFonts w:ascii="楷体_GB2312" w:eastAsia="楷体_GB2312"/>
          <w:sz w:val="24"/>
        </w:rPr>
      </w:pPr>
      <w:r>
        <w:rPr>
          <w:rFonts w:ascii="楷体_GB2312" w:eastAsia="楷体_GB2312" w:hAnsi="宋体" w:hint="eastAsia"/>
          <w:sz w:val="24"/>
        </w:rPr>
        <w:t>学习病种</w:t>
      </w:r>
    </w:p>
    <w:p w:rsidR="002802F9" w:rsidRDefault="002802F9">
      <w:pPr>
        <w:numPr>
          <w:ilvl w:val="0"/>
          <w:numId w:val="67"/>
        </w:numPr>
        <w:tabs>
          <w:tab w:val="clear" w:pos="420"/>
          <w:tab w:val="left" w:pos="1260"/>
        </w:tabs>
        <w:spacing w:line="360" w:lineRule="auto"/>
        <w:ind w:left="1260" w:hanging="540"/>
        <w:rPr>
          <w:rFonts w:eastAsia="楷体_GB2312"/>
          <w:sz w:val="24"/>
        </w:rPr>
      </w:pPr>
      <w:r>
        <w:rPr>
          <w:rFonts w:eastAsia="楷体_GB2312"/>
          <w:sz w:val="24"/>
        </w:rPr>
        <w:t>掌握：慢性龈炎、慢性牙周炎。</w:t>
      </w:r>
    </w:p>
    <w:p w:rsidR="002802F9" w:rsidRDefault="002802F9">
      <w:pPr>
        <w:numPr>
          <w:ilvl w:val="0"/>
          <w:numId w:val="67"/>
        </w:numPr>
        <w:tabs>
          <w:tab w:val="clear" w:pos="420"/>
          <w:tab w:val="left" w:pos="1260"/>
        </w:tabs>
        <w:spacing w:line="360" w:lineRule="auto"/>
        <w:ind w:left="1260" w:hanging="540"/>
        <w:rPr>
          <w:rFonts w:eastAsia="楷体_GB2312"/>
          <w:sz w:val="24"/>
        </w:rPr>
      </w:pPr>
      <w:r>
        <w:rPr>
          <w:rFonts w:eastAsia="楷体_GB2312"/>
          <w:sz w:val="24"/>
        </w:rPr>
        <w:t>熟悉：青春期龈炎、侵袭性牙周炎、牙周牙髓联合病变。</w:t>
      </w:r>
    </w:p>
    <w:p w:rsidR="002802F9" w:rsidRDefault="002802F9">
      <w:pPr>
        <w:numPr>
          <w:ilvl w:val="0"/>
          <w:numId w:val="67"/>
        </w:numPr>
        <w:tabs>
          <w:tab w:val="clear" w:pos="420"/>
          <w:tab w:val="left" w:pos="1260"/>
        </w:tabs>
        <w:spacing w:line="360" w:lineRule="auto"/>
        <w:ind w:left="1260" w:hanging="540"/>
        <w:rPr>
          <w:rFonts w:eastAsia="楷体_GB2312"/>
          <w:sz w:val="24"/>
        </w:rPr>
      </w:pPr>
      <w:r>
        <w:rPr>
          <w:rFonts w:eastAsia="楷体_GB2312"/>
          <w:sz w:val="24"/>
        </w:rPr>
        <w:t>了解：伴有糖尿病的牙周炎、妊娠期龈炎、药物性牙龈增生、急性坏死性溃疡性龈炎。</w:t>
      </w:r>
    </w:p>
    <w:p w:rsidR="002802F9" w:rsidRDefault="002802F9">
      <w:pPr>
        <w:numPr>
          <w:ilvl w:val="0"/>
          <w:numId w:val="66"/>
        </w:numPr>
        <w:tabs>
          <w:tab w:val="clear" w:pos="1260"/>
          <w:tab w:val="left" w:pos="720"/>
        </w:tabs>
        <w:spacing w:line="360" w:lineRule="auto"/>
        <w:ind w:left="1080" w:hanging="1080"/>
        <w:rPr>
          <w:rFonts w:ascii="楷体_GB2312" w:eastAsia="楷体_GB2312"/>
          <w:sz w:val="24"/>
        </w:rPr>
      </w:pPr>
      <w:r>
        <w:rPr>
          <w:rFonts w:ascii="楷体_GB2312" w:eastAsia="楷体_GB2312" w:hAnsi="宋体" w:hint="eastAsia"/>
          <w:sz w:val="24"/>
        </w:rPr>
        <w:t>理论知识</w:t>
      </w:r>
    </w:p>
    <w:p w:rsidR="002802F9" w:rsidRDefault="002802F9">
      <w:pPr>
        <w:numPr>
          <w:ilvl w:val="0"/>
          <w:numId w:val="68"/>
        </w:numPr>
        <w:tabs>
          <w:tab w:val="clear" w:pos="420"/>
          <w:tab w:val="left" w:pos="1260"/>
        </w:tabs>
        <w:spacing w:line="360" w:lineRule="auto"/>
        <w:ind w:left="1260" w:hanging="540"/>
        <w:rPr>
          <w:rFonts w:eastAsia="楷体_GB2312"/>
          <w:sz w:val="24"/>
        </w:rPr>
      </w:pPr>
      <w:r>
        <w:rPr>
          <w:rFonts w:eastAsia="楷体_GB2312" w:hint="eastAsia"/>
          <w:sz w:val="24"/>
        </w:rPr>
        <w:t>掌握：炎性牙周疾病的病因、病理、临床表现、治疗原则。</w:t>
      </w:r>
    </w:p>
    <w:p w:rsidR="002802F9" w:rsidRDefault="002802F9">
      <w:pPr>
        <w:numPr>
          <w:ilvl w:val="0"/>
          <w:numId w:val="68"/>
        </w:numPr>
        <w:tabs>
          <w:tab w:val="clear" w:pos="420"/>
          <w:tab w:val="left" w:pos="1260"/>
        </w:tabs>
        <w:spacing w:line="360" w:lineRule="auto"/>
        <w:ind w:left="1260" w:hanging="540"/>
        <w:rPr>
          <w:rFonts w:eastAsia="楷体_GB2312"/>
          <w:sz w:val="24"/>
        </w:rPr>
      </w:pPr>
      <w:r>
        <w:rPr>
          <w:rFonts w:eastAsia="楷体_GB2312" w:hint="eastAsia"/>
          <w:sz w:val="24"/>
        </w:rPr>
        <w:t>熟悉：青春期龈炎、侵袭性牙周炎的病因、病理、临床表现、治疗原则。</w:t>
      </w:r>
    </w:p>
    <w:p w:rsidR="002802F9" w:rsidRDefault="002802F9">
      <w:pPr>
        <w:numPr>
          <w:ilvl w:val="0"/>
          <w:numId w:val="68"/>
        </w:numPr>
        <w:tabs>
          <w:tab w:val="clear" w:pos="420"/>
          <w:tab w:val="left" w:pos="1260"/>
        </w:tabs>
        <w:spacing w:line="360" w:lineRule="auto"/>
        <w:ind w:left="1260" w:hanging="540"/>
        <w:rPr>
          <w:rFonts w:eastAsia="楷体_GB2312"/>
          <w:sz w:val="24"/>
        </w:rPr>
      </w:pPr>
      <w:r>
        <w:rPr>
          <w:rFonts w:eastAsia="楷体_GB2312" w:hint="eastAsia"/>
          <w:sz w:val="24"/>
        </w:rPr>
        <w:t>了解：牙周病预后影响因素。</w:t>
      </w:r>
    </w:p>
    <w:p w:rsidR="002802F9" w:rsidRDefault="002802F9">
      <w:pPr>
        <w:numPr>
          <w:ilvl w:val="0"/>
          <w:numId w:val="66"/>
        </w:numPr>
        <w:tabs>
          <w:tab w:val="clear" w:pos="1260"/>
          <w:tab w:val="left" w:pos="720"/>
        </w:tabs>
        <w:spacing w:line="360" w:lineRule="auto"/>
        <w:ind w:hanging="1260"/>
        <w:rPr>
          <w:rFonts w:ascii="楷体_GB2312" w:eastAsia="楷体_GB2312"/>
          <w:sz w:val="24"/>
        </w:rPr>
      </w:pPr>
      <w:r>
        <w:rPr>
          <w:rFonts w:ascii="楷体_GB2312" w:eastAsia="楷体_GB2312" w:hAnsi="宋体" w:hint="eastAsia"/>
          <w:sz w:val="24"/>
        </w:rPr>
        <w:t>基本技能</w:t>
      </w:r>
    </w:p>
    <w:p w:rsidR="002802F9" w:rsidRDefault="002802F9">
      <w:pPr>
        <w:numPr>
          <w:ilvl w:val="0"/>
          <w:numId w:val="69"/>
        </w:numPr>
        <w:tabs>
          <w:tab w:val="clear" w:pos="420"/>
          <w:tab w:val="left" w:pos="1260"/>
        </w:tabs>
        <w:spacing w:line="360" w:lineRule="auto"/>
        <w:ind w:left="1260" w:hanging="540"/>
        <w:rPr>
          <w:rFonts w:eastAsia="楷体_GB2312"/>
          <w:sz w:val="24"/>
        </w:rPr>
      </w:pPr>
      <w:r>
        <w:rPr>
          <w:rFonts w:eastAsia="楷体_GB2312"/>
          <w:sz w:val="24"/>
        </w:rPr>
        <w:t>掌握：口腔卫生指导内容和方法、龈上洁治术、牙周病的药物治疗。</w:t>
      </w:r>
    </w:p>
    <w:p w:rsidR="002802F9" w:rsidRDefault="002802F9">
      <w:pPr>
        <w:numPr>
          <w:ilvl w:val="0"/>
          <w:numId w:val="69"/>
        </w:numPr>
        <w:tabs>
          <w:tab w:val="clear" w:pos="420"/>
          <w:tab w:val="left" w:pos="1260"/>
        </w:tabs>
        <w:spacing w:line="360" w:lineRule="auto"/>
        <w:ind w:left="1260" w:hanging="540"/>
        <w:rPr>
          <w:rFonts w:eastAsia="楷体_GB2312"/>
          <w:sz w:val="24"/>
        </w:rPr>
      </w:pPr>
      <w:r>
        <w:rPr>
          <w:rFonts w:eastAsia="楷体_GB2312"/>
          <w:sz w:val="24"/>
        </w:rPr>
        <w:t>熟悉：龈下刮治术、根面平整术。</w:t>
      </w:r>
    </w:p>
    <w:p w:rsidR="002802F9" w:rsidRDefault="002802F9">
      <w:pPr>
        <w:numPr>
          <w:ilvl w:val="0"/>
          <w:numId w:val="69"/>
        </w:numPr>
        <w:tabs>
          <w:tab w:val="clear" w:pos="420"/>
          <w:tab w:val="left" w:pos="1260"/>
        </w:tabs>
        <w:spacing w:line="360" w:lineRule="auto"/>
        <w:ind w:left="1260" w:hanging="540"/>
        <w:rPr>
          <w:rFonts w:eastAsia="楷体_GB2312"/>
          <w:sz w:val="24"/>
        </w:rPr>
      </w:pPr>
      <w:r>
        <w:rPr>
          <w:rFonts w:eastAsia="楷体_GB2312"/>
          <w:sz w:val="24"/>
        </w:rPr>
        <w:t>了解：调牙合、牙周手术治疗。</w:t>
      </w:r>
    </w:p>
    <w:p w:rsidR="002802F9" w:rsidRDefault="002802F9">
      <w:pPr>
        <w:numPr>
          <w:ilvl w:val="0"/>
          <w:numId w:val="66"/>
        </w:numPr>
        <w:tabs>
          <w:tab w:val="clear" w:pos="1260"/>
          <w:tab w:val="left" w:pos="720"/>
        </w:tabs>
        <w:spacing w:line="360" w:lineRule="auto"/>
        <w:ind w:hanging="1260"/>
        <w:rPr>
          <w:rFonts w:ascii="楷体_GB2312" w:eastAsia="楷体_GB2312"/>
          <w:sz w:val="24"/>
        </w:rPr>
      </w:pPr>
      <w:r>
        <w:rPr>
          <w:rFonts w:ascii="楷体_GB2312" w:eastAsia="楷体_GB2312" w:hAnsi="宋体" w:hint="eastAsia"/>
          <w:sz w:val="24"/>
        </w:rPr>
        <w:t>基本工作量</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3622"/>
      </w:tblGrid>
      <w:tr w:rsidR="002802F9">
        <w:tc>
          <w:tcPr>
            <w:tcW w:w="3640" w:type="dxa"/>
          </w:tcPr>
          <w:p w:rsidR="002802F9" w:rsidRDefault="002802F9">
            <w:pPr>
              <w:jc w:val="center"/>
              <w:rPr>
                <w:rFonts w:ascii="楷体_GB2312" w:eastAsia="楷体_GB2312"/>
                <w:b/>
                <w:sz w:val="24"/>
              </w:rPr>
            </w:pPr>
            <w:r>
              <w:rPr>
                <w:rFonts w:ascii="楷体_GB2312" w:eastAsia="楷体_GB2312" w:hAnsi="宋体" w:hint="eastAsia"/>
                <w:b/>
                <w:sz w:val="24"/>
              </w:rPr>
              <w:t>项目</w:t>
            </w:r>
          </w:p>
        </w:tc>
        <w:tc>
          <w:tcPr>
            <w:tcW w:w="3622" w:type="dxa"/>
          </w:tcPr>
          <w:p w:rsidR="002802F9" w:rsidRDefault="002802F9">
            <w:pPr>
              <w:jc w:val="center"/>
              <w:rPr>
                <w:rFonts w:ascii="楷体_GB2312" w:eastAsia="楷体_GB2312"/>
                <w:b/>
                <w:sz w:val="24"/>
              </w:rPr>
            </w:pPr>
            <w:r>
              <w:rPr>
                <w:rFonts w:ascii="楷体_GB2312" w:eastAsia="楷体_GB2312" w:hAnsi="宋体" w:hint="eastAsia"/>
                <w:b/>
                <w:sz w:val="24"/>
              </w:rPr>
              <w:t>工作量</w:t>
            </w:r>
          </w:p>
        </w:tc>
      </w:tr>
      <w:tr w:rsidR="002802F9">
        <w:tc>
          <w:tcPr>
            <w:tcW w:w="3640" w:type="dxa"/>
          </w:tcPr>
          <w:p w:rsidR="002802F9" w:rsidRDefault="002802F9">
            <w:pPr>
              <w:jc w:val="center"/>
              <w:rPr>
                <w:rFonts w:ascii="楷体_GB2312" w:eastAsia="楷体_GB2312"/>
                <w:sz w:val="24"/>
              </w:rPr>
            </w:pPr>
            <w:r>
              <w:rPr>
                <w:rFonts w:ascii="楷体_GB2312" w:eastAsia="楷体_GB2312" w:hAnsi="宋体" w:hint="eastAsia"/>
                <w:sz w:val="24"/>
              </w:rPr>
              <w:t>牙周科初复诊</w:t>
            </w:r>
          </w:p>
        </w:tc>
        <w:tc>
          <w:tcPr>
            <w:tcW w:w="3622" w:type="dxa"/>
          </w:tcPr>
          <w:p w:rsidR="002802F9" w:rsidRDefault="002802F9">
            <w:pPr>
              <w:jc w:val="center"/>
              <w:rPr>
                <w:rFonts w:ascii="楷体_GB2312" w:eastAsia="楷体_GB2312"/>
                <w:sz w:val="24"/>
              </w:rPr>
            </w:pPr>
            <w:r>
              <w:rPr>
                <w:rFonts w:ascii="楷体_GB2312" w:eastAsia="楷体_GB2312" w:hint="eastAsia"/>
                <w:sz w:val="24"/>
              </w:rPr>
              <w:t>50</w:t>
            </w:r>
            <w:r>
              <w:rPr>
                <w:rFonts w:ascii="楷体_GB2312" w:eastAsia="楷体_GB2312" w:hAnsi="宋体" w:hint="eastAsia"/>
                <w:sz w:val="24"/>
              </w:rPr>
              <w:t>例</w:t>
            </w:r>
          </w:p>
        </w:tc>
      </w:tr>
      <w:tr w:rsidR="002802F9">
        <w:trPr>
          <w:trHeight w:val="217"/>
        </w:trPr>
        <w:tc>
          <w:tcPr>
            <w:tcW w:w="3640" w:type="dxa"/>
          </w:tcPr>
          <w:p w:rsidR="002802F9" w:rsidRDefault="002802F9">
            <w:pPr>
              <w:jc w:val="center"/>
              <w:rPr>
                <w:rFonts w:ascii="楷体_GB2312" w:eastAsia="楷体_GB2312"/>
                <w:sz w:val="24"/>
              </w:rPr>
            </w:pPr>
            <w:r>
              <w:rPr>
                <w:rFonts w:ascii="楷体_GB2312" w:eastAsia="楷体_GB2312" w:hAnsi="宋体" w:hint="eastAsia"/>
                <w:sz w:val="24"/>
              </w:rPr>
              <w:t>龈上洁治术</w:t>
            </w:r>
          </w:p>
        </w:tc>
        <w:tc>
          <w:tcPr>
            <w:tcW w:w="3622" w:type="dxa"/>
          </w:tcPr>
          <w:p w:rsidR="002802F9" w:rsidRDefault="002802F9">
            <w:pPr>
              <w:jc w:val="center"/>
              <w:rPr>
                <w:rFonts w:ascii="楷体_GB2312" w:eastAsia="楷体_GB2312"/>
                <w:sz w:val="24"/>
              </w:rPr>
            </w:pPr>
            <w:r>
              <w:rPr>
                <w:rFonts w:ascii="楷体_GB2312" w:eastAsia="楷体_GB2312" w:hint="eastAsia"/>
                <w:sz w:val="24"/>
              </w:rPr>
              <w:t>10</w:t>
            </w:r>
            <w:r>
              <w:rPr>
                <w:rFonts w:ascii="楷体_GB2312" w:eastAsia="楷体_GB2312" w:hAnsi="宋体" w:hint="eastAsia"/>
                <w:sz w:val="24"/>
              </w:rPr>
              <w:t>例</w:t>
            </w:r>
          </w:p>
        </w:tc>
      </w:tr>
      <w:tr w:rsidR="002802F9">
        <w:tc>
          <w:tcPr>
            <w:tcW w:w="3640" w:type="dxa"/>
          </w:tcPr>
          <w:p w:rsidR="002802F9" w:rsidRDefault="002802F9">
            <w:pPr>
              <w:jc w:val="center"/>
              <w:rPr>
                <w:rFonts w:ascii="楷体_GB2312" w:eastAsia="楷体_GB2312"/>
                <w:sz w:val="24"/>
              </w:rPr>
            </w:pPr>
            <w:r>
              <w:rPr>
                <w:rFonts w:ascii="楷体_GB2312" w:eastAsia="楷体_GB2312" w:hAnsi="宋体" w:hint="eastAsia"/>
                <w:sz w:val="24"/>
              </w:rPr>
              <w:t>龈下刮治术</w:t>
            </w:r>
          </w:p>
        </w:tc>
        <w:tc>
          <w:tcPr>
            <w:tcW w:w="3622" w:type="dxa"/>
          </w:tcPr>
          <w:p w:rsidR="002802F9" w:rsidRDefault="002802F9">
            <w:pPr>
              <w:jc w:val="center"/>
              <w:rPr>
                <w:rFonts w:ascii="楷体_GB2312" w:eastAsia="楷体_GB2312"/>
                <w:sz w:val="24"/>
              </w:rPr>
            </w:pPr>
            <w:r>
              <w:rPr>
                <w:rFonts w:ascii="楷体_GB2312" w:eastAsia="楷体_GB2312" w:hint="eastAsia"/>
                <w:sz w:val="24"/>
              </w:rPr>
              <w:t>10</w:t>
            </w:r>
            <w:r>
              <w:rPr>
                <w:rFonts w:ascii="楷体_GB2312" w:eastAsia="楷体_GB2312" w:hAnsi="宋体" w:hint="eastAsia"/>
                <w:sz w:val="24"/>
              </w:rPr>
              <w:t>例</w:t>
            </w:r>
          </w:p>
        </w:tc>
      </w:tr>
      <w:tr w:rsidR="002802F9">
        <w:tc>
          <w:tcPr>
            <w:tcW w:w="3640" w:type="dxa"/>
          </w:tcPr>
          <w:p w:rsidR="002802F9" w:rsidRDefault="002802F9">
            <w:pPr>
              <w:jc w:val="center"/>
              <w:rPr>
                <w:rFonts w:ascii="楷体_GB2312" w:eastAsia="楷体_GB2312"/>
                <w:sz w:val="24"/>
              </w:rPr>
            </w:pPr>
            <w:r>
              <w:rPr>
                <w:rFonts w:ascii="楷体_GB2312" w:eastAsia="楷体_GB2312" w:hAnsi="宋体" w:hint="eastAsia"/>
                <w:sz w:val="24"/>
              </w:rPr>
              <w:t>根面平整术</w:t>
            </w:r>
          </w:p>
        </w:tc>
        <w:tc>
          <w:tcPr>
            <w:tcW w:w="3622" w:type="dxa"/>
          </w:tcPr>
          <w:p w:rsidR="002802F9" w:rsidRDefault="002802F9">
            <w:pPr>
              <w:jc w:val="center"/>
              <w:rPr>
                <w:rFonts w:ascii="楷体_GB2312" w:eastAsia="楷体_GB2312"/>
                <w:sz w:val="24"/>
              </w:rPr>
            </w:pPr>
            <w:r>
              <w:rPr>
                <w:rFonts w:ascii="楷体_GB2312" w:eastAsia="楷体_GB2312" w:hint="eastAsia"/>
                <w:sz w:val="24"/>
              </w:rPr>
              <w:t>4</w:t>
            </w:r>
            <w:r>
              <w:rPr>
                <w:rFonts w:ascii="楷体_GB2312" w:eastAsia="楷体_GB2312" w:hAnsi="宋体" w:hint="eastAsia"/>
                <w:sz w:val="24"/>
              </w:rPr>
              <w:t>例</w:t>
            </w:r>
          </w:p>
        </w:tc>
      </w:tr>
    </w:tbl>
    <w:p w:rsidR="002802F9" w:rsidRDefault="002802F9">
      <w:pPr>
        <w:spacing w:line="360" w:lineRule="auto"/>
        <w:rPr>
          <w:rFonts w:eastAsia="楷体_GB2312"/>
          <w:sz w:val="24"/>
        </w:rPr>
      </w:pPr>
      <w:r>
        <w:rPr>
          <w:rFonts w:eastAsia="楷体_GB2312"/>
          <w:b/>
          <w:sz w:val="24"/>
        </w:rPr>
        <w:t>2</w:t>
      </w:r>
      <w:r>
        <w:rPr>
          <w:rFonts w:eastAsia="楷体_GB2312"/>
          <w:b/>
          <w:sz w:val="24"/>
        </w:rPr>
        <w:t>、种植修复科</w:t>
      </w:r>
      <w:r>
        <w:rPr>
          <w:rFonts w:eastAsia="楷体_GB2312"/>
          <w:sz w:val="24"/>
        </w:rPr>
        <w:t>轮转要求：</w:t>
      </w:r>
    </w:p>
    <w:p w:rsidR="002802F9" w:rsidRDefault="002802F9">
      <w:pPr>
        <w:numPr>
          <w:ilvl w:val="1"/>
          <w:numId w:val="70"/>
        </w:numPr>
        <w:tabs>
          <w:tab w:val="clear" w:pos="1199"/>
        </w:tabs>
        <w:spacing w:line="360" w:lineRule="auto"/>
        <w:ind w:left="540" w:hanging="540"/>
        <w:rPr>
          <w:rFonts w:eastAsia="楷体_GB2312"/>
          <w:sz w:val="24"/>
        </w:rPr>
      </w:pPr>
      <w:r>
        <w:rPr>
          <w:rFonts w:eastAsia="楷体_GB2312"/>
          <w:sz w:val="24"/>
        </w:rPr>
        <w:t>学习病种</w:t>
      </w:r>
    </w:p>
    <w:p w:rsidR="002802F9" w:rsidRDefault="002802F9">
      <w:pPr>
        <w:numPr>
          <w:ilvl w:val="2"/>
          <w:numId w:val="70"/>
        </w:numPr>
        <w:tabs>
          <w:tab w:val="clear" w:pos="1619"/>
          <w:tab w:val="left" w:pos="720"/>
        </w:tabs>
        <w:spacing w:line="360" w:lineRule="auto"/>
        <w:ind w:left="720" w:hanging="360"/>
        <w:rPr>
          <w:rFonts w:eastAsia="楷体_GB2312"/>
          <w:sz w:val="24"/>
        </w:rPr>
      </w:pPr>
      <w:r>
        <w:rPr>
          <w:rFonts w:eastAsia="楷体_GB2312"/>
          <w:sz w:val="24"/>
        </w:rPr>
        <w:t>掌握：口腔修复科常见疾病的诊治，如牙体缺损的固定修复，牙列缺损的固定修复，牙列缺损的可摘局部义齿修复，牙列缺失的全口义齿修复。</w:t>
      </w:r>
    </w:p>
    <w:p w:rsidR="002802F9" w:rsidRDefault="002802F9">
      <w:pPr>
        <w:numPr>
          <w:ilvl w:val="2"/>
          <w:numId w:val="70"/>
        </w:numPr>
        <w:tabs>
          <w:tab w:val="clear" w:pos="1619"/>
          <w:tab w:val="left" w:pos="720"/>
        </w:tabs>
        <w:spacing w:line="360" w:lineRule="auto"/>
        <w:ind w:left="720" w:hanging="360"/>
        <w:rPr>
          <w:rFonts w:eastAsia="楷体_GB2312"/>
          <w:sz w:val="24"/>
        </w:rPr>
      </w:pPr>
      <w:r>
        <w:rPr>
          <w:rFonts w:eastAsia="楷体_GB2312"/>
          <w:sz w:val="24"/>
        </w:rPr>
        <w:t>熟悉：各类口腔修复科常见疾病的修复新技术，如附着体修复等。</w:t>
      </w:r>
    </w:p>
    <w:p w:rsidR="002802F9" w:rsidRDefault="002802F9">
      <w:pPr>
        <w:numPr>
          <w:ilvl w:val="2"/>
          <w:numId w:val="70"/>
        </w:numPr>
        <w:tabs>
          <w:tab w:val="clear" w:pos="1619"/>
          <w:tab w:val="left" w:pos="720"/>
        </w:tabs>
        <w:spacing w:line="360" w:lineRule="auto"/>
        <w:ind w:left="720" w:hanging="360"/>
        <w:rPr>
          <w:rFonts w:eastAsia="楷体_GB2312"/>
          <w:sz w:val="24"/>
        </w:rPr>
      </w:pPr>
      <w:r>
        <w:rPr>
          <w:rFonts w:eastAsia="楷体_GB2312"/>
          <w:sz w:val="24"/>
        </w:rPr>
        <w:t>了解：口腔修复科的特种修复，如颞下颌关节紊乱病的修复治疗、牙周病的修复治疗、赝复体修复等。</w:t>
      </w:r>
    </w:p>
    <w:p w:rsidR="002802F9" w:rsidRDefault="002802F9">
      <w:pPr>
        <w:numPr>
          <w:ilvl w:val="1"/>
          <w:numId w:val="70"/>
        </w:numPr>
        <w:tabs>
          <w:tab w:val="clear" w:pos="1199"/>
        </w:tabs>
        <w:spacing w:line="360" w:lineRule="auto"/>
        <w:ind w:left="540" w:hanging="540"/>
        <w:rPr>
          <w:rFonts w:eastAsia="楷体_GB2312"/>
          <w:sz w:val="24"/>
        </w:rPr>
      </w:pPr>
      <w:r>
        <w:rPr>
          <w:rFonts w:eastAsia="楷体_GB2312"/>
          <w:sz w:val="24"/>
        </w:rPr>
        <w:t>理论知识</w:t>
      </w:r>
    </w:p>
    <w:p w:rsidR="002802F9" w:rsidRDefault="002802F9">
      <w:pPr>
        <w:numPr>
          <w:ilvl w:val="0"/>
          <w:numId w:val="71"/>
        </w:numPr>
        <w:tabs>
          <w:tab w:val="clear" w:pos="420"/>
        </w:tabs>
        <w:spacing w:line="360" w:lineRule="auto"/>
        <w:ind w:left="720"/>
        <w:rPr>
          <w:rFonts w:eastAsia="楷体_GB2312"/>
          <w:sz w:val="24"/>
        </w:rPr>
      </w:pPr>
      <w:r>
        <w:rPr>
          <w:rFonts w:eastAsia="楷体_GB2312"/>
          <w:sz w:val="24"/>
        </w:rPr>
        <w:t>掌握：口腔修复科常见病、多发病的诊治原则，如牙体缺损的修复原则，可摘局部义齿设计原则等。各类修复方法的适应症及禁忌症。</w:t>
      </w:r>
    </w:p>
    <w:p w:rsidR="002802F9" w:rsidRDefault="002802F9">
      <w:pPr>
        <w:numPr>
          <w:ilvl w:val="0"/>
          <w:numId w:val="71"/>
        </w:numPr>
        <w:tabs>
          <w:tab w:val="clear" w:pos="420"/>
        </w:tabs>
        <w:spacing w:line="360" w:lineRule="auto"/>
        <w:ind w:left="720"/>
        <w:rPr>
          <w:rFonts w:eastAsia="楷体_GB2312"/>
          <w:sz w:val="24"/>
        </w:rPr>
      </w:pPr>
      <w:r>
        <w:rPr>
          <w:rFonts w:eastAsia="楷体_GB2312"/>
          <w:sz w:val="24"/>
        </w:rPr>
        <w:t>熟悉：各类修复体的制作程序。</w:t>
      </w:r>
    </w:p>
    <w:p w:rsidR="002802F9" w:rsidRDefault="002802F9">
      <w:pPr>
        <w:numPr>
          <w:ilvl w:val="0"/>
          <w:numId w:val="71"/>
        </w:numPr>
        <w:tabs>
          <w:tab w:val="clear" w:pos="420"/>
        </w:tabs>
        <w:spacing w:line="360" w:lineRule="auto"/>
        <w:ind w:left="720"/>
        <w:rPr>
          <w:rFonts w:eastAsia="楷体_GB2312"/>
          <w:sz w:val="24"/>
        </w:rPr>
      </w:pPr>
      <w:r>
        <w:rPr>
          <w:rFonts w:eastAsia="楷体_GB2312"/>
          <w:sz w:val="24"/>
        </w:rPr>
        <w:t>了解：口腔修复学新技术及新材料。</w:t>
      </w:r>
      <w:r>
        <w:rPr>
          <w:rFonts w:eastAsia="楷体_GB2312"/>
          <w:sz w:val="24"/>
        </w:rPr>
        <w:t xml:space="preserve"> </w:t>
      </w:r>
    </w:p>
    <w:p w:rsidR="002802F9" w:rsidRDefault="002802F9">
      <w:pPr>
        <w:numPr>
          <w:ilvl w:val="1"/>
          <w:numId w:val="70"/>
        </w:numPr>
        <w:tabs>
          <w:tab w:val="clear" w:pos="1199"/>
        </w:tabs>
        <w:spacing w:line="360" w:lineRule="auto"/>
        <w:ind w:left="540" w:hanging="540"/>
        <w:rPr>
          <w:rFonts w:eastAsia="楷体_GB2312"/>
          <w:sz w:val="24"/>
        </w:rPr>
      </w:pPr>
      <w:r>
        <w:rPr>
          <w:rFonts w:eastAsia="楷体_GB2312"/>
          <w:sz w:val="24"/>
        </w:rPr>
        <w:t>基本技能</w:t>
      </w:r>
    </w:p>
    <w:p w:rsidR="002802F9" w:rsidRDefault="002802F9">
      <w:pPr>
        <w:numPr>
          <w:ilvl w:val="0"/>
          <w:numId w:val="72"/>
        </w:numPr>
        <w:tabs>
          <w:tab w:val="clear" w:pos="420"/>
        </w:tabs>
        <w:spacing w:line="360" w:lineRule="auto"/>
        <w:ind w:left="720"/>
        <w:rPr>
          <w:rFonts w:eastAsia="楷体_GB2312"/>
          <w:sz w:val="24"/>
        </w:rPr>
      </w:pPr>
      <w:r>
        <w:rPr>
          <w:rFonts w:eastAsia="楷体_GB2312"/>
          <w:sz w:val="24"/>
        </w:rPr>
        <w:t>掌握：口腔修复科常用的临床技能，包括牙体预备、印模制取、模型灌制、颌位记录、咬合调整等。</w:t>
      </w:r>
    </w:p>
    <w:p w:rsidR="002802F9" w:rsidRDefault="002802F9">
      <w:pPr>
        <w:numPr>
          <w:ilvl w:val="0"/>
          <w:numId w:val="72"/>
        </w:numPr>
        <w:tabs>
          <w:tab w:val="clear" w:pos="420"/>
        </w:tabs>
        <w:spacing w:line="360" w:lineRule="auto"/>
        <w:ind w:left="720"/>
        <w:rPr>
          <w:rFonts w:eastAsia="楷体_GB2312"/>
          <w:sz w:val="24"/>
        </w:rPr>
      </w:pPr>
      <w:r>
        <w:rPr>
          <w:rFonts w:eastAsia="楷体_GB2312"/>
          <w:sz w:val="24"/>
        </w:rPr>
        <w:t>熟悉：各类修复方法的常见并发症的处理方法。</w:t>
      </w:r>
    </w:p>
    <w:p w:rsidR="002802F9" w:rsidRDefault="002802F9">
      <w:pPr>
        <w:numPr>
          <w:ilvl w:val="0"/>
          <w:numId w:val="72"/>
        </w:numPr>
        <w:tabs>
          <w:tab w:val="clear" w:pos="420"/>
        </w:tabs>
        <w:spacing w:line="360" w:lineRule="auto"/>
        <w:ind w:left="720"/>
        <w:rPr>
          <w:rFonts w:eastAsia="楷体_GB2312"/>
          <w:sz w:val="24"/>
        </w:rPr>
      </w:pPr>
      <w:r>
        <w:rPr>
          <w:rFonts w:eastAsia="楷体_GB2312"/>
          <w:sz w:val="24"/>
        </w:rPr>
        <w:t>了解：各类口腔修复新技术的临床应用。</w:t>
      </w:r>
    </w:p>
    <w:p w:rsidR="002802F9" w:rsidRDefault="002802F9">
      <w:pPr>
        <w:numPr>
          <w:ilvl w:val="1"/>
          <w:numId w:val="70"/>
        </w:numPr>
        <w:tabs>
          <w:tab w:val="clear" w:pos="1199"/>
        </w:tabs>
        <w:spacing w:line="360" w:lineRule="auto"/>
        <w:ind w:left="540" w:hanging="540"/>
        <w:rPr>
          <w:rFonts w:eastAsia="楷体_GB2312"/>
          <w:sz w:val="24"/>
        </w:rPr>
      </w:pPr>
      <w:r>
        <w:rPr>
          <w:rFonts w:eastAsia="楷体_GB2312"/>
          <w:sz w:val="24"/>
        </w:rPr>
        <w:t>基本工作量</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3622"/>
      </w:tblGrid>
      <w:tr w:rsidR="002802F9">
        <w:tc>
          <w:tcPr>
            <w:tcW w:w="3640" w:type="dxa"/>
          </w:tcPr>
          <w:p w:rsidR="002802F9" w:rsidRDefault="002802F9">
            <w:pPr>
              <w:jc w:val="center"/>
              <w:rPr>
                <w:rFonts w:ascii="楷体_GB2312" w:eastAsia="楷体_GB2312"/>
                <w:sz w:val="24"/>
              </w:rPr>
            </w:pPr>
            <w:r>
              <w:rPr>
                <w:rFonts w:ascii="楷体_GB2312" w:eastAsia="楷体_GB2312" w:hAnsi="宋体" w:hint="eastAsia"/>
                <w:sz w:val="24"/>
              </w:rPr>
              <w:t>嵌体修复</w:t>
            </w:r>
          </w:p>
        </w:tc>
        <w:tc>
          <w:tcPr>
            <w:tcW w:w="3622" w:type="dxa"/>
          </w:tcPr>
          <w:p w:rsidR="002802F9" w:rsidRDefault="002802F9">
            <w:pPr>
              <w:jc w:val="center"/>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例</w:t>
            </w:r>
          </w:p>
        </w:tc>
      </w:tr>
      <w:tr w:rsidR="002802F9">
        <w:tc>
          <w:tcPr>
            <w:tcW w:w="3640" w:type="dxa"/>
          </w:tcPr>
          <w:p w:rsidR="002802F9" w:rsidRDefault="002802F9">
            <w:pPr>
              <w:jc w:val="center"/>
              <w:rPr>
                <w:rFonts w:ascii="楷体_GB2312" w:eastAsia="楷体_GB2312"/>
                <w:sz w:val="24"/>
              </w:rPr>
            </w:pPr>
            <w:r>
              <w:rPr>
                <w:rFonts w:ascii="楷体_GB2312" w:eastAsia="楷体_GB2312" w:hAnsi="宋体" w:hint="eastAsia"/>
                <w:sz w:val="24"/>
              </w:rPr>
              <w:t>全冠修复</w:t>
            </w:r>
          </w:p>
        </w:tc>
        <w:tc>
          <w:tcPr>
            <w:tcW w:w="3622" w:type="dxa"/>
          </w:tcPr>
          <w:p w:rsidR="002802F9" w:rsidRDefault="002802F9">
            <w:pPr>
              <w:jc w:val="center"/>
              <w:rPr>
                <w:rFonts w:ascii="楷体_GB2312" w:eastAsia="楷体_GB2312"/>
                <w:sz w:val="24"/>
              </w:rPr>
            </w:pPr>
            <w:r>
              <w:rPr>
                <w:rFonts w:ascii="楷体_GB2312" w:eastAsia="楷体_GB2312" w:hint="eastAsia"/>
                <w:sz w:val="24"/>
              </w:rPr>
              <w:t>20</w:t>
            </w:r>
            <w:r>
              <w:rPr>
                <w:rFonts w:ascii="楷体_GB2312" w:eastAsia="楷体_GB2312" w:hAnsi="宋体" w:hint="eastAsia"/>
                <w:sz w:val="24"/>
              </w:rPr>
              <w:t>例</w:t>
            </w:r>
          </w:p>
        </w:tc>
      </w:tr>
      <w:tr w:rsidR="002802F9">
        <w:tc>
          <w:tcPr>
            <w:tcW w:w="3640" w:type="dxa"/>
          </w:tcPr>
          <w:p w:rsidR="002802F9" w:rsidRDefault="002802F9">
            <w:pPr>
              <w:jc w:val="center"/>
              <w:rPr>
                <w:rFonts w:ascii="楷体_GB2312" w:eastAsia="楷体_GB2312"/>
                <w:sz w:val="24"/>
              </w:rPr>
            </w:pPr>
            <w:r>
              <w:rPr>
                <w:rFonts w:ascii="楷体_GB2312" w:eastAsia="楷体_GB2312" w:hAnsi="宋体" w:hint="eastAsia"/>
                <w:sz w:val="24"/>
              </w:rPr>
              <w:t>固定桥修复</w:t>
            </w:r>
          </w:p>
        </w:tc>
        <w:tc>
          <w:tcPr>
            <w:tcW w:w="3622" w:type="dxa"/>
          </w:tcPr>
          <w:p w:rsidR="002802F9" w:rsidRDefault="002802F9">
            <w:pPr>
              <w:jc w:val="center"/>
              <w:rPr>
                <w:rFonts w:ascii="楷体_GB2312" w:eastAsia="楷体_GB2312"/>
                <w:sz w:val="24"/>
              </w:rPr>
            </w:pPr>
            <w:r>
              <w:rPr>
                <w:rFonts w:ascii="楷体_GB2312" w:eastAsia="楷体_GB2312" w:hint="eastAsia"/>
                <w:sz w:val="24"/>
              </w:rPr>
              <w:t>10</w:t>
            </w:r>
            <w:r>
              <w:rPr>
                <w:rFonts w:ascii="楷体_GB2312" w:eastAsia="楷体_GB2312" w:hAnsi="宋体" w:hint="eastAsia"/>
                <w:sz w:val="24"/>
              </w:rPr>
              <w:t>例</w:t>
            </w:r>
          </w:p>
        </w:tc>
      </w:tr>
      <w:tr w:rsidR="002802F9">
        <w:tc>
          <w:tcPr>
            <w:tcW w:w="3640" w:type="dxa"/>
          </w:tcPr>
          <w:p w:rsidR="002802F9" w:rsidRDefault="002802F9">
            <w:pPr>
              <w:jc w:val="center"/>
              <w:rPr>
                <w:rFonts w:ascii="楷体_GB2312" w:eastAsia="楷体_GB2312"/>
                <w:sz w:val="24"/>
              </w:rPr>
            </w:pPr>
            <w:r>
              <w:rPr>
                <w:rFonts w:ascii="楷体_GB2312" w:eastAsia="楷体_GB2312" w:hAnsi="宋体" w:hint="eastAsia"/>
                <w:sz w:val="24"/>
              </w:rPr>
              <w:t>可摘局部义齿修复</w:t>
            </w:r>
          </w:p>
        </w:tc>
        <w:tc>
          <w:tcPr>
            <w:tcW w:w="3622" w:type="dxa"/>
          </w:tcPr>
          <w:p w:rsidR="002802F9" w:rsidRDefault="002802F9">
            <w:pPr>
              <w:jc w:val="center"/>
              <w:rPr>
                <w:rFonts w:ascii="楷体_GB2312" w:eastAsia="楷体_GB2312"/>
                <w:sz w:val="24"/>
              </w:rPr>
            </w:pPr>
            <w:r>
              <w:rPr>
                <w:rFonts w:ascii="楷体_GB2312" w:eastAsia="楷体_GB2312" w:hint="eastAsia"/>
                <w:sz w:val="24"/>
              </w:rPr>
              <w:t>10</w:t>
            </w:r>
            <w:r>
              <w:rPr>
                <w:rFonts w:ascii="楷体_GB2312" w:eastAsia="楷体_GB2312" w:hAnsi="宋体" w:hint="eastAsia"/>
                <w:sz w:val="24"/>
              </w:rPr>
              <w:t>例</w:t>
            </w:r>
          </w:p>
        </w:tc>
      </w:tr>
      <w:tr w:rsidR="002802F9">
        <w:tc>
          <w:tcPr>
            <w:tcW w:w="3640" w:type="dxa"/>
          </w:tcPr>
          <w:p w:rsidR="002802F9" w:rsidRDefault="002802F9">
            <w:pPr>
              <w:jc w:val="center"/>
              <w:rPr>
                <w:rFonts w:ascii="楷体_GB2312" w:eastAsia="楷体_GB2312"/>
                <w:sz w:val="24"/>
              </w:rPr>
            </w:pPr>
            <w:r>
              <w:rPr>
                <w:rFonts w:ascii="楷体_GB2312" w:eastAsia="楷体_GB2312" w:hAnsi="宋体" w:hint="eastAsia"/>
                <w:sz w:val="24"/>
              </w:rPr>
              <w:t>全口义齿修复</w:t>
            </w:r>
          </w:p>
        </w:tc>
        <w:tc>
          <w:tcPr>
            <w:tcW w:w="3622" w:type="dxa"/>
          </w:tcPr>
          <w:p w:rsidR="002802F9" w:rsidRDefault="002802F9">
            <w:pPr>
              <w:jc w:val="center"/>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例</w:t>
            </w:r>
          </w:p>
        </w:tc>
      </w:tr>
      <w:tr w:rsidR="002802F9">
        <w:tc>
          <w:tcPr>
            <w:tcW w:w="3640" w:type="dxa"/>
          </w:tcPr>
          <w:p w:rsidR="002802F9" w:rsidRDefault="002802F9">
            <w:pPr>
              <w:jc w:val="center"/>
              <w:rPr>
                <w:rFonts w:ascii="楷体_GB2312" w:eastAsia="楷体_GB2312"/>
                <w:sz w:val="24"/>
              </w:rPr>
            </w:pPr>
            <w:r>
              <w:rPr>
                <w:rFonts w:ascii="楷体_GB2312" w:eastAsia="楷体_GB2312" w:hAnsi="宋体" w:hint="eastAsia"/>
                <w:sz w:val="24"/>
              </w:rPr>
              <w:t>活动义齿修理</w:t>
            </w:r>
          </w:p>
        </w:tc>
        <w:tc>
          <w:tcPr>
            <w:tcW w:w="3622" w:type="dxa"/>
          </w:tcPr>
          <w:p w:rsidR="002802F9" w:rsidRDefault="002802F9">
            <w:pPr>
              <w:jc w:val="center"/>
              <w:rPr>
                <w:rFonts w:ascii="楷体_GB2312" w:eastAsia="楷体_GB2312"/>
                <w:sz w:val="24"/>
              </w:rPr>
            </w:pPr>
            <w:r>
              <w:rPr>
                <w:rFonts w:ascii="楷体_GB2312" w:eastAsia="楷体_GB2312" w:hint="eastAsia"/>
                <w:sz w:val="24"/>
              </w:rPr>
              <w:t>4</w:t>
            </w:r>
            <w:r>
              <w:rPr>
                <w:rFonts w:ascii="楷体_GB2312" w:eastAsia="楷体_GB2312" w:hAnsi="宋体" w:hint="eastAsia"/>
                <w:sz w:val="24"/>
              </w:rPr>
              <w:t>例</w:t>
            </w:r>
          </w:p>
        </w:tc>
      </w:tr>
      <w:tr w:rsidR="002802F9">
        <w:tc>
          <w:tcPr>
            <w:tcW w:w="3640" w:type="dxa"/>
          </w:tcPr>
          <w:p w:rsidR="002802F9" w:rsidRDefault="002802F9">
            <w:pPr>
              <w:jc w:val="center"/>
              <w:rPr>
                <w:rFonts w:ascii="楷体_GB2312" w:eastAsia="楷体_GB2312"/>
                <w:sz w:val="24"/>
              </w:rPr>
            </w:pPr>
            <w:r>
              <w:rPr>
                <w:rFonts w:ascii="楷体_GB2312" w:eastAsia="楷体_GB2312" w:hAnsi="宋体" w:hint="eastAsia"/>
                <w:sz w:val="24"/>
              </w:rPr>
              <w:t>桩冠修复</w:t>
            </w:r>
          </w:p>
        </w:tc>
        <w:tc>
          <w:tcPr>
            <w:tcW w:w="3622" w:type="dxa"/>
          </w:tcPr>
          <w:p w:rsidR="002802F9" w:rsidRDefault="002802F9">
            <w:pPr>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bl>
    <w:p w:rsidR="002802F9" w:rsidRDefault="002802F9">
      <w:pPr>
        <w:spacing w:line="360" w:lineRule="auto"/>
        <w:rPr>
          <w:rFonts w:eastAsia="楷体_GB2312"/>
          <w:b/>
          <w:sz w:val="24"/>
        </w:rPr>
      </w:pPr>
      <w:r>
        <w:rPr>
          <w:rFonts w:eastAsia="楷体_GB2312" w:hint="eastAsia"/>
          <w:b/>
          <w:sz w:val="24"/>
        </w:rPr>
        <w:t>3</w:t>
      </w:r>
      <w:r>
        <w:rPr>
          <w:rFonts w:eastAsia="楷体_GB2312"/>
          <w:b/>
          <w:sz w:val="24"/>
        </w:rPr>
        <w:t>、放射</w:t>
      </w:r>
      <w:r>
        <w:rPr>
          <w:rFonts w:eastAsia="楷体_GB2312" w:hint="eastAsia"/>
          <w:b/>
          <w:sz w:val="24"/>
        </w:rPr>
        <w:t>科</w:t>
      </w:r>
    </w:p>
    <w:p w:rsidR="002802F9" w:rsidRDefault="002802F9">
      <w:pPr>
        <w:numPr>
          <w:ilvl w:val="0"/>
          <w:numId w:val="73"/>
        </w:numPr>
        <w:rPr>
          <w:rFonts w:eastAsia="楷体_GB2312"/>
          <w:sz w:val="24"/>
        </w:rPr>
      </w:pPr>
      <w:r>
        <w:rPr>
          <w:rFonts w:eastAsia="楷体_GB2312"/>
          <w:sz w:val="24"/>
        </w:rPr>
        <w:t>轮转安排（总时间为</w:t>
      </w:r>
      <w:r>
        <w:rPr>
          <w:rFonts w:eastAsia="楷体_GB2312"/>
          <w:sz w:val="24"/>
        </w:rPr>
        <w:t>1</w:t>
      </w:r>
      <w:r>
        <w:rPr>
          <w:rFonts w:eastAsia="楷体_GB2312"/>
          <w:sz w:val="24"/>
        </w:rPr>
        <w:t>个周）</w:t>
      </w:r>
    </w:p>
    <w:p w:rsidR="002802F9" w:rsidRDefault="002802F9">
      <w:pPr>
        <w:numPr>
          <w:ilvl w:val="1"/>
          <w:numId w:val="73"/>
        </w:numPr>
        <w:tabs>
          <w:tab w:val="clear" w:pos="840"/>
          <w:tab w:val="left" w:pos="780"/>
        </w:tabs>
        <w:spacing w:line="360" w:lineRule="auto"/>
        <w:ind w:left="780" w:hanging="360"/>
        <w:rPr>
          <w:rFonts w:eastAsia="楷体_GB2312"/>
          <w:sz w:val="24"/>
        </w:rPr>
      </w:pPr>
      <w:r>
        <w:rPr>
          <w:rFonts w:eastAsia="楷体_GB2312"/>
          <w:sz w:val="24"/>
        </w:rPr>
        <w:t>8</w:t>
      </w:r>
      <w:r>
        <w:rPr>
          <w:rFonts w:eastAsia="楷体_GB2312"/>
          <w:sz w:val="24"/>
        </w:rPr>
        <w:t>：</w:t>
      </w:r>
      <w:r>
        <w:rPr>
          <w:rFonts w:eastAsia="楷体_GB2312"/>
          <w:sz w:val="24"/>
        </w:rPr>
        <w:t>00</w:t>
      </w:r>
      <w:r>
        <w:rPr>
          <w:rFonts w:eastAsia="楷体_GB2312"/>
          <w:sz w:val="24"/>
        </w:rPr>
        <w:t>～</w:t>
      </w:r>
      <w:r>
        <w:rPr>
          <w:rFonts w:eastAsia="楷体_GB2312"/>
          <w:sz w:val="24"/>
        </w:rPr>
        <w:t>8</w:t>
      </w:r>
      <w:r>
        <w:rPr>
          <w:rFonts w:eastAsia="楷体_GB2312"/>
          <w:sz w:val="24"/>
        </w:rPr>
        <w:t>：</w:t>
      </w:r>
      <w:r>
        <w:rPr>
          <w:rFonts w:eastAsia="楷体_GB2312"/>
          <w:sz w:val="24"/>
        </w:rPr>
        <w:t xml:space="preserve">30 </w:t>
      </w:r>
      <w:r>
        <w:rPr>
          <w:rFonts w:eastAsia="楷体_GB2312"/>
          <w:sz w:val="24"/>
        </w:rPr>
        <w:t>与老师共同阅读临床病例</w:t>
      </w:r>
      <w:r>
        <w:rPr>
          <w:rFonts w:eastAsia="楷体_GB2312"/>
          <w:sz w:val="24"/>
        </w:rPr>
        <w:t>X</w:t>
      </w:r>
      <w:r>
        <w:rPr>
          <w:rFonts w:eastAsia="楷体_GB2312"/>
          <w:sz w:val="24"/>
        </w:rPr>
        <w:t>线片</w:t>
      </w:r>
    </w:p>
    <w:p w:rsidR="002802F9" w:rsidRDefault="002802F9">
      <w:pPr>
        <w:numPr>
          <w:ilvl w:val="1"/>
          <w:numId w:val="73"/>
        </w:numPr>
        <w:tabs>
          <w:tab w:val="clear" w:pos="840"/>
          <w:tab w:val="left" w:pos="780"/>
        </w:tabs>
        <w:spacing w:line="360" w:lineRule="auto"/>
        <w:ind w:left="780" w:hanging="360"/>
        <w:rPr>
          <w:rFonts w:eastAsia="楷体_GB2312"/>
          <w:sz w:val="24"/>
        </w:rPr>
      </w:pPr>
      <w:r>
        <w:rPr>
          <w:rFonts w:eastAsia="楷体_GB2312"/>
          <w:sz w:val="24"/>
        </w:rPr>
        <w:t>8</w:t>
      </w:r>
      <w:r>
        <w:rPr>
          <w:rFonts w:eastAsia="楷体_GB2312"/>
          <w:sz w:val="24"/>
        </w:rPr>
        <w:t>：</w:t>
      </w:r>
      <w:r>
        <w:rPr>
          <w:rFonts w:eastAsia="楷体_GB2312"/>
          <w:sz w:val="24"/>
        </w:rPr>
        <w:t>30</w:t>
      </w:r>
      <w:r>
        <w:rPr>
          <w:rFonts w:eastAsia="楷体_GB2312"/>
          <w:sz w:val="24"/>
        </w:rPr>
        <w:t>～</w:t>
      </w:r>
      <w:r>
        <w:rPr>
          <w:rFonts w:eastAsia="楷体_GB2312"/>
          <w:sz w:val="24"/>
        </w:rPr>
        <w:t>10</w:t>
      </w:r>
      <w:r>
        <w:rPr>
          <w:rFonts w:eastAsia="楷体_GB2312"/>
          <w:sz w:val="24"/>
        </w:rPr>
        <w:t>：</w:t>
      </w:r>
      <w:r>
        <w:rPr>
          <w:rFonts w:eastAsia="楷体_GB2312"/>
          <w:sz w:val="24"/>
        </w:rPr>
        <w:t>00</w:t>
      </w:r>
      <w:r>
        <w:rPr>
          <w:rFonts w:eastAsia="楷体_GB2312"/>
          <w:sz w:val="24"/>
        </w:rPr>
        <w:t>在老师指导下投照牙片（含数字化牙片）、全景片</w:t>
      </w:r>
    </w:p>
    <w:p w:rsidR="002802F9" w:rsidRDefault="002802F9">
      <w:pPr>
        <w:numPr>
          <w:ilvl w:val="1"/>
          <w:numId w:val="73"/>
        </w:numPr>
        <w:tabs>
          <w:tab w:val="clear" w:pos="840"/>
          <w:tab w:val="left" w:pos="780"/>
        </w:tabs>
        <w:spacing w:line="360" w:lineRule="auto"/>
        <w:ind w:left="780" w:hanging="360"/>
        <w:rPr>
          <w:rFonts w:eastAsia="楷体_GB2312"/>
          <w:sz w:val="24"/>
        </w:rPr>
      </w:pPr>
      <w:r>
        <w:rPr>
          <w:rFonts w:eastAsia="楷体_GB2312"/>
          <w:sz w:val="24"/>
        </w:rPr>
        <w:t>下午时间安排见习涎腺造影和实习片投照</w:t>
      </w:r>
    </w:p>
    <w:p w:rsidR="002802F9" w:rsidRDefault="002802F9">
      <w:pPr>
        <w:numPr>
          <w:ilvl w:val="1"/>
          <w:numId w:val="73"/>
        </w:numPr>
        <w:tabs>
          <w:tab w:val="clear" w:pos="840"/>
          <w:tab w:val="left" w:pos="780"/>
        </w:tabs>
        <w:spacing w:line="360" w:lineRule="auto"/>
        <w:ind w:left="780" w:hanging="360"/>
        <w:rPr>
          <w:rFonts w:eastAsia="楷体_GB2312"/>
          <w:sz w:val="24"/>
        </w:rPr>
      </w:pPr>
      <w:r>
        <w:rPr>
          <w:rFonts w:eastAsia="楷体_GB2312"/>
          <w:sz w:val="24"/>
        </w:rPr>
        <w:t>最后一天下午与带教老师讨论病例，并接受考核</w:t>
      </w:r>
    </w:p>
    <w:p w:rsidR="002802F9" w:rsidRDefault="002802F9">
      <w:pPr>
        <w:numPr>
          <w:ilvl w:val="0"/>
          <w:numId w:val="73"/>
        </w:numPr>
        <w:rPr>
          <w:rFonts w:eastAsia="楷体_GB2312"/>
          <w:sz w:val="24"/>
        </w:rPr>
      </w:pPr>
      <w:r>
        <w:rPr>
          <w:rFonts w:eastAsia="楷体_GB2312"/>
          <w:sz w:val="24"/>
        </w:rPr>
        <w:t>理论知识</w:t>
      </w:r>
    </w:p>
    <w:p w:rsidR="002802F9" w:rsidRDefault="002802F9">
      <w:pPr>
        <w:spacing w:line="360" w:lineRule="auto"/>
        <w:ind w:firstLineChars="250" w:firstLine="600"/>
        <w:rPr>
          <w:rFonts w:eastAsia="楷体_GB2312"/>
          <w:sz w:val="24"/>
        </w:rPr>
      </w:pPr>
      <w:r>
        <w:rPr>
          <w:rFonts w:eastAsia="楷体_GB2312"/>
          <w:sz w:val="24"/>
        </w:rPr>
        <w:t>掌握：放射防护原则及措施；口腔颌面部常见疾病的影像学表现。</w:t>
      </w:r>
    </w:p>
    <w:p w:rsidR="002802F9" w:rsidRDefault="002802F9">
      <w:pPr>
        <w:numPr>
          <w:ilvl w:val="0"/>
          <w:numId w:val="73"/>
        </w:numPr>
        <w:rPr>
          <w:rFonts w:eastAsia="楷体_GB2312"/>
          <w:sz w:val="24"/>
        </w:rPr>
      </w:pPr>
      <w:r>
        <w:rPr>
          <w:rFonts w:eastAsia="楷体_GB2312"/>
          <w:sz w:val="24"/>
        </w:rPr>
        <w:t>临床技能</w:t>
      </w:r>
    </w:p>
    <w:p w:rsidR="002802F9" w:rsidRDefault="002802F9">
      <w:pPr>
        <w:spacing w:line="360" w:lineRule="auto"/>
        <w:ind w:firstLineChars="250" w:firstLine="600"/>
        <w:rPr>
          <w:rFonts w:eastAsia="楷体_GB2312"/>
          <w:sz w:val="24"/>
        </w:rPr>
      </w:pPr>
      <w:r>
        <w:rPr>
          <w:rFonts w:eastAsia="楷体_GB2312"/>
          <w:sz w:val="24"/>
        </w:rPr>
        <w:t>掌握：根尖片投照技术；口腔颌面</w:t>
      </w:r>
      <w:r>
        <w:rPr>
          <w:rFonts w:eastAsia="楷体_GB2312"/>
          <w:sz w:val="24"/>
        </w:rPr>
        <w:t>X</w:t>
      </w:r>
      <w:r>
        <w:rPr>
          <w:rFonts w:eastAsia="楷体_GB2312"/>
          <w:sz w:val="24"/>
        </w:rPr>
        <w:t>线片正常表现；各种常用</w:t>
      </w:r>
      <w:r>
        <w:rPr>
          <w:rFonts w:eastAsia="楷体_GB2312"/>
          <w:sz w:val="24"/>
        </w:rPr>
        <w:t>X</w:t>
      </w:r>
      <w:r>
        <w:rPr>
          <w:rFonts w:eastAsia="楷体_GB2312"/>
          <w:sz w:val="24"/>
        </w:rPr>
        <w:t>线检查的适应症。</w:t>
      </w:r>
    </w:p>
    <w:p w:rsidR="002802F9" w:rsidRDefault="002802F9">
      <w:pPr>
        <w:spacing w:line="360" w:lineRule="auto"/>
        <w:ind w:firstLineChars="250" w:firstLine="600"/>
        <w:rPr>
          <w:rFonts w:eastAsia="楷体_GB2312"/>
          <w:sz w:val="24"/>
        </w:rPr>
      </w:pPr>
      <w:r>
        <w:rPr>
          <w:rFonts w:eastAsia="楷体_GB2312"/>
          <w:sz w:val="24"/>
        </w:rPr>
        <w:t>熟悉：常见口腔颌面部疾病的</w:t>
      </w:r>
      <w:r>
        <w:rPr>
          <w:rFonts w:eastAsia="楷体_GB2312"/>
          <w:sz w:val="24"/>
        </w:rPr>
        <w:t>X</w:t>
      </w:r>
      <w:r>
        <w:rPr>
          <w:rFonts w:eastAsia="楷体_GB2312"/>
          <w:sz w:val="24"/>
        </w:rPr>
        <w:t>线诊断和鉴别诊断。</w:t>
      </w:r>
    </w:p>
    <w:p w:rsidR="002802F9" w:rsidRDefault="002802F9">
      <w:pPr>
        <w:spacing w:line="360" w:lineRule="auto"/>
        <w:ind w:firstLineChars="250" w:firstLine="600"/>
        <w:rPr>
          <w:rFonts w:eastAsia="楷体_GB2312"/>
          <w:sz w:val="24"/>
        </w:rPr>
      </w:pPr>
      <w:r>
        <w:rPr>
          <w:rFonts w:eastAsia="楷体_GB2312"/>
          <w:sz w:val="24"/>
        </w:rPr>
        <w:t>了解：口腔颌面医学影像诊断学新进展；锥形束</w:t>
      </w:r>
      <w:r>
        <w:rPr>
          <w:rFonts w:eastAsia="楷体_GB2312"/>
          <w:sz w:val="24"/>
        </w:rPr>
        <w:t>CT</w:t>
      </w:r>
      <w:r>
        <w:rPr>
          <w:rFonts w:eastAsia="楷体_GB2312"/>
          <w:sz w:val="24"/>
        </w:rPr>
        <w:t>的临床应用。</w:t>
      </w:r>
    </w:p>
    <w:p w:rsidR="002802F9" w:rsidRDefault="002802F9">
      <w:pPr>
        <w:numPr>
          <w:ilvl w:val="0"/>
          <w:numId w:val="73"/>
        </w:numPr>
        <w:spacing w:line="360" w:lineRule="auto"/>
        <w:rPr>
          <w:rFonts w:eastAsia="楷体_GB2312"/>
          <w:sz w:val="24"/>
        </w:rPr>
      </w:pPr>
      <w:r>
        <w:rPr>
          <w:rFonts w:eastAsia="楷体_GB2312"/>
          <w:sz w:val="24"/>
        </w:rPr>
        <w:t>基本工作量</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2474"/>
      </w:tblGrid>
      <w:tr w:rsidR="002802F9">
        <w:tc>
          <w:tcPr>
            <w:tcW w:w="5220" w:type="dxa"/>
          </w:tcPr>
          <w:p w:rsidR="002802F9" w:rsidRDefault="002802F9">
            <w:pPr>
              <w:jc w:val="center"/>
              <w:rPr>
                <w:rFonts w:ascii="楷体_GB2312" w:eastAsia="楷体_GB2312"/>
                <w:b/>
                <w:sz w:val="24"/>
              </w:rPr>
            </w:pPr>
            <w:r>
              <w:rPr>
                <w:rFonts w:ascii="楷体_GB2312" w:eastAsia="楷体_GB2312" w:hAnsi="宋体" w:hint="eastAsia"/>
                <w:b/>
                <w:sz w:val="24"/>
              </w:rPr>
              <w:t>项   目</w:t>
            </w:r>
          </w:p>
        </w:tc>
        <w:tc>
          <w:tcPr>
            <w:tcW w:w="2474" w:type="dxa"/>
          </w:tcPr>
          <w:p w:rsidR="002802F9" w:rsidRDefault="002802F9">
            <w:pPr>
              <w:jc w:val="center"/>
              <w:rPr>
                <w:rFonts w:ascii="楷体_GB2312" w:eastAsia="楷体_GB2312"/>
                <w:b/>
                <w:sz w:val="24"/>
              </w:rPr>
            </w:pPr>
            <w:r>
              <w:rPr>
                <w:rFonts w:ascii="楷体_GB2312" w:eastAsia="楷体_GB2312" w:hAnsi="宋体" w:hint="eastAsia"/>
                <w:b/>
                <w:sz w:val="24"/>
              </w:rPr>
              <w:t>工作量</w:t>
            </w:r>
          </w:p>
        </w:tc>
      </w:tr>
      <w:tr w:rsidR="002802F9">
        <w:tc>
          <w:tcPr>
            <w:tcW w:w="522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投照牙片，并能分析照片缺陷的原因</w:t>
            </w:r>
          </w:p>
        </w:tc>
        <w:tc>
          <w:tcPr>
            <w:tcW w:w="2474" w:type="dxa"/>
          </w:tcPr>
          <w:p w:rsidR="002802F9" w:rsidRDefault="002802F9">
            <w:pPr>
              <w:spacing w:line="360" w:lineRule="auto"/>
              <w:jc w:val="center"/>
              <w:rPr>
                <w:rFonts w:ascii="楷体_GB2312" w:eastAsia="楷体_GB2312"/>
                <w:sz w:val="24"/>
              </w:rPr>
            </w:pPr>
            <w:r>
              <w:rPr>
                <w:rFonts w:ascii="楷体_GB2312" w:eastAsia="楷体_GB2312" w:hint="eastAsia"/>
                <w:sz w:val="24"/>
              </w:rPr>
              <w:t>50</w:t>
            </w:r>
            <w:r>
              <w:rPr>
                <w:rFonts w:ascii="楷体_GB2312" w:eastAsia="楷体_GB2312" w:hAnsi="宋体" w:hint="eastAsia"/>
                <w:sz w:val="24"/>
              </w:rPr>
              <w:t>张以上</w:t>
            </w:r>
          </w:p>
        </w:tc>
      </w:tr>
      <w:tr w:rsidR="002802F9">
        <w:tc>
          <w:tcPr>
            <w:tcW w:w="522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投照全景片，并能分析照片缺陷的原因</w:t>
            </w:r>
          </w:p>
        </w:tc>
        <w:tc>
          <w:tcPr>
            <w:tcW w:w="2474" w:type="dxa"/>
          </w:tcPr>
          <w:p w:rsidR="002802F9" w:rsidRDefault="002802F9">
            <w:pPr>
              <w:spacing w:line="360" w:lineRule="auto"/>
              <w:jc w:val="center"/>
              <w:rPr>
                <w:rFonts w:ascii="楷体_GB2312" w:eastAsia="楷体_GB2312"/>
                <w:sz w:val="24"/>
              </w:rPr>
            </w:pPr>
            <w:r>
              <w:rPr>
                <w:rFonts w:ascii="楷体_GB2312" w:eastAsia="楷体_GB2312" w:hint="eastAsia"/>
                <w:sz w:val="24"/>
              </w:rPr>
              <w:t>25</w:t>
            </w:r>
            <w:r>
              <w:rPr>
                <w:rFonts w:ascii="楷体_GB2312" w:eastAsia="楷体_GB2312" w:hAnsi="宋体" w:hint="eastAsia"/>
                <w:sz w:val="24"/>
              </w:rPr>
              <w:t>张以上</w:t>
            </w:r>
          </w:p>
        </w:tc>
      </w:tr>
      <w:tr w:rsidR="002802F9">
        <w:tc>
          <w:tcPr>
            <w:tcW w:w="522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参加口外片的拍摄，包括临床检查及病史的收集</w:t>
            </w:r>
          </w:p>
        </w:tc>
        <w:tc>
          <w:tcPr>
            <w:tcW w:w="2474"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次以上</w:t>
            </w:r>
          </w:p>
        </w:tc>
      </w:tr>
      <w:tr w:rsidR="002802F9">
        <w:tc>
          <w:tcPr>
            <w:tcW w:w="522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阅读口腔颌面</w:t>
            </w:r>
            <w:r>
              <w:rPr>
                <w:rFonts w:ascii="楷体_GB2312" w:eastAsia="楷体_GB2312" w:hint="eastAsia"/>
                <w:sz w:val="24"/>
              </w:rPr>
              <w:t>X</w:t>
            </w:r>
            <w:r>
              <w:rPr>
                <w:rFonts w:ascii="楷体_GB2312" w:eastAsia="楷体_GB2312" w:hAnsi="宋体" w:hint="eastAsia"/>
                <w:sz w:val="24"/>
              </w:rPr>
              <w:t>线片</w:t>
            </w:r>
          </w:p>
        </w:tc>
        <w:tc>
          <w:tcPr>
            <w:tcW w:w="2474" w:type="dxa"/>
          </w:tcPr>
          <w:p w:rsidR="002802F9" w:rsidRDefault="002802F9">
            <w:pPr>
              <w:spacing w:line="360" w:lineRule="auto"/>
              <w:jc w:val="center"/>
              <w:rPr>
                <w:rFonts w:ascii="楷体_GB2312" w:eastAsia="楷体_GB2312"/>
                <w:sz w:val="24"/>
              </w:rPr>
            </w:pPr>
            <w:r>
              <w:rPr>
                <w:rFonts w:ascii="楷体_GB2312" w:eastAsia="楷体_GB2312" w:hint="eastAsia"/>
                <w:sz w:val="24"/>
              </w:rPr>
              <w:t>25</w:t>
            </w:r>
            <w:r>
              <w:rPr>
                <w:rFonts w:ascii="楷体_GB2312" w:eastAsia="楷体_GB2312" w:hAnsi="宋体" w:hint="eastAsia"/>
                <w:sz w:val="24"/>
              </w:rPr>
              <w:t>张以上</w:t>
            </w:r>
          </w:p>
        </w:tc>
      </w:tr>
      <w:tr w:rsidR="002802F9">
        <w:tc>
          <w:tcPr>
            <w:tcW w:w="522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参加涎腺造影，包括临床检查及病史的询问</w:t>
            </w:r>
          </w:p>
        </w:tc>
        <w:tc>
          <w:tcPr>
            <w:tcW w:w="2474" w:type="dxa"/>
          </w:tcPr>
          <w:p w:rsidR="002802F9" w:rsidRDefault="002802F9">
            <w:pPr>
              <w:spacing w:line="360" w:lineRule="auto"/>
              <w:jc w:val="center"/>
              <w:rPr>
                <w:rFonts w:ascii="楷体_GB2312" w:eastAsia="楷体_GB2312"/>
                <w:sz w:val="24"/>
              </w:rPr>
            </w:pPr>
          </w:p>
        </w:tc>
      </w:tr>
    </w:tbl>
    <w:p w:rsidR="002802F9" w:rsidRDefault="002802F9">
      <w:pPr>
        <w:spacing w:line="360" w:lineRule="auto"/>
        <w:rPr>
          <w:rFonts w:eastAsia="楷体_GB2312"/>
          <w:sz w:val="24"/>
        </w:rPr>
      </w:pPr>
      <w:r>
        <w:rPr>
          <w:rFonts w:eastAsia="楷体_GB2312" w:hint="eastAsia"/>
          <w:b/>
          <w:bCs/>
          <w:sz w:val="24"/>
        </w:rPr>
        <w:t>（二）本学科（</w:t>
      </w:r>
      <w:r>
        <w:rPr>
          <w:rFonts w:eastAsia="楷体_GB2312"/>
          <w:b/>
          <w:bCs/>
          <w:sz w:val="24"/>
        </w:rPr>
        <w:t>口腔颌面外科学</w:t>
      </w:r>
      <w:r>
        <w:rPr>
          <w:rFonts w:eastAsia="楷体_GB2312" w:hint="eastAsia"/>
          <w:b/>
          <w:bCs/>
          <w:sz w:val="24"/>
        </w:rPr>
        <w:t>）</w:t>
      </w:r>
      <w:r>
        <w:rPr>
          <w:rFonts w:eastAsia="楷体_GB2312"/>
          <w:sz w:val="24"/>
        </w:rPr>
        <w:t>临床训练要求</w:t>
      </w:r>
      <w:r>
        <w:rPr>
          <w:rFonts w:eastAsia="楷体_GB2312" w:hint="eastAsia"/>
          <w:sz w:val="24"/>
        </w:rPr>
        <w:t>：</w:t>
      </w:r>
    </w:p>
    <w:p w:rsidR="002802F9" w:rsidRDefault="002802F9">
      <w:pPr>
        <w:numPr>
          <w:ilvl w:val="0"/>
          <w:numId w:val="74"/>
        </w:numPr>
        <w:spacing w:line="360" w:lineRule="auto"/>
        <w:rPr>
          <w:rFonts w:eastAsia="楷体_GB2312"/>
          <w:sz w:val="24"/>
        </w:rPr>
      </w:pPr>
      <w:r>
        <w:rPr>
          <w:rFonts w:eastAsia="楷体_GB2312"/>
          <w:sz w:val="24"/>
        </w:rPr>
        <w:t>学习病种</w:t>
      </w:r>
    </w:p>
    <w:p w:rsidR="002802F9" w:rsidRDefault="002802F9">
      <w:pPr>
        <w:numPr>
          <w:ilvl w:val="1"/>
          <w:numId w:val="74"/>
        </w:numPr>
        <w:spacing w:line="360" w:lineRule="auto"/>
        <w:rPr>
          <w:rFonts w:eastAsia="楷体_GB2312"/>
          <w:sz w:val="24"/>
        </w:rPr>
      </w:pPr>
      <w:r>
        <w:rPr>
          <w:rFonts w:eastAsia="楷体_GB2312"/>
          <w:sz w:val="24"/>
        </w:rPr>
        <w:t>掌握：阻生牙、冠周炎、间隙感染、颌骨骨髓炎、口腔颌面部软组织损伤、颌骨骨折、牙槽突损伤、颌面部良性肿瘤及瘤样病变（牙龈瘤、纤维瘤、牙源性肿瘤、脉管瘤与脉管畸形）、恶性肿瘤（癌、恶性淋巴瘤、恶性黑色素瘤）、唾液腺炎症、舍格伦综合征、唾液腺肿瘤（多形性腺瘤、沃辛瘤、粘液表皮样癌、腺样囊型癌）、三叉神经痛、面神经麻痹、唇裂、腭裂、牙槽突裂</w:t>
      </w:r>
    </w:p>
    <w:p w:rsidR="002802F9" w:rsidRDefault="002802F9">
      <w:pPr>
        <w:numPr>
          <w:ilvl w:val="1"/>
          <w:numId w:val="74"/>
        </w:numPr>
        <w:spacing w:line="360" w:lineRule="auto"/>
        <w:rPr>
          <w:rFonts w:eastAsia="楷体_GB2312"/>
          <w:sz w:val="24"/>
        </w:rPr>
      </w:pPr>
      <w:r>
        <w:rPr>
          <w:rFonts w:eastAsia="楷体_GB2312"/>
          <w:sz w:val="24"/>
        </w:rPr>
        <w:t>熟悉：颞下颌关节紊乱病、牙颌面畸形、阻塞性睡眠呼吸障碍疾病、口腔颌面部后天畸形和缺损</w:t>
      </w:r>
    </w:p>
    <w:p w:rsidR="002802F9" w:rsidRDefault="002802F9">
      <w:pPr>
        <w:numPr>
          <w:ilvl w:val="1"/>
          <w:numId w:val="74"/>
        </w:numPr>
        <w:spacing w:line="360" w:lineRule="auto"/>
        <w:rPr>
          <w:rFonts w:eastAsia="楷体_GB2312"/>
          <w:sz w:val="24"/>
        </w:rPr>
      </w:pPr>
      <w:r>
        <w:rPr>
          <w:rFonts w:eastAsia="楷体_GB2312"/>
          <w:sz w:val="24"/>
        </w:rPr>
        <w:t>了解：头颈肿瘤疾病、耳鼻咽喉疾病、全身常见基础性疾病。</w:t>
      </w:r>
      <w:r>
        <w:rPr>
          <w:rFonts w:eastAsia="楷体_GB2312"/>
          <w:sz w:val="24"/>
        </w:rPr>
        <w:t xml:space="preserve"> </w:t>
      </w:r>
    </w:p>
    <w:p w:rsidR="002802F9" w:rsidRDefault="002802F9">
      <w:pPr>
        <w:numPr>
          <w:ilvl w:val="0"/>
          <w:numId w:val="74"/>
        </w:numPr>
        <w:spacing w:line="360" w:lineRule="auto"/>
        <w:rPr>
          <w:rFonts w:eastAsia="楷体_GB2312"/>
          <w:sz w:val="24"/>
        </w:rPr>
      </w:pPr>
      <w:r>
        <w:rPr>
          <w:rFonts w:eastAsia="楷体_GB2312"/>
          <w:sz w:val="24"/>
        </w:rPr>
        <w:t>理论知识</w:t>
      </w:r>
    </w:p>
    <w:p w:rsidR="002802F9" w:rsidRDefault="002802F9">
      <w:pPr>
        <w:numPr>
          <w:ilvl w:val="0"/>
          <w:numId w:val="75"/>
        </w:numPr>
        <w:tabs>
          <w:tab w:val="clear" w:pos="420"/>
          <w:tab w:val="left" w:pos="720"/>
        </w:tabs>
        <w:spacing w:line="360" w:lineRule="auto"/>
        <w:ind w:left="720" w:hanging="360"/>
        <w:rPr>
          <w:rFonts w:eastAsia="楷体_GB2312"/>
          <w:sz w:val="24"/>
        </w:rPr>
      </w:pPr>
      <w:r>
        <w:rPr>
          <w:rFonts w:eastAsia="楷体_GB2312"/>
          <w:sz w:val="24"/>
        </w:rPr>
        <w:t>掌握：颌面部无菌原则、临床换药基本原则、外科补液、输血原则、无瘤原则、临床常见病的诊治原则、急救处理原则、颌骨骨髓炎治疗原则、颌面部损伤治疗原则、恶性肿瘤序列治疗、功能性外科的原则、唇腭裂序列治疗原则</w:t>
      </w:r>
    </w:p>
    <w:p w:rsidR="002802F9" w:rsidRDefault="002802F9">
      <w:pPr>
        <w:numPr>
          <w:ilvl w:val="0"/>
          <w:numId w:val="75"/>
        </w:numPr>
        <w:tabs>
          <w:tab w:val="clear" w:pos="420"/>
          <w:tab w:val="left" w:pos="720"/>
        </w:tabs>
        <w:spacing w:line="360" w:lineRule="auto"/>
        <w:ind w:left="720" w:hanging="360"/>
        <w:rPr>
          <w:rFonts w:eastAsia="楷体_GB2312"/>
          <w:sz w:val="24"/>
        </w:rPr>
      </w:pPr>
      <w:r>
        <w:rPr>
          <w:rFonts w:eastAsia="楷体_GB2312"/>
          <w:sz w:val="24"/>
        </w:rPr>
        <w:t>熟悉：种植外科理念、颌骨牵张成骨的基本原理、阻塞性睡眠呼吸障碍疾病的治疗方法</w:t>
      </w:r>
    </w:p>
    <w:p w:rsidR="002802F9" w:rsidRDefault="002802F9">
      <w:pPr>
        <w:numPr>
          <w:ilvl w:val="0"/>
          <w:numId w:val="75"/>
        </w:numPr>
        <w:tabs>
          <w:tab w:val="clear" w:pos="420"/>
          <w:tab w:val="left" w:pos="720"/>
        </w:tabs>
        <w:spacing w:line="360" w:lineRule="auto"/>
        <w:ind w:left="720" w:hanging="360"/>
        <w:rPr>
          <w:rFonts w:eastAsia="楷体_GB2312"/>
          <w:sz w:val="24"/>
        </w:rPr>
      </w:pPr>
      <w:r>
        <w:rPr>
          <w:rFonts w:eastAsia="楷体_GB2312"/>
          <w:sz w:val="24"/>
        </w:rPr>
        <w:t>了解：计算机辅助外科原理</w:t>
      </w:r>
      <w:r>
        <w:rPr>
          <w:rFonts w:eastAsia="楷体_GB2312"/>
          <w:sz w:val="24"/>
        </w:rPr>
        <w:t xml:space="preserve"> </w:t>
      </w:r>
      <w:r>
        <w:rPr>
          <w:rFonts w:eastAsia="楷体_GB2312"/>
          <w:sz w:val="24"/>
        </w:rPr>
        <w:t>微创外科的基本原理</w:t>
      </w:r>
    </w:p>
    <w:p w:rsidR="002802F9" w:rsidRDefault="002802F9">
      <w:pPr>
        <w:numPr>
          <w:ilvl w:val="0"/>
          <w:numId w:val="74"/>
        </w:numPr>
        <w:spacing w:line="360" w:lineRule="auto"/>
        <w:rPr>
          <w:rFonts w:eastAsia="楷体_GB2312"/>
          <w:sz w:val="24"/>
        </w:rPr>
      </w:pPr>
      <w:r>
        <w:rPr>
          <w:rFonts w:eastAsia="楷体_GB2312"/>
          <w:sz w:val="24"/>
        </w:rPr>
        <w:t>基本技能</w:t>
      </w:r>
    </w:p>
    <w:p w:rsidR="002802F9" w:rsidRDefault="002802F9">
      <w:pPr>
        <w:numPr>
          <w:ilvl w:val="0"/>
          <w:numId w:val="76"/>
        </w:numPr>
        <w:tabs>
          <w:tab w:val="clear" w:pos="420"/>
          <w:tab w:val="left" w:pos="720"/>
        </w:tabs>
        <w:spacing w:line="360" w:lineRule="auto"/>
        <w:ind w:left="720" w:hanging="360"/>
        <w:rPr>
          <w:rFonts w:eastAsia="楷体_GB2312"/>
          <w:sz w:val="24"/>
        </w:rPr>
      </w:pPr>
      <w:r>
        <w:rPr>
          <w:rFonts w:eastAsia="楷体_GB2312"/>
          <w:sz w:val="24"/>
        </w:rPr>
        <w:t>掌握：局部麻醉、临床换药、绷带技术、急症与急救处理、牙拔除术、口腔颌面部清创术</w:t>
      </w:r>
      <w:r>
        <w:rPr>
          <w:rFonts w:eastAsia="楷体_GB2312"/>
          <w:sz w:val="24"/>
        </w:rPr>
        <w:t xml:space="preserve"> </w:t>
      </w:r>
      <w:r>
        <w:rPr>
          <w:rFonts w:eastAsia="楷体_GB2312"/>
          <w:sz w:val="24"/>
        </w:rPr>
        <w:t>牙槽嵴修整术、唇</w:t>
      </w:r>
      <w:r>
        <w:rPr>
          <w:rFonts w:eastAsia="楷体_GB2312"/>
          <w:sz w:val="24"/>
        </w:rPr>
        <w:t>/</w:t>
      </w:r>
      <w:r>
        <w:rPr>
          <w:rFonts w:eastAsia="楷体_GB2312"/>
          <w:sz w:val="24"/>
        </w:rPr>
        <w:t>舌系带修整术、粘液腺囊肿摘除术、颞下颌关节复位术、牙弓夹板结扎技术、小型颌骨囊肿摘除术、简单骨折复位内固定术、舌下腺摘除术、颌下腺摘除术、</w:t>
      </w:r>
      <w:r>
        <w:rPr>
          <w:rFonts w:eastAsia="楷体_GB2312" w:hint="eastAsia"/>
          <w:sz w:val="24"/>
        </w:rPr>
        <w:t>口腔</w:t>
      </w:r>
      <w:r>
        <w:rPr>
          <w:rFonts w:eastAsia="楷体_GB2312"/>
          <w:sz w:val="24"/>
        </w:rPr>
        <w:t>颌面部小型良性肿瘤切除术</w:t>
      </w:r>
      <w:r>
        <w:rPr>
          <w:rFonts w:eastAsia="楷体_GB2312" w:hint="eastAsia"/>
          <w:sz w:val="24"/>
        </w:rPr>
        <w:t>。</w:t>
      </w:r>
    </w:p>
    <w:p w:rsidR="002802F9" w:rsidRDefault="002802F9">
      <w:pPr>
        <w:numPr>
          <w:ilvl w:val="0"/>
          <w:numId w:val="76"/>
        </w:numPr>
        <w:tabs>
          <w:tab w:val="clear" w:pos="420"/>
          <w:tab w:val="left" w:pos="720"/>
        </w:tabs>
        <w:spacing w:line="360" w:lineRule="auto"/>
        <w:ind w:left="720" w:hanging="360"/>
        <w:rPr>
          <w:rFonts w:eastAsia="楷体_GB2312"/>
          <w:sz w:val="24"/>
        </w:rPr>
      </w:pPr>
      <w:r>
        <w:rPr>
          <w:rFonts w:eastAsia="楷体_GB2312"/>
          <w:sz w:val="24"/>
        </w:rPr>
        <w:t>熟悉：腮腺切除术及面神经解剖术、复杂性颌骨骨折内固定术、唇</w:t>
      </w:r>
      <w:r>
        <w:rPr>
          <w:rFonts w:eastAsia="楷体_GB2312"/>
          <w:sz w:val="24"/>
        </w:rPr>
        <w:t>/</w:t>
      </w:r>
      <w:r>
        <w:rPr>
          <w:rFonts w:eastAsia="楷体_GB2312"/>
          <w:sz w:val="24"/>
        </w:rPr>
        <w:t>腭裂整复术</w:t>
      </w:r>
    </w:p>
    <w:p w:rsidR="002802F9" w:rsidRDefault="002802F9">
      <w:pPr>
        <w:numPr>
          <w:ilvl w:val="0"/>
          <w:numId w:val="76"/>
        </w:numPr>
        <w:tabs>
          <w:tab w:val="clear" w:pos="420"/>
          <w:tab w:val="left" w:pos="720"/>
        </w:tabs>
        <w:spacing w:line="360" w:lineRule="auto"/>
        <w:ind w:left="720" w:hanging="360"/>
        <w:rPr>
          <w:rFonts w:eastAsia="楷体_GB2312"/>
          <w:sz w:val="24"/>
        </w:rPr>
      </w:pPr>
      <w:r>
        <w:rPr>
          <w:rFonts w:eastAsia="楷体_GB2312"/>
          <w:sz w:val="24"/>
        </w:rPr>
        <w:t>了解：恶性肿瘤根治术、颈淋巴清扫术、正颌手术、颞下颌关节手术、颌面部美容手术、颌面部后天畸形及缺损的整复</w:t>
      </w:r>
    </w:p>
    <w:p w:rsidR="002802F9" w:rsidRDefault="002802F9">
      <w:pPr>
        <w:numPr>
          <w:ilvl w:val="0"/>
          <w:numId w:val="74"/>
        </w:numPr>
        <w:spacing w:line="360" w:lineRule="auto"/>
        <w:rPr>
          <w:rFonts w:eastAsia="楷体_GB2312"/>
          <w:sz w:val="24"/>
        </w:rPr>
      </w:pPr>
      <w:r>
        <w:rPr>
          <w:rFonts w:eastAsia="楷体_GB2312"/>
          <w:sz w:val="24"/>
        </w:rPr>
        <w:t>基本工作量</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3622"/>
      </w:tblGrid>
      <w:tr w:rsidR="002802F9">
        <w:tc>
          <w:tcPr>
            <w:tcW w:w="3640" w:type="dxa"/>
          </w:tcPr>
          <w:p w:rsidR="002802F9" w:rsidRDefault="002802F9">
            <w:pPr>
              <w:jc w:val="center"/>
              <w:rPr>
                <w:rFonts w:ascii="楷体_GB2312" w:eastAsia="楷体_GB2312"/>
                <w:b/>
                <w:sz w:val="24"/>
              </w:rPr>
            </w:pPr>
            <w:r>
              <w:rPr>
                <w:rFonts w:ascii="楷体_GB2312" w:eastAsia="楷体_GB2312" w:hAnsi="宋体" w:hint="eastAsia"/>
                <w:b/>
                <w:sz w:val="24"/>
              </w:rPr>
              <w:t>项目</w:t>
            </w:r>
          </w:p>
        </w:tc>
        <w:tc>
          <w:tcPr>
            <w:tcW w:w="3622" w:type="dxa"/>
          </w:tcPr>
          <w:p w:rsidR="002802F9" w:rsidRDefault="002802F9">
            <w:pPr>
              <w:jc w:val="center"/>
              <w:rPr>
                <w:rFonts w:ascii="楷体_GB2312" w:eastAsia="楷体_GB2312"/>
                <w:b/>
                <w:sz w:val="24"/>
              </w:rPr>
            </w:pPr>
            <w:r>
              <w:rPr>
                <w:rFonts w:ascii="楷体_GB2312" w:eastAsia="楷体_GB2312" w:hAnsi="宋体" w:hint="eastAsia"/>
                <w:b/>
                <w:sz w:val="24"/>
              </w:rPr>
              <w:t>工作量</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口腔颌面外科住院病历书写</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200</w:t>
            </w:r>
            <w:r>
              <w:rPr>
                <w:rFonts w:ascii="楷体_GB2312" w:eastAsia="楷体_GB2312" w:hAnsi="宋体" w:hint="eastAsia"/>
                <w:sz w:val="24"/>
              </w:rPr>
              <w:t>份</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口腔颌面外科门诊病历书写</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300</w:t>
            </w:r>
            <w:r>
              <w:rPr>
                <w:rFonts w:ascii="楷体_GB2312" w:eastAsia="楷体_GB2312" w:hAnsi="宋体" w:hint="eastAsia"/>
                <w:sz w:val="24"/>
              </w:rPr>
              <w:t>份</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牙拔除术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200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口腔颌面部清创术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牙槽嵴修整术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唇、舌系带修整术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粘液腺囊肿摘除术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牙弓夹板结扎技术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颞下颌关节复位术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小型颌骨囊肿摘除术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舌下腺摘除术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口腔颌面部小型良性肿瘤切除术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颌下腺摘除术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参与住院病人手术助手</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200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简单骨折复位内固定术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bl>
    <w:p w:rsidR="002802F9" w:rsidRDefault="002802F9">
      <w:pPr>
        <w:numPr>
          <w:ilvl w:val="0"/>
          <w:numId w:val="66"/>
        </w:numPr>
        <w:tabs>
          <w:tab w:val="clear" w:pos="1260"/>
          <w:tab w:val="left" w:pos="540"/>
        </w:tabs>
        <w:spacing w:line="360" w:lineRule="auto"/>
        <w:ind w:hanging="1260"/>
        <w:rPr>
          <w:rFonts w:eastAsia="楷体_GB2312"/>
          <w:sz w:val="24"/>
        </w:rPr>
      </w:pPr>
      <w:r>
        <w:rPr>
          <w:rFonts w:eastAsia="楷体_GB2312"/>
          <w:sz w:val="24"/>
        </w:rPr>
        <w:t>专业讲座内容</w:t>
      </w:r>
    </w:p>
    <w:p w:rsidR="002802F9" w:rsidRDefault="002802F9">
      <w:pPr>
        <w:tabs>
          <w:tab w:val="left" w:pos="540"/>
        </w:tabs>
        <w:spacing w:line="360" w:lineRule="auto"/>
        <w:rPr>
          <w:rFonts w:eastAsia="楷体_GB2312"/>
          <w:sz w:val="24"/>
        </w:rPr>
      </w:pPr>
      <w:r>
        <w:rPr>
          <w:rFonts w:eastAsia="楷体_GB2312" w:hint="eastAsia"/>
          <w:sz w:val="24"/>
        </w:rPr>
        <w:t>A</w:t>
      </w:r>
      <w:r>
        <w:rPr>
          <w:rFonts w:eastAsia="楷体_GB2312" w:hint="eastAsia"/>
          <w:sz w:val="24"/>
        </w:rPr>
        <w:t>．专业三基讲座（每位同学选择</w:t>
      </w:r>
      <w:r>
        <w:rPr>
          <w:rFonts w:eastAsia="楷体_GB2312" w:hint="eastAsia"/>
          <w:sz w:val="24"/>
        </w:rPr>
        <w:t>2</w:t>
      </w:r>
      <w:r>
        <w:rPr>
          <w:rFonts w:eastAsia="楷体_GB2312" w:hint="eastAsia"/>
          <w:sz w:val="24"/>
        </w:rPr>
        <w:t>个题目）</w:t>
      </w:r>
    </w:p>
    <w:p w:rsidR="002802F9" w:rsidRDefault="002802F9">
      <w:pPr>
        <w:numPr>
          <w:ilvl w:val="1"/>
          <w:numId w:val="66"/>
        </w:numPr>
        <w:tabs>
          <w:tab w:val="clear" w:pos="120"/>
          <w:tab w:val="left" w:pos="720"/>
        </w:tabs>
        <w:spacing w:line="360" w:lineRule="auto"/>
        <w:ind w:left="720" w:hanging="360"/>
        <w:rPr>
          <w:rFonts w:eastAsia="楷体_GB2312"/>
          <w:sz w:val="24"/>
        </w:rPr>
      </w:pPr>
      <w:r>
        <w:rPr>
          <w:rFonts w:eastAsia="楷体_GB2312"/>
          <w:sz w:val="24"/>
        </w:rPr>
        <w:t>复杂牙拔除术</w:t>
      </w:r>
    </w:p>
    <w:p w:rsidR="002802F9" w:rsidRDefault="002802F9">
      <w:pPr>
        <w:numPr>
          <w:ilvl w:val="1"/>
          <w:numId w:val="66"/>
        </w:numPr>
        <w:tabs>
          <w:tab w:val="clear" w:pos="120"/>
          <w:tab w:val="left" w:pos="720"/>
        </w:tabs>
        <w:spacing w:line="360" w:lineRule="auto"/>
        <w:ind w:left="720" w:hanging="360"/>
        <w:rPr>
          <w:rFonts w:eastAsia="楷体_GB2312"/>
          <w:sz w:val="24"/>
        </w:rPr>
      </w:pPr>
      <w:r>
        <w:rPr>
          <w:rFonts w:eastAsia="楷体_GB2312"/>
          <w:sz w:val="24"/>
        </w:rPr>
        <w:t>种植手术</w:t>
      </w:r>
    </w:p>
    <w:p w:rsidR="002802F9" w:rsidRDefault="002802F9">
      <w:pPr>
        <w:numPr>
          <w:ilvl w:val="1"/>
          <w:numId w:val="66"/>
        </w:numPr>
        <w:tabs>
          <w:tab w:val="clear" w:pos="120"/>
          <w:tab w:val="left" w:pos="720"/>
        </w:tabs>
        <w:spacing w:line="360" w:lineRule="auto"/>
        <w:ind w:left="720" w:hanging="360"/>
        <w:rPr>
          <w:rFonts w:eastAsia="楷体_GB2312"/>
          <w:sz w:val="24"/>
        </w:rPr>
      </w:pPr>
      <w:r>
        <w:rPr>
          <w:rFonts w:eastAsia="楷体_GB2312"/>
          <w:sz w:val="24"/>
        </w:rPr>
        <w:t>颌骨囊肿</w:t>
      </w:r>
      <w:r>
        <w:rPr>
          <w:rFonts w:eastAsia="楷体_GB2312" w:hint="eastAsia"/>
          <w:sz w:val="24"/>
        </w:rPr>
        <w:t>的外科治疗</w:t>
      </w:r>
    </w:p>
    <w:p w:rsidR="002802F9" w:rsidRDefault="002802F9">
      <w:pPr>
        <w:numPr>
          <w:ilvl w:val="1"/>
          <w:numId w:val="66"/>
        </w:numPr>
        <w:tabs>
          <w:tab w:val="clear" w:pos="120"/>
          <w:tab w:val="left" w:pos="720"/>
        </w:tabs>
        <w:spacing w:line="360" w:lineRule="auto"/>
        <w:ind w:left="720" w:hanging="360"/>
        <w:rPr>
          <w:rFonts w:eastAsia="楷体_GB2312"/>
          <w:sz w:val="24"/>
        </w:rPr>
      </w:pPr>
      <w:r>
        <w:rPr>
          <w:rFonts w:eastAsia="楷体_GB2312"/>
          <w:sz w:val="24"/>
        </w:rPr>
        <w:t>舌下腺、颌下腺摘除术</w:t>
      </w:r>
    </w:p>
    <w:p w:rsidR="002802F9" w:rsidRDefault="002802F9">
      <w:pPr>
        <w:numPr>
          <w:ilvl w:val="1"/>
          <w:numId w:val="66"/>
        </w:numPr>
        <w:tabs>
          <w:tab w:val="clear" w:pos="120"/>
          <w:tab w:val="left" w:pos="720"/>
        </w:tabs>
        <w:spacing w:line="360" w:lineRule="auto"/>
        <w:ind w:left="720" w:hanging="360"/>
        <w:rPr>
          <w:rFonts w:eastAsia="楷体_GB2312"/>
          <w:sz w:val="24"/>
        </w:rPr>
      </w:pPr>
      <w:r>
        <w:rPr>
          <w:rFonts w:eastAsia="楷体_GB2312"/>
          <w:sz w:val="24"/>
        </w:rPr>
        <w:t>腮腺切除术</w:t>
      </w:r>
    </w:p>
    <w:p w:rsidR="002802F9" w:rsidRDefault="002802F9">
      <w:pPr>
        <w:numPr>
          <w:ilvl w:val="1"/>
          <w:numId w:val="66"/>
        </w:numPr>
        <w:tabs>
          <w:tab w:val="clear" w:pos="120"/>
          <w:tab w:val="left" w:pos="720"/>
        </w:tabs>
        <w:spacing w:line="360" w:lineRule="auto"/>
        <w:ind w:left="720" w:hanging="360"/>
        <w:rPr>
          <w:rFonts w:eastAsia="楷体_GB2312"/>
          <w:sz w:val="24"/>
        </w:rPr>
      </w:pPr>
      <w:r>
        <w:rPr>
          <w:rFonts w:eastAsia="楷体_GB2312"/>
          <w:sz w:val="24"/>
        </w:rPr>
        <w:t>气管切开术</w:t>
      </w:r>
    </w:p>
    <w:p w:rsidR="002802F9" w:rsidRDefault="002802F9">
      <w:pPr>
        <w:numPr>
          <w:ilvl w:val="1"/>
          <w:numId w:val="66"/>
        </w:numPr>
        <w:tabs>
          <w:tab w:val="clear" w:pos="120"/>
          <w:tab w:val="left" w:pos="720"/>
        </w:tabs>
        <w:spacing w:line="360" w:lineRule="auto"/>
        <w:ind w:left="720" w:hanging="360"/>
        <w:rPr>
          <w:rFonts w:eastAsia="楷体_GB2312"/>
          <w:sz w:val="24"/>
        </w:rPr>
      </w:pPr>
      <w:r>
        <w:rPr>
          <w:rFonts w:eastAsia="楷体_GB2312" w:hint="eastAsia"/>
          <w:sz w:val="24"/>
        </w:rPr>
        <w:t>脓肿切开引流术</w:t>
      </w:r>
    </w:p>
    <w:p w:rsidR="002802F9" w:rsidRDefault="002802F9">
      <w:pPr>
        <w:numPr>
          <w:ilvl w:val="1"/>
          <w:numId w:val="66"/>
        </w:numPr>
        <w:tabs>
          <w:tab w:val="clear" w:pos="120"/>
          <w:tab w:val="left" w:pos="720"/>
        </w:tabs>
        <w:spacing w:line="360" w:lineRule="auto"/>
        <w:ind w:left="720" w:hanging="360"/>
        <w:rPr>
          <w:rFonts w:eastAsia="楷体_GB2312"/>
          <w:sz w:val="24"/>
        </w:rPr>
      </w:pPr>
      <w:r>
        <w:rPr>
          <w:rFonts w:eastAsia="楷体_GB2312" w:hint="eastAsia"/>
          <w:sz w:val="24"/>
        </w:rPr>
        <w:t>三叉神经痛的治疗原则</w:t>
      </w:r>
    </w:p>
    <w:p w:rsidR="002802F9" w:rsidRDefault="002802F9">
      <w:pPr>
        <w:numPr>
          <w:ilvl w:val="1"/>
          <w:numId w:val="66"/>
        </w:numPr>
        <w:tabs>
          <w:tab w:val="clear" w:pos="120"/>
          <w:tab w:val="left" w:pos="720"/>
        </w:tabs>
        <w:spacing w:line="360" w:lineRule="auto"/>
        <w:ind w:left="720" w:hanging="360"/>
        <w:rPr>
          <w:rFonts w:eastAsia="楷体_GB2312"/>
          <w:sz w:val="24"/>
        </w:rPr>
      </w:pPr>
      <w:r>
        <w:rPr>
          <w:rFonts w:eastAsia="楷体_GB2312" w:hint="eastAsia"/>
          <w:sz w:val="24"/>
        </w:rPr>
        <w:t>贝尔氏麻痹的治疗原则</w:t>
      </w:r>
    </w:p>
    <w:p w:rsidR="002802F9" w:rsidRDefault="002802F9">
      <w:pPr>
        <w:numPr>
          <w:ilvl w:val="1"/>
          <w:numId w:val="66"/>
        </w:numPr>
        <w:tabs>
          <w:tab w:val="clear" w:pos="120"/>
          <w:tab w:val="left" w:pos="720"/>
        </w:tabs>
        <w:spacing w:line="360" w:lineRule="auto"/>
        <w:ind w:left="720" w:hanging="360"/>
        <w:rPr>
          <w:rFonts w:eastAsia="楷体_GB2312"/>
          <w:sz w:val="24"/>
        </w:rPr>
      </w:pPr>
      <w:r>
        <w:rPr>
          <w:rFonts w:eastAsia="楷体_GB2312" w:hint="eastAsia"/>
          <w:sz w:val="24"/>
        </w:rPr>
        <w:t>心肺脑复苏术</w:t>
      </w:r>
    </w:p>
    <w:p w:rsidR="002802F9" w:rsidRDefault="002802F9">
      <w:pPr>
        <w:numPr>
          <w:ilvl w:val="1"/>
          <w:numId w:val="66"/>
        </w:numPr>
        <w:tabs>
          <w:tab w:val="clear" w:pos="120"/>
          <w:tab w:val="left" w:pos="720"/>
        </w:tabs>
        <w:spacing w:line="360" w:lineRule="auto"/>
        <w:ind w:left="720" w:hanging="360"/>
        <w:rPr>
          <w:rFonts w:eastAsia="楷体_GB2312"/>
          <w:sz w:val="24"/>
        </w:rPr>
      </w:pPr>
      <w:r>
        <w:rPr>
          <w:rFonts w:eastAsia="楷体_GB2312" w:hint="eastAsia"/>
          <w:sz w:val="24"/>
        </w:rPr>
        <w:t>外科围手术期补液</w:t>
      </w:r>
    </w:p>
    <w:p w:rsidR="002802F9" w:rsidRDefault="002802F9">
      <w:pPr>
        <w:numPr>
          <w:ilvl w:val="1"/>
          <w:numId w:val="66"/>
        </w:numPr>
        <w:tabs>
          <w:tab w:val="clear" w:pos="120"/>
          <w:tab w:val="left" w:pos="720"/>
        </w:tabs>
        <w:spacing w:line="360" w:lineRule="auto"/>
        <w:ind w:left="720" w:hanging="360"/>
        <w:rPr>
          <w:rFonts w:eastAsia="楷体_GB2312"/>
          <w:sz w:val="24"/>
        </w:rPr>
      </w:pPr>
      <w:r>
        <w:rPr>
          <w:rFonts w:eastAsia="楷体_GB2312" w:hint="eastAsia"/>
          <w:sz w:val="24"/>
        </w:rPr>
        <w:t>抗生素的合理应用</w:t>
      </w:r>
    </w:p>
    <w:p w:rsidR="002802F9" w:rsidRDefault="002802F9">
      <w:pPr>
        <w:spacing w:line="360" w:lineRule="auto"/>
        <w:rPr>
          <w:rFonts w:eastAsia="楷体_GB2312"/>
          <w:sz w:val="24"/>
        </w:rPr>
      </w:pPr>
      <w:r>
        <w:rPr>
          <w:rFonts w:eastAsia="楷体_GB2312" w:hint="eastAsia"/>
          <w:sz w:val="24"/>
        </w:rPr>
        <w:t>B</w:t>
      </w:r>
      <w:r>
        <w:rPr>
          <w:rFonts w:eastAsia="楷体_GB2312" w:hint="eastAsia"/>
          <w:sz w:val="24"/>
        </w:rPr>
        <w:t>．结合主管病人，查阅文献，开展</w:t>
      </w:r>
      <w:r>
        <w:rPr>
          <w:rFonts w:eastAsia="楷体_GB2312" w:hint="eastAsia"/>
          <w:sz w:val="24"/>
        </w:rPr>
        <w:t>5</w:t>
      </w:r>
      <w:r>
        <w:rPr>
          <w:rFonts w:eastAsia="楷体_GB2312" w:hint="eastAsia"/>
          <w:sz w:val="24"/>
        </w:rPr>
        <w:t>次以上以“疾病诊治”为线索的诊治新技术、新理念讲座。</w:t>
      </w:r>
    </w:p>
    <w:p w:rsidR="002802F9" w:rsidRDefault="002802F9">
      <w:pPr>
        <w:pStyle w:val="ac"/>
        <w:spacing w:line="360" w:lineRule="auto"/>
        <w:rPr>
          <w:rFonts w:ascii="Times New Roman" w:eastAsia="楷体_GB2312" w:hAnsi="Times New Roman"/>
          <w:b/>
          <w:bCs/>
          <w:sz w:val="24"/>
        </w:rPr>
      </w:pPr>
      <w:r>
        <w:rPr>
          <w:rFonts w:ascii="Times New Roman" w:eastAsia="楷体_GB2312" w:hAnsi="Times New Roman"/>
          <w:b/>
          <w:bCs/>
          <w:sz w:val="24"/>
        </w:rPr>
        <w:t>五、</w:t>
      </w:r>
      <w:r>
        <w:rPr>
          <w:rFonts w:ascii="Times New Roman" w:eastAsia="楷体_GB2312" w:hAnsi="Times New Roman" w:hint="eastAsia"/>
          <w:b/>
          <w:bCs/>
          <w:sz w:val="24"/>
        </w:rPr>
        <w:t>教学工作及</w:t>
      </w:r>
      <w:r>
        <w:rPr>
          <w:rFonts w:ascii="Times New Roman" w:eastAsia="楷体_GB2312" w:hAnsi="Times New Roman"/>
          <w:b/>
          <w:bCs/>
          <w:sz w:val="24"/>
        </w:rPr>
        <w:t>科研训练：</w:t>
      </w:r>
    </w:p>
    <w:p w:rsidR="002802F9" w:rsidRDefault="002802F9">
      <w:pPr>
        <w:tabs>
          <w:tab w:val="left" w:pos="1080"/>
        </w:tabs>
        <w:spacing w:line="360" w:lineRule="auto"/>
        <w:ind w:firstLineChars="200" w:firstLine="480"/>
        <w:rPr>
          <w:rFonts w:ascii="楷体_GB2312" w:eastAsia="楷体_GB2312"/>
          <w:b/>
          <w:bCs/>
          <w:kern w:val="0"/>
          <w:sz w:val="24"/>
        </w:rPr>
      </w:pPr>
      <w:r>
        <w:rPr>
          <w:rFonts w:ascii="楷体_GB2312" w:eastAsia="楷体_GB2312" w:hint="eastAsia"/>
          <w:sz w:val="24"/>
        </w:rPr>
        <w:t>教学工作要求：1. 参加本学科相关专业的实验教学工作（9-18学时）；2. 参加本科生的临床实习带教辅助工作。临床医学硕士专业学位研究生在临床能力训练中，要求参加各种学术活动(病例讨论、大会诊、讲座、读书报告、学术会议等)。其中病例讨论在本学科本人至少组织完成5次，读书报告在本学科本人至少完成5次。通过阅读文献、书写文献综述，掌握选题思路方法，学会收集资料、数据处理、统计分析等科学研究的基本方法，培养临床思维能力与分析能力。</w:t>
      </w:r>
      <w:r>
        <w:rPr>
          <w:rFonts w:ascii="楷体_GB2312" w:eastAsia="楷体_GB2312" w:hint="eastAsia"/>
          <w:kern w:val="0"/>
          <w:sz w:val="24"/>
        </w:rPr>
        <w:t>在导师指导下进行课题工作，</w:t>
      </w:r>
      <w:r>
        <w:rPr>
          <w:rFonts w:ascii="楷体_GB2312" w:eastAsia="楷体_GB2312" w:hint="eastAsia"/>
          <w:sz w:val="24"/>
        </w:rPr>
        <w:t>完成一篇紧密结合临床实际的学位论文，并在统计源期刊上至少发表一篇（含文献综述）病例分析报告。临床硕士专业学位研究生原则上不安排脱产时间做学位论文。</w:t>
      </w:r>
    </w:p>
    <w:p w:rsidR="002802F9" w:rsidRDefault="002802F9">
      <w:pPr>
        <w:spacing w:line="360" w:lineRule="auto"/>
        <w:rPr>
          <w:rFonts w:eastAsia="楷体_GB2312"/>
          <w:sz w:val="24"/>
          <w:szCs w:val="18"/>
        </w:rPr>
      </w:pPr>
      <w:r>
        <w:rPr>
          <w:rFonts w:eastAsia="楷体_GB2312"/>
          <w:b/>
          <w:bCs/>
          <w:kern w:val="0"/>
          <w:sz w:val="24"/>
        </w:rPr>
        <w:t>六、</w:t>
      </w:r>
      <w:r>
        <w:rPr>
          <w:rFonts w:eastAsia="楷体_GB2312"/>
          <w:b/>
          <w:bCs/>
          <w:sz w:val="24"/>
          <w:szCs w:val="18"/>
        </w:rPr>
        <w:t>论文答辩与学位授予</w:t>
      </w:r>
      <w:r>
        <w:rPr>
          <w:rFonts w:eastAsia="楷体_GB2312"/>
          <w:b/>
          <w:bCs/>
          <w:sz w:val="24"/>
          <w:szCs w:val="18"/>
        </w:rPr>
        <w:t xml:space="preserve"> </w:t>
      </w:r>
    </w:p>
    <w:p w:rsidR="002802F9" w:rsidRDefault="002802F9">
      <w:pPr>
        <w:autoSpaceDE w:val="0"/>
        <w:autoSpaceDN w:val="0"/>
        <w:adjustRightInd w:val="0"/>
        <w:spacing w:line="360" w:lineRule="auto"/>
        <w:ind w:firstLineChars="200" w:firstLine="480"/>
        <w:jc w:val="left"/>
        <w:rPr>
          <w:rFonts w:eastAsia="楷体_GB2312"/>
          <w:b/>
          <w:kern w:val="0"/>
          <w:sz w:val="24"/>
        </w:rPr>
      </w:pPr>
      <w:r>
        <w:rPr>
          <w:rFonts w:eastAsia="楷体_GB2312"/>
          <w:sz w:val="24"/>
          <w:szCs w:val="18"/>
        </w:rPr>
        <w:t>完成本专业培养方案的全部要求后，临床综合技能考核合格，本人提出答辩申请，报研究生处备案，方可进行学位论文答辩。</w:t>
      </w:r>
    </w:p>
    <w:p w:rsidR="002802F9" w:rsidRDefault="002802F9">
      <w:pPr>
        <w:spacing w:line="360" w:lineRule="auto"/>
        <w:jc w:val="center"/>
        <w:rPr>
          <w:rFonts w:ascii="楷体_GB2312" w:eastAsia="楷体_GB2312"/>
          <w:b/>
          <w:sz w:val="28"/>
          <w:szCs w:val="28"/>
        </w:rPr>
      </w:pPr>
      <w:r>
        <w:rPr>
          <w:rFonts w:ascii="楷体_GB2312" w:eastAsia="楷体_GB2312" w:hint="eastAsia"/>
          <w:b/>
          <w:sz w:val="28"/>
          <w:szCs w:val="28"/>
        </w:rPr>
        <w:t>口腔医学（口腔修复学）　硕士专业学位培养方案</w:t>
      </w:r>
    </w:p>
    <w:p w:rsidR="002802F9" w:rsidRDefault="002802F9">
      <w:pPr>
        <w:spacing w:line="360" w:lineRule="auto"/>
        <w:rPr>
          <w:rFonts w:ascii="仿宋_GB2312" w:eastAsia="仿宋_GB2312"/>
          <w:b/>
          <w:bCs/>
          <w:sz w:val="24"/>
        </w:rPr>
      </w:pPr>
      <w:r>
        <w:rPr>
          <w:rFonts w:ascii="仿宋_GB2312" w:eastAsia="仿宋_GB2312" w:hAnsi="宋体" w:hint="eastAsia"/>
          <w:b/>
          <w:sz w:val="24"/>
        </w:rPr>
        <w:t>一、</w:t>
      </w:r>
      <w:r>
        <w:rPr>
          <w:rFonts w:ascii="仿宋_GB2312" w:eastAsia="仿宋_GB2312" w:hAnsi="宋体" w:hint="eastAsia"/>
          <w:b/>
          <w:bCs/>
          <w:sz w:val="24"/>
        </w:rPr>
        <w:t>培养时间：三年</w:t>
      </w:r>
    </w:p>
    <w:p w:rsidR="002802F9" w:rsidRDefault="002802F9">
      <w:pPr>
        <w:pStyle w:val="ac"/>
        <w:spacing w:line="360" w:lineRule="auto"/>
        <w:rPr>
          <w:rFonts w:ascii="仿宋_GB2312" w:eastAsia="仿宋_GB2312" w:hAnsi="Times New Roman"/>
          <w:b/>
          <w:sz w:val="24"/>
          <w:szCs w:val="24"/>
        </w:rPr>
      </w:pPr>
      <w:r>
        <w:rPr>
          <w:rFonts w:ascii="仿宋_GB2312" w:eastAsia="仿宋_GB2312" w:hAnsi="宋体" w:hint="eastAsia"/>
          <w:b/>
          <w:sz w:val="24"/>
          <w:szCs w:val="24"/>
        </w:rPr>
        <w:t>二、学位课程设置与教学安排</w:t>
      </w:r>
      <w:r>
        <w:rPr>
          <w:rFonts w:ascii="仿宋_GB2312" w:eastAsia="仿宋_GB2312" w:hAnsi="Times New Roman" w:hint="eastAsia"/>
          <w:b/>
          <w:sz w:val="24"/>
          <w:szCs w:val="24"/>
        </w:rPr>
        <w:t>（</w:t>
      </w:r>
      <w:r>
        <w:rPr>
          <w:rFonts w:ascii="仿宋_GB2312" w:eastAsia="仿宋_GB2312" w:hAnsi="宋体" w:hint="eastAsia"/>
          <w:b/>
          <w:sz w:val="24"/>
          <w:szCs w:val="24"/>
        </w:rPr>
        <w:t>具体要求见总则</w:t>
      </w:r>
      <w:r>
        <w:rPr>
          <w:rFonts w:ascii="仿宋_GB2312" w:eastAsia="仿宋_GB2312" w:hAnsi="Times New Roman" w:hint="eastAsia"/>
          <w:b/>
          <w:sz w:val="24"/>
          <w:szCs w:val="24"/>
        </w:rPr>
        <w:t>）</w:t>
      </w:r>
    </w:p>
    <w:p w:rsidR="002802F9" w:rsidRDefault="002802F9">
      <w:pPr>
        <w:pStyle w:val="ac"/>
        <w:spacing w:line="360" w:lineRule="auto"/>
        <w:ind w:firstLineChars="200" w:firstLine="480"/>
        <w:rPr>
          <w:rFonts w:ascii="仿宋_GB2312" w:eastAsia="仿宋_GB2312" w:hAnsi="Times New Roman"/>
          <w:sz w:val="24"/>
          <w:szCs w:val="24"/>
        </w:rPr>
      </w:pPr>
      <w:r>
        <w:rPr>
          <w:rFonts w:ascii="仿宋_GB2312" w:eastAsia="仿宋_GB2312" w:hAnsi="宋体" w:hint="eastAsia"/>
          <w:sz w:val="24"/>
          <w:szCs w:val="24"/>
        </w:rPr>
        <w:t>公共必修课与公共选修课由研究生处在第一学年第一学期统一开设并组织考试，专业外语、专业课由各专业自行开设，在第二学年内由各学院或附院统一组织考核。</w:t>
      </w:r>
    </w:p>
    <w:p w:rsidR="002802F9" w:rsidRDefault="002802F9">
      <w:pPr>
        <w:pStyle w:val="ac"/>
        <w:spacing w:line="360" w:lineRule="auto"/>
        <w:rPr>
          <w:rFonts w:ascii="仿宋_GB2312" w:eastAsia="仿宋_GB2312" w:hAnsi="宋体"/>
          <w:b/>
          <w:bCs/>
          <w:sz w:val="24"/>
          <w:szCs w:val="24"/>
        </w:rPr>
      </w:pPr>
      <w:r>
        <w:rPr>
          <w:rFonts w:ascii="仿宋_GB2312" w:eastAsia="仿宋_GB2312" w:hAnsi="宋体" w:hint="eastAsia"/>
          <w:b/>
          <w:bCs/>
          <w:sz w:val="24"/>
          <w:szCs w:val="24"/>
        </w:rPr>
        <w:t>三、临床技能训练</w:t>
      </w:r>
    </w:p>
    <w:p w:rsidR="002802F9" w:rsidRDefault="002802F9">
      <w:pPr>
        <w:pStyle w:val="ac"/>
        <w:spacing w:line="360" w:lineRule="auto"/>
        <w:rPr>
          <w:rFonts w:ascii="楷体_GB2312" w:eastAsia="楷体_GB2312" w:hAnsi="Times New Roman"/>
          <w:bCs/>
          <w:sz w:val="24"/>
          <w:szCs w:val="24"/>
        </w:rPr>
      </w:pPr>
      <w:r>
        <w:rPr>
          <w:rFonts w:ascii="楷体_GB2312" w:eastAsia="楷体_GB2312" w:hint="eastAsia"/>
          <w:bCs/>
          <w:sz w:val="24"/>
          <w:szCs w:val="24"/>
        </w:rPr>
        <w:t>（一）轮转科室及时间安排</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1620"/>
        <w:gridCol w:w="4274"/>
      </w:tblGrid>
      <w:tr w:rsidR="002802F9">
        <w:tc>
          <w:tcPr>
            <w:tcW w:w="2880"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轮转科室</w:t>
            </w:r>
          </w:p>
        </w:tc>
        <w:tc>
          <w:tcPr>
            <w:tcW w:w="1620" w:type="dxa"/>
            <w:tcBorders>
              <w:right w:val="single" w:sz="4" w:space="0" w:color="auto"/>
            </w:tcBorders>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c>
          <w:tcPr>
            <w:tcW w:w="4274" w:type="dxa"/>
            <w:vMerge w:val="restart"/>
            <w:tcBorders>
              <w:top w:val="single" w:sz="4" w:space="0" w:color="auto"/>
              <w:left w:val="single" w:sz="4" w:space="0" w:color="auto"/>
              <w:bottom w:val="single" w:sz="4" w:space="0" w:color="auto"/>
            </w:tcBorders>
            <w:vAlign w:val="center"/>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在导师所在科室训练总时间为</w:t>
            </w:r>
            <w:r>
              <w:rPr>
                <w:rFonts w:ascii="楷体_GB2312" w:eastAsia="楷体_GB2312" w:hint="eastAsia"/>
                <w:sz w:val="24"/>
              </w:rPr>
              <w:t>24</w:t>
            </w:r>
            <w:r>
              <w:rPr>
                <w:rFonts w:ascii="楷体_GB2312" w:eastAsia="楷体_GB2312" w:hAnsi="宋体" w:hint="eastAsia"/>
                <w:sz w:val="24"/>
              </w:rPr>
              <w:t>个月</w:t>
            </w:r>
          </w:p>
        </w:tc>
      </w:tr>
      <w:tr w:rsidR="002802F9">
        <w:trPr>
          <w:trHeight w:val="465"/>
        </w:trPr>
        <w:tc>
          <w:tcPr>
            <w:tcW w:w="288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牙体牙髓黏膜科</w:t>
            </w:r>
          </w:p>
        </w:tc>
        <w:tc>
          <w:tcPr>
            <w:tcW w:w="162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427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2880" w:type="dxa"/>
          </w:tcPr>
          <w:p w:rsidR="002802F9" w:rsidRDefault="002802F9">
            <w:pPr>
              <w:spacing w:line="360" w:lineRule="auto"/>
              <w:rPr>
                <w:rFonts w:ascii="楷体_GB2312" w:eastAsia="楷体_GB2312"/>
                <w:color w:val="000000"/>
                <w:szCs w:val="21"/>
              </w:rPr>
            </w:pPr>
            <w:r>
              <w:rPr>
                <w:rFonts w:ascii="楷体_GB2312" w:eastAsia="楷体_GB2312" w:hint="eastAsia"/>
                <w:sz w:val="24"/>
              </w:rPr>
              <w:t>牙周科</w:t>
            </w:r>
          </w:p>
        </w:tc>
        <w:tc>
          <w:tcPr>
            <w:tcW w:w="162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427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2880" w:type="dxa"/>
          </w:tcPr>
          <w:p w:rsidR="002802F9" w:rsidRDefault="002802F9">
            <w:pPr>
              <w:spacing w:line="360" w:lineRule="auto"/>
              <w:rPr>
                <w:rFonts w:ascii="楷体_GB2312" w:eastAsia="楷体_GB2312"/>
                <w:color w:val="000000"/>
                <w:szCs w:val="21"/>
              </w:rPr>
            </w:pPr>
            <w:r>
              <w:rPr>
                <w:rFonts w:ascii="楷体_GB2312" w:eastAsia="楷体_GB2312" w:hint="eastAsia"/>
                <w:sz w:val="24"/>
              </w:rPr>
              <w:t>口腔颌面外科</w:t>
            </w:r>
            <w:r>
              <w:rPr>
                <w:rFonts w:ascii="楷体_GB2312" w:eastAsia="楷体_GB2312" w:hint="eastAsia"/>
                <w:color w:val="000000"/>
                <w:sz w:val="24"/>
              </w:rPr>
              <w:t>（门诊）</w:t>
            </w:r>
          </w:p>
        </w:tc>
        <w:tc>
          <w:tcPr>
            <w:tcW w:w="162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2月减1周</w:t>
            </w:r>
          </w:p>
        </w:tc>
        <w:tc>
          <w:tcPr>
            <w:tcW w:w="427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288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 w:val="24"/>
              </w:rPr>
              <w:t>放射科</w:t>
            </w:r>
          </w:p>
        </w:tc>
        <w:tc>
          <w:tcPr>
            <w:tcW w:w="162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1周</w:t>
            </w:r>
          </w:p>
        </w:tc>
        <w:tc>
          <w:tcPr>
            <w:tcW w:w="427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2880" w:type="dxa"/>
          </w:tcPr>
          <w:p w:rsidR="002802F9" w:rsidRDefault="002802F9">
            <w:pPr>
              <w:spacing w:line="360" w:lineRule="auto"/>
              <w:rPr>
                <w:rFonts w:ascii="楷体_GB2312" w:eastAsia="楷体_GB2312"/>
                <w:b/>
                <w:color w:val="000000"/>
                <w:szCs w:val="21"/>
              </w:rPr>
            </w:pPr>
            <w:r>
              <w:rPr>
                <w:rFonts w:ascii="楷体_GB2312" w:eastAsia="楷体_GB2312" w:hint="eastAsia"/>
                <w:b/>
                <w:color w:val="000000"/>
                <w:szCs w:val="21"/>
              </w:rPr>
              <w:t>合计</w:t>
            </w:r>
          </w:p>
        </w:tc>
        <w:tc>
          <w:tcPr>
            <w:tcW w:w="1620" w:type="dxa"/>
            <w:tcBorders>
              <w:right w:val="single" w:sz="4" w:space="0" w:color="auto"/>
            </w:tcBorders>
            <w:vAlign w:val="center"/>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6</w:t>
            </w:r>
          </w:p>
        </w:tc>
        <w:tc>
          <w:tcPr>
            <w:tcW w:w="427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b/>
                <w:color w:val="000000"/>
                <w:sz w:val="24"/>
              </w:rPr>
            </w:pPr>
          </w:p>
        </w:tc>
      </w:tr>
    </w:tbl>
    <w:p w:rsidR="002802F9" w:rsidRDefault="002802F9">
      <w:pPr>
        <w:tabs>
          <w:tab w:val="left" w:pos="780"/>
        </w:tabs>
        <w:spacing w:line="360" w:lineRule="auto"/>
        <w:ind w:firstLineChars="200" w:firstLine="480"/>
        <w:rPr>
          <w:rFonts w:ascii="楷体_GB2312" w:eastAsia="楷体_GB2312"/>
          <w:sz w:val="24"/>
        </w:rPr>
      </w:pPr>
      <w:r>
        <w:rPr>
          <w:rFonts w:ascii="楷体_GB2312" w:eastAsia="楷体_GB2312" w:hAnsi="宋体" w:hint="eastAsia"/>
          <w:sz w:val="24"/>
        </w:rPr>
        <w:t>以上</w:t>
      </w:r>
      <w:r>
        <w:rPr>
          <w:rFonts w:ascii="楷体_GB2312" w:eastAsia="楷体_GB2312" w:hint="eastAsia"/>
          <w:sz w:val="24"/>
        </w:rPr>
        <w:t>4</w:t>
      </w:r>
      <w:r>
        <w:rPr>
          <w:rFonts w:ascii="楷体_GB2312" w:eastAsia="楷体_GB2312" w:hAnsi="宋体" w:hint="eastAsia"/>
          <w:sz w:val="24"/>
        </w:rPr>
        <w:t>个科室作为轮转科室，总轮转时间为</w:t>
      </w:r>
      <w:r>
        <w:rPr>
          <w:rFonts w:ascii="楷体_GB2312" w:eastAsia="楷体_GB2312" w:hint="eastAsia"/>
          <w:sz w:val="24"/>
        </w:rPr>
        <w:t>6</w:t>
      </w:r>
      <w:r>
        <w:rPr>
          <w:rFonts w:ascii="楷体_GB2312" w:eastAsia="楷体_GB2312" w:hAnsi="宋体" w:hint="eastAsia"/>
          <w:sz w:val="24"/>
        </w:rPr>
        <w:t>个月。在导师所在三级学科训练，总时间为</w:t>
      </w:r>
      <w:r>
        <w:rPr>
          <w:rFonts w:ascii="楷体_GB2312" w:eastAsia="楷体_GB2312" w:hint="eastAsia"/>
          <w:sz w:val="24"/>
        </w:rPr>
        <w:t>24</w:t>
      </w:r>
      <w:r>
        <w:rPr>
          <w:rFonts w:ascii="楷体_GB2312" w:eastAsia="楷体_GB2312" w:hAnsi="宋体" w:hint="eastAsia"/>
          <w:sz w:val="24"/>
        </w:rPr>
        <w:t>个月。出科考核按照第三年住院医师水平挑选病例。掌握本学科常见病、多发病的病因、发病机制、临床表现、诊断和鉴别诊断、治疗设计、处理方法等；在研究生指导小组的指导下参与本专业临床上急需解决的相关课题，实行以问题为中心的临床实践与临床研究。</w:t>
      </w:r>
    </w:p>
    <w:p w:rsidR="002802F9" w:rsidRDefault="002802F9">
      <w:pPr>
        <w:spacing w:line="360" w:lineRule="auto"/>
        <w:rPr>
          <w:rFonts w:ascii="楷体_GB2312" w:eastAsia="楷体_GB2312"/>
          <w:b/>
          <w:sz w:val="24"/>
        </w:rPr>
      </w:pPr>
      <w:r>
        <w:rPr>
          <w:rFonts w:ascii="楷体_GB2312" w:eastAsia="楷体_GB2312" w:hAnsi="宋体" w:hint="eastAsia"/>
          <w:b/>
          <w:bCs/>
          <w:kern w:val="0"/>
          <w:sz w:val="24"/>
        </w:rPr>
        <w:t>四、</w:t>
      </w:r>
      <w:r>
        <w:rPr>
          <w:rFonts w:ascii="楷体_GB2312" w:eastAsia="楷体_GB2312" w:hAnsi="宋体" w:hint="eastAsia"/>
          <w:b/>
          <w:sz w:val="24"/>
        </w:rPr>
        <w:t>培训内容与要求</w:t>
      </w:r>
    </w:p>
    <w:p w:rsidR="002802F9" w:rsidRDefault="002802F9">
      <w:pPr>
        <w:autoSpaceDE w:val="0"/>
        <w:autoSpaceDN w:val="0"/>
        <w:adjustRightInd w:val="0"/>
        <w:spacing w:line="360" w:lineRule="auto"/>
        <w:jc w:val="left"/>
        <w:rPr>
          <w:rFonts w:ascii="楷体_GB2312" w:eastAsia="楷体_GB2312"/>
          <w:b/>
          <w:sz w:val="24"/>
        </w:rPr>
      </w:pPr>
      <w:r>
        <w:rPr>
          <w:rFonts w:ascii="楷体_GB2312" w:eastAsia="楷体_GB2312" w:hint="eastAsia"/>
          <w:b/>
          <w:sz w:val="24"/>
        </w:rPr>
        <w:t>（一）轮转学科</w:t>
      </w:r>
      <w:r>
        <w:rPr>
          <w:rFonts w:eastAsia="楷体_GB2312"/>
          <w:sz w:val="24"/>
        </w:rPr>
        <w:t>临床训练要求</w:t>
      </w:r>
    </w:p>
    <w:p w:rsidR="002802F9" w:rsidRDefault="002802F9">
      <w:pPr>
        <w:autoSpaceDE w:val="0"/>
        <w:autoSpaceDN w:val="0"/>
        <w:adjustRightInd w:val="0"/>
        <w:spacing w:line="360" w:lineRule="auto"/>
        <w:jc w:val="left"/>
        <w:rPr>
          <w:rFonts w:ascii="楷体_GB2312" w:eastAsia="楷体_GB2312"/>
          <w:sz w:val="24"/>
        </w:rPr>
      </w:pPr>
      <w:r>
        <w:rPr>
          <w:rFonts w:ascii="楷体_GB2312" w:eastAsia="楷体_GB2312" w:hint="eastAsia"/>
          <w:b/>
          <w:sz w:val="24"/>
        </w:rPr>
        <w:t>1</w:t>
      </w:r>
      <w:r>
        <w:rPr>
          <w:rFonts w:ascii="楷体_GB2312" w:eastAsia="楷体_GB2312" w:hAnsi="宋体" w:hint="eastAsia"/>
          <w:b/>
          <w:sz w:val="24"/>
        </w:rPr>
        <w:t>、口腔内科学</w:t>
      </w:r>
      <w:r>
        <w:rPr>
          <w:rFonts w:ascii="楷体_GB2312" w:eastAsia="楷体_GB2312" w:hAnsi="宋体" w:hint="eastAsia"/>
          <w:sz w:val="24"/>
        </w:rPr>
        <w:t>（牙体牙髓</w:t>
      </w:r>
      <w:r>
        <w:rPr>
          <w:rFonts w:ascii="楷体_GB2312" w:eastAsia="楷体_GB2312" w:hint="eastAsia"/>
          <w:color w:val="000000"/>
          <w:sz w:val="24"/>
        </w:rPr>
        <w:t>黏膜</w:t>
      </w:r>
      <w:r>
        <w:rPr>
          <w:rFonts w:ascii="楷体_GB2312" w:eastAsia="楷体_GB2312" w:hAnsi="宋体" w:hint="eastAsia"/>
          <w:sz w:val="24"/>
        </w:rPr>
        <w:t>科</w:t>
      </w:r>
      <w:r>
        <w:rPr>
          <w:rFonts w:ascii="楷体_GB2312" w:eastAsia="楷体_GB2312" w:hint="eastAsia"/>
          <w:sz w:val="24"/>
        </w:rPr>
        <w:t>&lt;3</w:t>
      </w:r>
      <w:r>
        <w:rPr>
          <w:rFonts w:ascii="楷体_GB2312" w:eastAsia="楷体_GB2312" w:hAnsi="宋体" w:hint="eastAsia"/>
          <w:sz w:val="24"/>
        </w:rPr>
        <w:t>个月</w:t>
      </w:r>
      <w:r>
        <w:rPr>
          <w:rFonts w:ascii="楷体_GB2312" w:eastAsia="楷体_GB2312" w:hint="eastAsia"/>
          <w:sz w:val="24"/>
        </w:rPr>
        <w:t>&gt;</w:t>
      </w:r>
      <w:r>
        <w:rPr>
          <w:rFonts w:ascii="楷体_GB2312" w:eastAsia="楷体_GB2312" w:hAnsi="宋体" w:hint="eastAsia"/>
          <w:sz w:val="24"/>
        </w:rPr>
        <w:t>、牙周科</w:t>
      </w:r>
      <w:r>
        <w:rPr>
          <w:rFonts w:ascii="楷体_GB2312" w:eastAsia="楷体_GB2312" w:hint="eastAsia"/>
          <w:sz w:val="24"/>
        </w:rPr>
        <w:t>&lt;1</w:t>
      </w:r>
      <w:r>
        <w:rPr>
          <w:rFonts w:ascii="楷体_GB2312" w:eastAsia="楷体_GB2312" w:hAnsi="宋体" w:hint="eastAsia"/>
          <w:sz w:val="24"/>
        </w:rPr>
        <w:t>个月</w:t>
      </w:r>
      <w:r>
        <w:rPr>
          <w:rFonts w:ascii="楷体_GB2312" w:eastAsia="楷体_GB2312" w:hint="eastAsia"/>
          <w:sz w:val="24"/>
        </w:rPr>
        <w:t>&gt;</w:t>
      </w:r>
      <w:r>
        <w:rPr>
          <w:rFonts w:ascii="楷体_GB2312" w:eastAsia="楷体_GB2312" w:hAnsi="宋体" w:hint="eastAsia"/>
          <w:sz w:val="24"/>
        </w:rPr>
        <w:t>）轮转要求：</w:t>
      </w:r>
    </w:p>
    <w:p w:rsidR="002802F9" w:rsidRDefault="002802F9">
      <w:pPr>
        <w:spacing w:line="360" w:lineRule="auto"/>
        <w:rPr>
          <w:rFonts w:ascii="楷体_GB2312" w:eastAsia="楷体_GB2312"/>
          <w:b/>
          <w:sz w:val="24"/>
        </w:rPr>
      </w:pPr>
      <w:r>
        <w:rPr>
          <w:rFonts w:ascii="楷体_GB2312" w:eastAsia="楷体_GB2312" w:hint="eastAsia"/>
          <w:b/>
          <w:sz w:val="24"/>
        </w:rPr>
        <w:t>[</w:t>
      </w:r>
      <w:r>
        <w:rPr>
          <w:rFonts w:ascii="楷体_GB2312" w:eastAsia="楷体_GB2312" w:hAnsi="宋体" w:hint="eastAsia"/>
          <w:b/>
          <w:sz w:val="24"/>
        </w:rPr>
        <w:t>牙体牙髓科</w:t>
      </w:r>
      <w:r>
        <w:rPr>
          <w:rFonts w:ascii="楷体_GB2312" w:eastAsia="楷体_GB2312" w:hint="eastAsia"/>
          <w:b/>
          <w:sz w:val="24"/>
        </w:rPr>
        <w:t>]</w:t>
      </w:r>
    </w:p>
    <w:p w:rsidR="002802F9" w:rsidRDefault="002802F9">
      <w:pPr>
        <w:spacing w:line="360" w:lineRule="auto"/>
        <w:ind w:firstLineChars="150" w:firstLine="360"/>
        <w:rPr>
          <w:rFonts w:ascii="楷体_GB2312" w:eastAsia="楷体_GB2312"/>
          <w:sz w:val="24"/>
        </w:rPr>
      </w:pPr>
      <w:r>
        <w:rPr>
          <w:rFonts w:ascii="楷体_GB2312" w:eastAsia="楷体_GB2312" w:hAnsi="宋体" w:hint="eastAsia"/>
          <w:sz w:val="24"/>
        </w:rPr>
        <w:t>（</w:t>
      </w:r>
      <w:r>
        <w:rPr>
          <w:rFonts w:ascii="楷体_GB2312" w:eastAsia="楷体_GB2312" w:hint="eastAsia"/>
          <w:sz w:val="24"/>
        </w:rPr>
        <w:t>1</w:t>
      </w:r>
      <w:r>
        <w:rPr>
          <w:rFonts w:ascii="楷体_GB2312" w:eastAsia="楷体_GB2312" w:hAnsi="宋体" w:hint="eastAsia"/>
          <w:sz w:val="24"/>
        </w:rPr>
        <w:t>）学习病种</w:t>
      </w:r>
    </w:p>
    <w:p w:rsidR="002802F9" w:rsidRDefault="002802F9">
      <w:pPr>
        <w:numPr>
          <w:ilvl w:val="1"/>
          <w:numId w:val="77"/>
        </w:numPr>
        <w:tabs>
          <w:tab w:val="clear" w:pos="780"/>
          <w:tab w:val="left" w:pos="900"/>
          <w:tab w:val="left" w:pos="3720"/>
        </w:tabs>
        <w:spacing w:line="360" w:lineRule="auto"/>
        <w:ind w:left="900" w:hanging="424"/>
        <w:rPr>
          <w:rFonts w:ascii="楷体_GB2312" w:eastAsia="楷体_GB2312"/>
          <w:sz w:val="24"/>
        </w:rPr>
      </w:pPr>
      <w:r>
        <w:rPr>
          <w:rFonts w:ascii="楷体_GB2312" w:eastAsia="楷体_GB2312" w:hAnsi="宋体" w:hint="eastAsia"/>
          <w:sz w:val="24"/>
        </w:rPr>
        <w:t>掌握：龋病、各型牙髓病、根尖周病、牙外伤。</w:t>
      </w:r>
    </w:p>
    <w:p w:rsidR="002802F9" w:rsidRDefault="002802F9">
      <w:pPr>
        <w:numPr>
          <w:ilvl w:val="1"/>
          <w:numId w:val="77"/>
        </w:numPr>
        <w:tabs>
          <w:tab w:val="clear" w:pos="780"/>
          <w:tab w:val="left" w:pos="900"/>
          <w:tab w:val="left" w:pos="3720"/>
        </w:tabs>
        <w:spacing w:line="360" w:lineRule="auto"/>
        <w:ind w:left="1620" w:hanging="1144"/>
        <w:rPr>
          <w:rFonts w:ascii="楷体_GB2312" w:eastAsia="楷体_GB2312"/>
          <w:sz w:val="24"/>
        </w:rPr>
      </w:pPr>
      <w:r>
        <w:rPr>
          <w:rFonts w:ascii="楷体_GB2312" w:eastAsia="楷体_GB2312" w:hAnsi="宋体" w:hint="eastAsia"/>
          <w:sz w:val="24"/>
        </w:rPr>
        <w:t>熟悉：牙隐裂、釉质发育不全、氟牙症、四环素牙、畸形中央尖、牙本   质敏感症。</w:t>
      </w:r>
    </w:p>
    <w:p w:rsidR="002802F9" w:rsidRDefault="002802F9">
      <w:pPr>
        <w:numPr>
          <w:ilvl w:val="1"/>
          <w:numId w:val="77"/>
        </w:numPr>
        <w:tabs>
          <w:tab w:val="clear" w:pos="780"/>
          <w:tab w:val="left" w:pos="900"/>
          <w:tab w:val="left" w:pos="3720"/>
        </w:tabs>
        <w:spacing w:line="360" w:lineRule="auto"/>
        <w:ind w:left="900" w:hanging="424"/>
        <w:rPr>
          <w:rFonts w:ascii="楷体_GB2312" w:eastAsia="楷体_GB2312"/>
          <w:sz w:val="24"/>
        </w:rPr>
      </w:pPr>
      <w:r>
        <w:rPr>
          <w:rFonts w:ascii="楷体_GB2312" w:eastAsia="楷体_GB2312" w:hAnsi="宋体" w:hint="eastAsia"/>
          <w:sz w:val="24"/>
        </w:rPr>
        <w:t>了解：根管治疗后疾病、牙根纵裂。</w:t>
      </w:r>
    </w:p>
    <w:p w:rsidR="002802F9" w:rsidRDefault="002802F9">
      <w:pPr>
        <w:spacing w:line="360" w:lineRule="auto"/>
        <w:ind w:firstLineChars="150" w:firstLine="360"/>
        <w:rPr>
          <w:rFonts w:ascii="楷体_GB2312" w:eastAsia="楷体_GB2312"/>
          <w:sz w:val="24"/>
        </w:rPr>
      </w:pPr>
      <w:r>
        <w:rPr>
          <w:rFonts w:ascii="楷体_GB2312" w:eastAsia="楷体_GB2312" w:hAnsi="宋体" w:hint="eastAsia"/>
          <w:sz w:val="24"/>
        </w:rPr>
        <w:t>（</w:t>
      </w:r>
      <w:r>
        <w:rPr>
          <w:rFonts w:ascii="楷体_GB2312" w:eastAsia="楷体_GB2312" w:hint="eastAsia"/>
          <w:sz w:val="24"/>
        </w:rPr>
        <w:t>2</w:t>
      </w:r>
      <w:r>
        <w:rPr>
          <w:rFonts w:ascii="楷体_GB2312" w:eastAsia="楷体_GB2312" w:hAnsi="宋体" w:hint="eastAsia"/>
          <w:sz w:val="24"/>
        </w:rPr>
        <w:t>）理论知识</w:t>
      </w:r>
    </w:p>
    <w:p w:rsidR="002802F9" w:rsidRDefault="002802F9">
      <w:pPr>
        <w:numPr>
          <w:ilvl w:val="0"/>
          <w:numId w:val="78"/>
        </w:numPr>
        <w:tabs>
          <w:tab w:val="left" w:pos="780"/>
          <w:tab w:val="left" w:pos="3720"/>
        </w:tabs>
        <w:spacing w:line="360" w:lineRule="auto"/>
        <w:rPr>
          <w:rFonts w:ascii="楷体_GB2312" w:eastAsia="楷体_GB2312"/>
          <w:sz w:val="24"/>
        </w:rPr>
      </w:pPr>
      <w:r>
        <w:rPr>
          <w:rFonts w:ascii="楷体_GB2312" w:eastAsia="楷体_GB2312" w:hAnsi="宋体" w:hint="eastAsia"/>
          <w:sz w:val="24"/>
        </w:rPr>
        <w:t>掌握：龋病、牙髓病、根尖周病的病因、病理、临床表现、治疗原则。</w:t>
      </w:r>
    </w:p>
    <w:p w:rsidR="002802F9" w:rsidRDefault="002802F9">
      <w:pPr>
        <w:numPr>
          <w:ilvl w:val="0"/>
          <w:numId w:val="78"/>
        </w:numPr>
        <w:tabs>
          <w:tab w:val="left" w:pos="780"/>
          <w:tab w:val="left" w:pos="3720"/>
        </w:tabs>
        <w:spacing w:line="360" w:lineRule="auto"/>
        <w:rPr>
          <w:rFonts w:ascii="楷体_GB2312" w:eastAsia="楷体_GB2312"/>
          <w:sz w:val="24"/>
        </w:rPr>
      </w:pPr>
      <w:r>
        <w:rPr>
          <w:rFonts w:ascii="楷体_GB2312" w:eastAsia="楷体_GB2312" w:hAnsi="宋体" w:hint="eastAsia"/>
          <w:sz w:val="24"/>
        </w:rPr>
        <w:t>熟悉：常见牙体硬组织非龋性疾病的病因、病理、临床表现、治疗原则。</w:t>
      </w:r>
    </w:p>
    <w:p w:rsidR="002802F9" w:rsidRDefault="002802F9">
      <w:pPr>
        <w:numPr>
          <w:ilvl w:val="0"/>
          <w:numId w:val="78"/>
        </w:numPr>
        <w:tabs>
          <w:tab w:val="left" w:pos="780"/>
          <w:tab w:val="left" w:pos="3720"/>
        </w:tabs>
        <w:spacing w:line="360" w:lineRule="auto"/>
        <w:rPr>
          <w:rFonts w:ascii="楷体_GB2312" w:eastAsia="楷体_GB2312"/>
          <w:sz w:val="24"/>
        </w:rPr>
      </w:pPr>
      <w:r>
        <w:rPr>
          <w:rFonts w:ascii="楷体_GB2312" w:eastAsia="楷体_GB2312" w:hAnsi="宋体" w:hint="eastAsia"/>
          <w:sz w:val="24"/>
        </w:rPr>
        <w:t>了解：其他牙体硬组织非龋性疾病的病因、病理、临床表现、治疗原则。</w:t>
      </w:r>
    </w:p>
    <w:p w:rsidR="002802F9" w:rsidRDefault="002802F9">
      <w:pPr>
        <w:spacing w:line="360" w:lineRule="auto"/>
        <w:ind w:left="360"/>
        <w:rPr>
          <w:rFonts w:ascii="楷体_GB2312" w:eastAsia="楷体_GB2312"/>
          <w:sz w:val="24"/>
        </w:rPr>
      </w:pPr>
      <w:r>
        <w:rPr>
          <w:rFonts w:ascii="楷体_GB2312" w:eastAsia="楷体_GB2312" w:hAnsi="宋体" w:hint="eastAsia"/>
          <w:sz w:val="24"/>
        </w:rPr>
        <w:t>（</w:t>
      </w:r>
      <w:r>
        <w:rPr>
          <w:rFonts w:ascii="楷体_GB2312" w:eastAsia="楷体_GB2312" w:hint="eastAsia"/>
          <w:sz w:val="24"/>
        </w:rPr>
        <w:t>3</w:t>
      </w:r>
      <w:r>
        <w:rPr>
          <w:rFonts w:ascii="楷体_GB2312" w:eastAsia="楷体_GB2312" w:hAnsi="宋体" w:hint="eastAsia"/>
          <w:sz w:val="24"/>
        </w:rPr>
        <w:t>）基本技能</w:t>
      </w:r>
    </w:p>
    <w:p w:rsidR="002802F9" w:rsidRDefault="002802F9">
      <w:pPr>
        <w:numPr>
          <w:ilvl w:val="0"/>
          <w:numId w:val="79"/>
        </w:numPr>
        <w:tabs>
          <w:tab w:val="left" w:pos="780"/>
          <w:tab w:val="left" w:pos="3720"/>
        </w:tabs>
        <w:spacing w:line="360" w:lineRule="auto"/>
        <w:rPr>
          <w:rFonts w:ascii="楷体_GB2312" w:eastAsia="楷体_GB2312"/>
          <w:sz w:val="24"/>
        </w:rPr>
      </w:pPr>
      <w:r>
        <w:rPr>
          <w:rFonts w:ascii="楷体_GB2312" w:eastAsia="楷体_GB2312" w:hAnsi="宋体" w:hint="eastAsia"/>
          <w:sz w:val="24"/>
        </w:rPr>
        <w:t>掌握：各类洞型的银汞充填、复合树脂充填术、根管治疗术。</w:t>
      </w:r>
    </w:p>
    <w:p w:rsidR="002802F9" w:rsidRDefault="002802F9">
      <w:pPr>
        <w:numPr>
          <w:ilvl w:val="0"/>
          <w:numId w:val="79"/>
        </w:numPr>
        <w:tabs>
          <w:tab w:val="left" w:pos="780"/>
          <w:tab w:val="left" w:pos="3720"/>
        </w:tabs>
        <w:spacing w:line="360" w:lineRule="auto"/>
        <w:rPr>
          <w:rFonts w:ascii="楷体_GB2312" w:eastAsia="楷体_GB2312"/>
          <w:sz w:val="24"/>
        </w:rPr>
      </w:pPr>
      <w:r>
        <w:rPr>
          <w:rFonts w:ascii="楷体_GB2312" w:eastAsia="楷体_GB2312" w:hAnsi="宋体" w:hint="eastAsia"/>
          <w:sz w:val="24"/>
        </w:rPr>
        <w:t>熟悉：大面积牙体缺损修复治疗。</w:t>
      </w:r>
    </w:p>
    <w:p w:rsidR="002802F9" w:rsidRDefault="002802F9">
      <w:pPr>
        <w:numPr>
          <w:ilvl w:val="0"/>
          <w:numId w:val="79"/>
        </w:numPr>
        <w:tabs>
          <w:tab w:val="left" w:pos="780"/>
          <w:tab w:val="left" w:pos="3720"/>
        </w:tabs>
        <w:spacing w:line="360" w:lineRule="auto"/>
        <w:rPr>
          <w:rFonts w:ascii="楷体_GB2312" w:eastAsia="楷体_GB2312"/>
          <w:sz w:val="24"/>
        </w:rPr>
      </w:pPr>
      <w:r>
        <w:rPr>
          <w:rFonts w:ascii="楷体_GB2312" w:eastAsia="楷体_GB2312" w:hAnsi="宋体" w:hint="eastAsia"/>
          <w:sz w:val="24"/>
        </w:rPr>
        <w:t>了解：根尖手术、根管显微治疗。</w:t>
      </w:r>
    </w:p>
    <w:p w:rsidR="002802F9" w:rsidRDefault="002802F9">
      <w:pPr>
        <w:spacing w:line="360" w:lineRule="auto"/>
        <w:ind w:left="360"/>
        <w:rPr>
          <w:rFonts w:ascii="楷体_GB2312" w:eastAsia="楷体_GB2312"/>
          <w:sz w:val="24"/>
        </w:rPr>
      </w:pPr>
      <w:r>
        <w:rPr>
          <w:rFonts w:ascii="楷体_GB2312" w:eastAsia="楷体_GB2312" w:hint="eastAsia"/>
          <w:sz w:val="24"/>
        </w:rPr>
        <w:t>（4）</w:t>
      </w:r>
      <w:r>
        <w:rPr>
          <w:rFonts w:ascii="楷体_GB2312" w:eastAsia="楷体_GB2312" w:hAnsi="宋体" w:hint="eastAsia"/>
          <w:sz w:val="24"/>
        </w:rPr>
        <w:t>基本工作量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3622"/>
      </w:tblGrid>
      <w:tr w:rsidR="002802F9">
        <w:trPr>
          <w:jc w:val="center"/>
        </w:trPr>
        <w:tc>
          <w:tcPr>
            <w:tcW w:w="3640"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项  目</w:t>
            </w:r>
          </w:p>
        </w:tc>
        <w:tc>
          <w:tcPr>
            <w:tcW w:w="3622"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工作量</w:t>
            </w:r>
          </w:p>
        </w:tc>
      </w:tr>
      <w:tr w:rsidR="002802F9">
        <w:trPr>
          <w:jc w:val="center"/>
        </w:trPr>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牙体牙髓科初复诊</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100</w:t>
            </w:r>
            <w:r>
              <w:rPr>
                <w:rFonts w:ascii="楷体_GB2312" w:eastAsia="楷体_GB2312" w:hAnsi="宋体" w:hint="eastAsia"/>
                <w:sz w:val="24"/>
              </w:rPr>
              <w:t>例</w:t>
            </w:r>
          </w:p>
        </w:tc>
      </w:tr>
      <w:tr w:rsidR="002802F9">
        <w:trPr>
          <w:trHeight w:val="472"/>
          <w:jc w:val="center"/>
        </w:trPr>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各类洞型修复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50</w:t>
            </w:r>
            <w:r>
              <w:rPr>
                <w:rFonts w:ascii="楷体_GB2312" w:eastAsia="楷体_GB2312" w:hAnsi="宋体" w:hint="eastAsia"/>
                <w:sz w:val="24"/>
              </w:rPr>
              <w:t>例</w:t>
            </w:r>
          </w:p>
        </w:tc>
      </w:tr>
      <w:tr w:rsidR="002802F9">
        <w:trPr>
          <w:jc w:val="center"/>
        </w:trPr>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根管治疗术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30</w:t>
            </w:r>
            <w:r>
              <w:rPr>
                <w:rFonts w:ascii="楷体_GB2312" w:eastAsia="楷体_GB2312" w:hAnsi="宋体" w:hint="eastAsia"/>
                <w:sz w:val="24"/>
              </w:rPr>
              <w:t>例</w:t>
            </w:r>
          </w:p>
        </w:tc>
      </w:tr>
    </w:tbl>
    <w:p w:rsidR="002802F9" w:rsidRDefault="002802F9">
      <w:pPr>
        <w:spacing w:line="360" w:lineRule="auto"/>
        <w:rPr>
          <w:rFonts w:ascii="楷体_GB2312" w:eastAsia="楷体_GB2312"/>
          <w:b/>
          <w:sz w:val="24"/>
        </w:rPr>
      </w:pPr>
      <w:r>
        <w:rPr>
          <w:rFonts w:ascii="楷体_GB2312" w:eastAsia="楷体_GB2312" w:hint="eastAsia"/>
          <w:b/>
          <w:sz w:val="24"/>
        </w:rPr>
        <w:t>[</w:t>
      </w:r>
      <w:r>
        <w:rPr>
          <w:rFonts w:ascii="楷体_GB2312" w:eastAsia="楷体_GB2312" w:hAnsi="宋体" w:hint="eastAsia"/>
          <w:b/>
          <w:sz w:val="24"/>
        </w:rPr>
        <w:t>牙周科</w:t>
      </w:r>
      <w:r>
        <w:rPr>
          <w:rFonts w:ascii="楷体_GB2312" w:eastAsia="楷体_GB2312" w:hint="eastAsia"/>
          <w:b/>
          <w:sz w:val="24"/>
        </w:rPr>
        <w:t>]</w:t>
      </w:r>
    </w:p>
    <w:p w:rsidR="002802F9" w:rsidRDefault="002802F9">
      <w:pPr>
        <w:spacing w:line="360" w:lineRule="auto"/>
        <w:ind w:firstLineChars="150" w:firstLine="360"/>
        <w:rPr>
          <w:rFonts w:ascii="楷体_GB2312" w:eastAsia="楷体_GB2312"/>
          <w:sz w:val="24"/>
        </w:rPr>
      </w:pPr>
      <w:r>
        <w:rPr>
          <w:rFonts w:ascii="楷体_GB2312" w:eastAsia="楷体_GB2312" w:hAnsi="宋体" w:hint="eastAsia"/>
          <w:sz w:val="24"/>
        </w:rPr>
        <w:t>（</w:t>
      </w:r>
      <w:r>
        <w:rPr>
          <w:rFonts w:ascii="楷体_GB2312" w:eastAsia="楷体_GB2312" w:hint="eastAsia"/>
          <w:sz w:val="24"/>
        </w:rPr>
        <w:t>1</w:t>
      </w:r>
      <w:r>
        <w:rPr>
          <w:rFonts w:ascii="楷体_GB2312" w:eastAsia="楷体_GB2312" w:hAnsi="宋体" w:hint="eastAsia"/>
          <w:sz w:val="24"/>
        </w:rPr>
        <w:t>）学习病种</w:t>
      </w:r>
    </w:p>
    <w:p w:rsidR="002802F9" w:rsidRDefault="002802F9">
      <w:pPr>
        <w:numPr>
          <w:ilvl w:val="0"/>
          <w:numId w:val="80"/>
        </w:numPr>
        <w:tabs>
          <w:tab w:val="clear" w:pos="780"/>
          <w:tab w:val="left" w:pos="462"/>
        </w:tabs>
        <w:spacing w:line="360" w:lineRule="auto"/>
        <w:ind w:left="490" w:hanging="14"/>
        <w:rPr>
          <w:rFonts w:ascii="楷体_GB2312" w:eastAsia="楷体_GB2312"/>
          <w:sz w:val="24"/>
        </w:rPr>
      </w:pPr>
      <w:r>
        <w:rPr>
          <w:rFonts w:ascii="楷体_GB2312" w:eastAsia="楷体_GB2312" w:hAnsi="宋体" w:hint="eastAsia"/>
          <w:sz w:val="24"/>
        </w:rPr>
        <w:t>掌握：慢性龈炎、慢性牙周炎。</w:t>
      </w:r>
    </w:p>
    <w:p w:rsidR="002802F9" w:rsidRDefault="002802F9">
      <w:pPr>
        <w:numPr>
          <w:ilvl w:val="0"/>
          <w:numId w:val="80"/>
        </w:numPr>
        <w:tabs>
          <w:tab w:val="clear" w:pos="780"/>
          <w:tab w:val="left" w:pos="462"/>
        </w:tabs>
        <w:spacing w:line="360" w:lineRule="auto"/>
        <w:ind w:left="490" w:hanging="14"/>
        <w:rPr>
          <w:rFonts w:ascii="楷体_GB2312" w:eastAsia="楷体_GB2312"/>
          <w:sz w:val="24"/>
        </w:rPr>
      </w:pPr>
      <w:r>
        <w:rPr>
          <w:rFonts w:ascii="楷体_GB2312" w:eastAsia="楷体_GB2312" w:hAnsi="宋体" w:hint="eastAsia"/>
          <w:sz w:val="24"/>
        </w:rPr>
        <w:t>熟悉：青春期龈炎、侵袭性牙周炎、牙周牙髓联合病变。</w:t>
      </w:r>
    </w:p>
    <w:p w:rsidR="002802F9" w:rsidRDefault="002802F9">
      <w:pPr>
        <w:numPr>
          <w:ilvl w:val="0"/>
          <w:numId w:val="80"/>
        </w:numPr>
        <w:tabs>
          <w:tab w:val="clear" w:pos="780"/>
          <w:tab w:val="left" w:pos="826"/>
        </w:tabs>
        <w:spacing w:line="360" w:lineRule="auto"/>
        <w:ind w:left="1582" w:hanging="1106"/>
        <w:rPr>
          <w:rFonts w:ascii="楷体_GB2312" w:eastAsia="楷体_GB2312"/>
          <w:sz w:val="24"/>
        </w:rPr>
      </w:pPr>
      <w:r>
        <w:rPr>
          <w:rFonts w:ascii="楷体_GB2312" w:eastAsia="楷体_GB2312" w:hAnsi="宋体" w:hint="eastAsia"/>
          <w:sz w:val="24"/>
        </w:rPr>
        <w:t>了解：伴有糖尿病的牙周炎、妊娠期龈炎、药物性牙龈增生、急性         坏死性溃疡性龈炎。</w:t>
      </w:r>
    </w:p>
    <w:p w:rsidR="002802F9" w:rsidRDefault="002802F9">
      <w:pPr>
        <w:spacing w:line="360" w:lineRule="auto"/>
        <w:ind w:left="360"/>
        <w:rPr>
          <w:rFonts w:ascii="楷体_GB2312" w:eastAsia="楷体_GB2312"/>
          <w:sz w:val="24"/>
        </w:rPr>
      </w:pPr>
      <w:r>
        <w:rPr>
          <w:rFonts w:ascii="楷体_GB2312" w:eastAsia="楷体_GB2312" w:hAnsi="宋体" w:hint="eastAsia"/>
          <w:sz w:val="24"/>
        </w:rPr>
        <w:t>（</w:t>
      </w:r>
      <w:r>
        <w:rPr>
          <w:rFonts w:ascii="楷体_GB2312" w:eastAsia="楷体_GB2312" w:hint="eastAsia"/>
          <w:sz w:val="24"/>
        </w:rPr>
        <w:t>2</w:t>
      </w:r>
      <w:r>
        <w:rPr>
          <w:rFonts w:ascii="楷体_GB2312" w:eastAsia="楷体_GB2312" w:hAnsi="宋体" w:hint="eastAsia"/>
          <w:sz w:val="24"/>
        </w:rPr>
        <w:t>）理论知识</w:t>
      </w:r>
    </w:p>
    <w:p w:rsidR="002802F9" w:rsidRDefault="002802F9">
      <w:pPr>
        <w:numPr>
          <w:ilvl w:val="0"/>
          <w:numId w:val="81"/>
        </w:numPr>
        <w:spacing w:line="360" w:lineRule="auto"/>
        <w:ind w:hanging="304"/>
        <w:rPr>
          <w:rFonts w:ascii="楷体_GB2312" w:eastAsia="楷体_GB2312"/>
          <w:sz w:val="24"/>
        </w:rPr>
      </w:pPr>
      <w:r>
        <w:rPr>
          <w:rFonts w:ascii="楷体_GB2312" w:eastAsia="楷体_GB2312" w:hAnsi="宋体" w:hint="eastAsia"/>
          <w:sz w:val="24"/>
        </w:rPr>
        <w:t>掌握：炎性牙周疾病的病因、病理、临床表现、治疗原则。</w:t>
      </w:r>
    </w:p>
    <w:p w:rsidR="002802F9" w:rsidRDefault="002802F9">
      <w:pPr>
        <w:numPr>
          <w:ilvl w:val="0"/>
          <w:numId w:val="81"/>
        </w:numPr>
        <w:tabs>
          <w:tab w:val="clear" w:pos="780"/>
        </w:tabs>
        <w:spacing w:line="360" w:lineRule="auto"/>
        <w:ind w:leftChars="-1" w:left="-2" w:firstLineChars="198" w:firstLine="475"/>
        <w:rPr>
          <w:rFonts w:ascii="楷体_GB2312" w:eastAsia="楷体_GB2312"/>
          <w:sz w:val="24"/>
        </w:rPr>
      </w:pPr>
      <w:r>
        <w:rPr>
          <w:rFonts w:ascii="楷体_GB2312" w:eastAsia="楷体_GB2312" w:hAnsi="宋体" w:hint="eastAsia"/>
          <w:sz w:val="24"/>
        </w:rPr>
        <w:t>熟悉：青春期龈炎、侵袭性牙周炎的病因、病理、临床表现、治疗原则。</w:t>
      </w:r>
    </w:p>
    <w:p w:rsidR="002802F9" w:rsidRDefault="002802F9">
      <w:pPr>
        <w:numPr>
          <w:ilvl w:val="0"/>
          <w:numId w:val="81"/>
        </w:numPr>
        <w:spacing w:line="360" w:lineRule="auto"/>
        <w:ind w:hanging="304"/>
        <w:rPr>
          <w:rFonts w:ascii="楷体_GB2312" w:eastAsia="楷体_GB2312"/>
          <w:sz w:val="24"/>
        </w:rPr>
      </w:pPr>
      <w:r>
        <w:rPr>
          <w:rFonts w:ascii="楷体_GB2312" w:eastAsia="楷体_GB2312" w:hAnsi="宋体" w:hint="eastAsia"/>
          <w:sz w:val="24"/>
        </w:rPr>
        <w:t>了解：牙周病预后影响因素。</w:t>
      </w:r>
    </w:p>
    <w:p w:rsidR="002802F9" w:rsidRDefault="002802F9">
      <w:pPr>
        <w:spacing w:line="360" w:lineRule="auto"/>
        <w:ind w:left="360"/>
        <w:rPr>
          <w:rFonts w:ascii="楷体_GB2312" w:eastAsia="楷体_GB2312"/>
          <w:sz w:val="24"/>
        </w:rPr>
      </w:pPr>
      <w:r>
        <w:rPr>
          <w:rFonts w:ascii="楷体_GB2312" w:eastAsia="楷体_GB2312" w:hAnsi="宋体" w:hint="eastAsia"/>
          <w:sz w:val="24"/>
        </w:rPr>
        <w:t>（</w:t>
      </w:r>
      <w:r>
        <w:rPr>
          <w:rFonts w:ascii="楷体_GB2312" w:eastAsia="楷体_GB2312" w:hint="eastAsia"/>
          <w:sz w:val="24"/>
        </w:rPr>
        <w:t>3</w:t>
      </w:r>
      <w:r>
        <w:rPr>
          <w:rFonts w:ascii="楷体_GB2312" w:eastAsia="楷体_GB2312" w:hAnsi="宋体" w:hint="eastAsia"/>
          <w:sz w:val="24"/>
        </w:rPr>
        <w:t>）基本技能</w:t>
      </w:r>
    </w:p>
    <w:p w:rsidR="002802F9" w:rsidRDefault="002802F9">
      <w:pPr>
        <w:numPr>
          <w:ilvl w:val="0"/>
          <w:numId w:val="82"/>
        </w:numPr>
        <w:spacing w:line="360" w:lineRule="auto"/>
        <w:ind w:hanging="304"/>
        <w:rPr>
          <w:rFonts w:ascii="楷体_GB2312" w:eastAsia="楷体_GB2312"/>
          <w:sz w:val="24"/>
        </w:rPr>
      </w:pPr>
      <w:r>
        <w:rPr>
          <w:rFonts w:ascii="楷体_GB2312" w:eastAsia="楷体_GB2312" w:hAnsi="宋体" w:hint="eastAsia"/>
          <w:sz w:val="24"/>
        </w:rPr>
        <w:t>掌握：口腔卫生指导内容和方法、龈上洁治术、牙周病的药物治疗。</w:t>
      </w:r>
    </w:p>
    <w:p w:rsidR="002802F9" w:rsidRDefault="002802F9">
      <w:pPr>
        <w:numPr>
          <w:ilvl w:val="0"/>
          <w:numId w:val="82"/>
        </w:numPr>
        <w:spacing w:line="360" w:lineRule="auto"/>
        <w:ind w:hanging="304"/>
        <w:rPr>
          <w:rFonts w:ascii="楷体_GB2312" w:eastAsia="楷体_GB2312"/>
          <w:sz w:val="24"/>
        </w:rPr>
      </w:pPr>
      <w:r>
        <w:rPr>
          <w:rFonts w:ascii="楷体_GB2312" w:eastAsia="楷体_GB2312" w:hAnsi="宋体" w:hint="eastAsia"/>
          <w:sz w:val="24"/>
        </w:rPr>
        <w:t>熟悉：龈下刮治术、根面平整术。</w:t>
      </w:r>
    </w:p>
    <w:p w:rsidR="002802F9" w:rsidRDefault="002802F9">
      <w:pPr>
        <w:numPr>
          <w:ilvl w:val="0"/>
          <w:numId w:val="82"/>
        </w:numPr>
        <w:spacing w:line="360" w:lineRule="auto"/>
        <w:ind w:hanging="304"/>
        <w:rPr>
          <w:rFonts w:ascii="楷体_GB2312" w:eastAsia="楷体_GB2312"/>
          <w:sz w:val="24"/>
        </w:rPr>
      </w:pPr>
      <w:r>
        <w:rPr>
          <w:rFonts w:ascii="楷体_GB2312" w:eastAsia="楷体_GB2312" w:hAnsi="宋体" w:hint="eastAsia"/>
          <w:sz w:val="24"/>
        </w:rPr>
        <w:t>了解：调</w:t>
      </w:r>
      <w:r>
        <w:rPr>
          <w:rFonts w:ascii="楷体_GB2312" w:eastAsia="楷体_GB2312" w:hAnsi="宋体" w:hint="eastAsia"/>
          <w:spacing w:val="-20"/>
          <w:w w:val="66"/>
          <w:sz w:val="24"/>
        </w:rPr>
        <w:t>牙合</w:t>
      </w:r>
      <w:r>
        <w:rPr>
          <w:rFonts w:ascii="楷体_GB2312" w:eastAsia="楷体_GB2312" w:hAnsi="宋体" w:hint="eastAsia"/>
          <w:sz w:val="24"/>
        </w:rPr>
        <w:t>、牙周手术治疗。</w:t>
      </w:r>
    </w:p>
    <w:p w:rsidR="002802F9" w:rsidRDefault="002802F9">
      <w:pPr>
        <w:spacing w:line="360" w:lineRule="auto"/>
        <w:ind w:left="357"/>
        <w:rPr>
          <w:rFonts w:ascii="楷体_GB2312" w:eastAsia="楷体_GB2312"/>
          <w:sz w:val="24"/>
        </w:rPr>
      </w:pPr>
      <w:r>
        <w:rPr>
          <w:rFonts w:ascii="楷体_GB2312" w:eastAsia="楷体_GB2312" w:hAnsi="宋体" w:hint="eastAsia"/>
          <w:sz w:val="24"/>
        </w:rPr>
        <w:t>（</w:t>
      </w:r>
      <w:r>
        <w:rPr>
          <w:rFonts w:ascii="楷体_GB2312" w:eastAsia="楷体_GB2312" w:hint="eastAsia"/>
          <w:sz w:val="24"/>
        </w:rPr>
        <w:t>4</w:t>
      </w:r>
      <w:r>
        <w:rPr>
          <w:rFonts w:ascii="楷体_GB2312" w:eastAsia="楷体_GB2312" w:hAnsi="宋体" w:hint="eastAsia"/>
          <w:sz w:val="24"/>
        </w:rPr>
        <w:t>）基本工作量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3622"/>
      </w:tblGrid>
      <w:tr w:rsidR="002802F9">
        <w:trPr>
          <w:trHeight w:val="383"/>
          <w:jc w:val="center"/>
        </w:trPr>
        <w:tc>
          <w:tcPr>
            <w:tcW w:w="3640"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项目</w:t>
            </w:r>
          </w:p>
        </w:tc>
        <w:tc>
          <w:tcPr>
            <w:tcW w:w="3622"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工作量</w:t>
            </w:r>
          </w:p>
        </w:tc>
      </w:tr>
      <w:tr w:rsidR="002802F9">
        <w:trPr>
          <w:trHeight w:val="375"/>
          <w:jc w:val="center"/>
        </w:trPr>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牙周科初复诊</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50</w:t>
            </w:r>
            <w:r>
              <w:rPr>
                <w:rFonts w:ascii="楷体_GB2312" w:eastAsia="楷体_GB2312" w:hAnsi="宋体" w:hint="eastAsia"/>
                <w:sz w:val="24"/>
              </w:rPr>
              <w:t>例</w:t>
            </w:r>
          </w:p>
        </w:tc>
      </w:tr>
      <w:tr w:rsidR="002802F9">
        <w:trPr>
          <w:trHeight w:val="472"/>
          <w:jc w:val="center"/>
        </w:trPr>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龈上洁治术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r>
              <w:rPr>
                <w:rFonts w:ascii="楷体_GB2312" w:eastAsia="楷体_GB2312" w:hAnsi="宋体" w:hint="eastAsia"/>
                <w:sz w:val="24"/>
              </w:rPr>
              <w:t>例</w:t>
            </w:r>
          </w:p>
        </w:tc>
      </w:tr>
      <w:tr w:rsidR="002802F9">
        <w:trPr>
          <w:jc w:val="center"/>
        </w:trPr>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龈下刮治术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r>
              <w:rPr>
                <w:rFonts w:ascii="楷体_GB2312" w:eastAsia="楷体_GB2312" w:hAnsi="宋体" w:hint="eastAsia"/>
                <w:sz w:val="24"/>
              </w:rPr>
              <w:t>例</w:t>
            </w:r>
          </w:p>
        </w:tc>
      </w:tr>
      <w:tr w:rsidR="002802F9">
        <w:trPr>
          <w:jc w:val="center"/>
        </w:trPr>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根面平整术</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4</w:t>
            </w:r>
            <w:r>
              <w:rPr>
                <w:rFonts w:ascii="楷体_GB2312" w:eastAsia="楷体_GB2312" w:hAnsi="宋体" w:hint="eastAsia"/>
                <w:sz w:val="24"/>
              </w:rPr>
              <w:t>例</w:t>
            </w:r>
          </w:p>
        </w:tc>
      </w:tr>
    </w:tbl>
    <w:p w:rsidR="002802F9" w:rsidRDefault="002802F9">
      <w:pPr>
        <w:spacing w:line="360" w:lineRule="auto"/>
        <w:ind w:firstLineChars="196" w:firstLine="472"/>
        <w:rPr>
          <w:rFonts w:ascii="楷体_GB2312" w:eastAsia="楷体_GB2312"/>
          <w:sz w:val="24"/>
        </w:rPr>
      </w:pPr>
      <w:r>
        <w:rPr>
          <w:rFonts w:ascii="楷体_GB2312" w:eastAsia="楷体_GB2312" w:hint="eastAsia"/>
          <w:b/>
          <w:bCs/>
          <w:sz w:val="24"/>
        </w:rPr>
        <w:t>2</w:t>
      </w:r>
      <w:r>
        <w:rPr>
          <w:rFonts w:ascii="楷体_GB2312" w:eastAsia="楷体_GB2312" w:hAnsi="宋体" w:hint="eastAsia"/>
          <w:b/>
          <w:bCs/>
          <w:sz w:val="24"/>
        </w:rPr>
        <w:t>、口腔颌面外科</w:t>
      </w:r>
      <w:r>
        <w:rPr>
          <w:rFonts w:ascii="楷体_GB2312" w:eastAsia="楷体_GB2312" w:hAnsi="宋体" w:hint="eastAsia"/>
          <w:sz w:val="24"/>
        </w:rPr>
        <w:t>轮转要求</w:t>
      </w:r>
      <w:r>
        <w:rPr>
          <w:rFonts w:ascii="楷体_GB2312" w:eastAsia="楷体_GB2312" w:hint="eastAsia"/>
          <w:sz w:val="24"/>
        </w:rPr>
        <w:t>：</w:t>
      </w:r>
    </w:p>
    <w:p w:rsidR="002802F9" w:rsidRDefault="002802F9">
      <w:pPr>
        <w:tabs>
          <w:tab w:val="left" w:pos="3839"/>
        </w:tabs>
        <w:spacing w:line="360" w:lineRule="auto"/>
        <w:ind w:leftChars="171" w:left="359" w:firstLineChars="50" w:firstLine="120"/>
        <w:rPr>
          <w:rFonts w:ascii="楷体_GB2312" w:eastAsia="楷体_GB2312"/>
          <w:sz w:val="24"/>
        </w:rPr>
      </w:pPr>
      <w:r>
        <w:rPr>
          <w:rFonts w:ascii="楷体_GB2312" w:eastAsia="楷体_GB2312" w:hint="eastAsia"/>
          <w:sz w:val="24"/>
        </w:rPr>
        <w:t>(1)</w:t>
      </w:r>
      <w:r>
        <w:rPr>
          <w:rFonts w:ascii="楷体_GB2312" w:eastAsia="楷体_GB2312" w:hAnsi="宋体" w:hint="eastAsia"/>
          <w:sz w:val="24"/>
        </w:rPr>
        <w:t>学习病种</w:t>
      </w:r>
    </w:p>
    <w:p w:rsidR="002802F9" w:rsidRDefault="002802F9">
      <w:pPr>
        <w:numPr>
          <w:ilvl w:val="0"/>
          <w:numId w:val="83"/>
        </w:numPr>
        <w:spacing w:line="360" w:lineRule="auto"/>
        <w:rPr>
          <w:rFonts w:ascii="楷体_GB2312" w:eastAsia="楷体_GB2312"/>
          <w:sz w:val="24"/>
        </w:rPr>
      </w:pPr>
      <w:r>
        <w:rPr>
          <w:rFonts w:ascii="楷体_GB2312" w:eastAsia="楷体_GB2312" w:hAnsi="宋体" w:hint="eastAsia"/>
          <w:sz w:val="24"/>
        </w:rPr>
        <w:t>掌握：冠周炎、间隙感染、颌面部疖痈、颌面部软组织损伤、唾液腺炎症、颌骨囊肿、唾液腺囊肿</w:t>
      </w:r>
    </w:p>
    <w:p w:rsidR="002802F9" w:rsidRDefault="002802F9">
      <w:pPr>
        <w:numPr>
          <w:ilvl w:val="0"/>
          <w:numId w:val="83"/>
        </w:numPr>
        <w:spacing w:line="360" w:lineRule="auto"/>
        <w:rPr>
          <w:rFonts w:ascii="楷体_GB2312" w:eastAsia="楷体_GB2312"/>
          <w:sz w:val="24"/>
        </w:rPr>
      </w:pPr>
      <w:r>
        <w:rPr>
          <w:rFonts w:ascii="楷体_GB2312" w:eastAsia="楷体_GB2312" w:hAnsi="宋体" w:hint="eastAsia"/>
          <w:sz w:val="24"/>
        </w:rPr>
        <w:t>熟悉：颌骨骨折、颌面部肿瘤、唇腭裂、颞下颌关节疾病</w:t>
      </w:r>
      <w:r>
        <w:rPr>
          <w:rFonts w:ascii="楷体_GB2312" w:eastAsia="楷体_GB2312" w:hint="eastAsia"/>
          <w:sz w:val="24"/>
        </w:rPr>
        <w:t xml:space="preserve">  </w:t>
      </w:r>
    </w:p>
    <w:p w:rsidR="002802F9" w:rsidRDefault="002802F9">
      <w:pPr>
        <w:numPr>
          <w:ilvl w:val="0"/>
          <w:numId w:val="83"/>
        </w:numPr>
        <w:spacing w:line="360" w:lineRule="auto"/>
        <w:rPr>
          <w:rFonts w:ascii="楷体_GB2312" w:eastAsia="楷体_GB2312"/>
          <w:sz w:val="24"/>
        </w:rPr>
      </w:pPr>
      <w:r>
        <w:rPr>
          <w:rFonts w:ascii="楷体_GB2312" w:eastAsia="楷体_GB2312" w:hAnsi="宋体" w:hint="eastAsia"/>
          <w:sz w:val="24"/>
        </w:rPr>
        <w:t>了解：牙颌面畸形、后天缺损畸形、阻塞性睡眠呼吸障碍疾病神经疾病、唾液腺疾病</w:t>
      </w:r>
    </w:p>
    <w:p w:rsidR="002802F9" w:rsidRDefault="002802F9">
      <w:pPr>
        <w:tabs>
          <w:tab w:val="left" w:pos="3839"/>
        </w:tabs>
        <w:spacing w:line="360" w:lineRule="auto"/>
        <w:ind w:firstLineChars="200" w:firstLine="480"/>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理论知识</w:t>
      </w:r>
    </w:p>
    <w:p w:rsidR="002802F9" w:rsidRDefault="002802F9">
      <w:pPr>
        <w:numPr>
          <w:ilvl w:val="0"/>
          <w:numId w:val="84"/>
        </w:numPr>
        <w:tabs>
          <w:tab w:val="clear" w:pos="3720"/>
        </w:tabs>
        <w:spacing w:line="360" w:lineRule="auto"/>
        <w:ind w:left="1512" w:hanging="1022"/>
        <w:rPr>
          <w:rFonts w:ascii="楷体_GB2312" w:eastAsia="楷体_GB2312"/>
          <w:sz w:val="24"/>
        </w:rPr>
      </w:pPr>
      <w:r>
        <w:rPr>
          <w:rFonts w:ascii="楷体_GB2312" w:eastAsia="楷体_GB2312" w:hAnsi="宋体" w:hint="eastAsia"/>
          <w:sz w:val="24"/>
        </w:rPr>
        <w:t>掌握：颌面部无菌原则、无瘤原则、临床常见病的诊治原则、急救处理原则</w:t>
      </w:r>
    </w:p>
    <w:p w:rsidR="002802F9" w:rsidRDefault="002802F9">
      <w:pPr>
        <w:numPr>
          <w:ilvl w:val="0"/>
          <w:numId w:val="84"/>
        </w:numPr>
        <w:tabs>
          <w:tab w:val="clear" w:pos="3720"/>
        </w:tabs>
        <w:spacing w:line="360" w:lineRule="auto"/>
        <w:ind w:left="1512" w:hanging="1022"/>
        <w:rPr>
          <w:rFonts w:ascii="楷体_GB2312" w:eastAsia="楷体_GB2312"/>
          <w:sz w:val="24"/>
        </w:rPr>
      </w:pPr>
      <w:r>
        <w:rPr>
          <w:rFonts w:ascii="楷体_GB2312" w:eastAsia="楷体_GB2312" w:hAnsi="宋体" w:hint="eastAsia"/>
          <w:sz w:val="24"/>
        </w:rPr>
        <w:t>熟悉：种植外科理念、颌骨骨髓炎、颌面部损伤治疗原则、恶性肿瘤序列治疗、唇腭裂序列治疗</w:t>
      </w:r>
    </w:p>
    <w:p w:rsidR="002802F9" w:rsidRDefault="002802F9">
      <w:pPr>
        <w:numPr>
          <w:ilvl w:val="0"/>
          <w:numId w:val="84"/>
        </w:numPr>
        <w:tabs>
          <w:tab w:val="clear" w:pos="3720"/>
        </w:tabs>
        <w:spacing w:line="360" w:lineRule="auto"/>
        <w:ind w:left="1512" w:hanging="1022"/>
        <w:rPr>
          <w:rFonts w:ascii="楷体_GB2312" w:eastAsia="楷体_GB2312"/>
          <w:sz w:val="24"/>
        </w:rPr>
      </w:pPr>
      <w:r>
        <w:rPr>
          <w:rFonts w:ascii="楷体_GB2312" w:eastAsia="楷体_GB2312" w:hAnsi="宋体" w:hint="eastAsia"/>
          <w:sz w:val="24"/>
        </w:rPr>
        <w:t>了解：颌骨牵张成骨的基本原理、功能性外科的原则、计算机辅助外科原理、阻塞性睡眠呼吸障碍疾病的治疗方法、微创外科的基本原理</w:t>
      </w:r>
    </w:p>
    <w:p w:rsidR="002802F9" w:rsidRDefault="002802F9">
      <w:pPr>
        <w:tabs>
          <w:tab w:val="left" w:pos="3839"/>
        </w:tabs>
        <w:spacing w:line="360" w:lineRule="auto"/>
        <w:ind w:firstLineChars="200" w:firstLine="480"/>
        <w:rPr>
          <w:rFonts w:ascii="楷体_GB2312" w:eastAsia="楷体_GB2312"/>
          <w:sz w:val="24"/>
        </w:rPr>
      </w:pPr>
      <w:r>
        <w:rPr>
          <w:rFonts w:ascii="楷体_GB2312" w:eastAsia="楷体_GB2312" w:hint="eastAsia"/>
          <w:sz w:val="24"/>
        </w:rPr>
        <w:t>(3)</w:t>
      </w:r>
      <w:r>
        <w:rPr>
          <w:rFonts w:ascii="楷体_GB2312" w:eastAsia="楷体_GB2312" w:hAnsi="宋体" w:hint="eastAsia"/>
          <w:sz w:val="24"/>
        </w:rPr>
        <w:t>基本技能</w:t>
      </w:r>
    </w:p>
    <w:p w:rsidR="002802F9" w:rsidRDefault="002802F9">
      <w:pPr>
        <w:numPr>
          <w:ilvl w:val="0"/>
          <w:numId w:val="85"/>
        </w:numPr>
        <w:tabs>
          <w:tab w:val="clear" w:pos="3720"/>
        </w:tabs>
        <w:spacing w:line="360" w:lineRule="auto"/>
        <w:ind w:left="1582" w:hanging="1092"/>
        <w:rPr>
          <w:rFonts w:ascii="楷体_GB2312" w:eastAsia="楷体_GB2312"/>
          <w:sz w:val="24"/>
        </w:rPr>
      </w:pPr>
      <w:r>
        <w:rPr>
          <w:rFonts w:ascii="楷体_GB2312" w:eastAsia="楷体_GB2312" w:hAnsi="宋体" w:hint="eastAsia"/>
          <w:sz w:val="24"/>
        </w:rPr>
        <w:t>掌握：口腔颌面外科门诊病历书写、简单牙拔除术、冠周炎冲洗、口腔颌面部小型清创术、牙槽嵴修整术、唇、舌系带修整术、粘液腺囊肿摘除术、颞下颌关节复位术、牙弓夹板结扎技术</w:t>
      </w:r>
    </w:p>
    <w:p w:rsidR="002802F9" w:rsidRDefault="002802F9">
      <w:pPr>
        <w:numPr>
          <w:ilvl w:val="0"/>
          <w:numId w:val="85"/>
        </w:numPr>
        <w:tabs>
          <w:tab w:val="clear" w:pos="3720"/>
        </w:tabs>
        <w:spacing w:line="360" w:lineRule="auto"/>
        <w:ind w:left="1582" w:hanging="1092"/>
        <w:rPr>
          <w:rFonts w:ascii="楷体_GB2312" w:eastAsia="楷体_GB2312"/>
          <w:sz w:val="24"/>
        </w:rPr>
      </w:pPr>
      <w:r>
        <w:rPr>
          <w:rFonts w:ascii="楷体_GB2312" w:eastAsia="楷体_GB2312" w:hAnsi="宋体" w:hint="eastAsia"/>
          <w:sz w:val="24"/>
        </w:rPr>
        <w:t>熟悉：复杂牙拔除术、口腔颌面部大、中型清创术、颅颌绷带技术</w:t>
      </w:r>
    </w:p>
    <w:p w:rsidR="002802F9" w:rsidRDefault="002802F9">
      <w:pPr>
        <w:numPr>
          <w:ilvl w:val="0"/>
          <w:numId w:val="85"/>
        </w:numPr>
        <w:tabs>
          <w:tab w:val="clear" w:pos="3720"/>
        </w:tabs>
        <w:spacing w:line="360" w:lineRule="auto"/>
        <w:ind w:left="1582" w:hanging="1092"/>
        <w:rPr>
          <w:rFonts w:ascii="楷体_GB2312" w:eastAsia="楷体_GB2312"/>
          <w:sz w:val="24"/>
        </w:rPr>
      </w:pPr>
      <w:r>
        <w:rPr>
          <w:rFonts w:ascii="楷体_GB2312" w:eastAsia="楷体_GB2312" w:hAnsi="宋体" w:hint="eastAsia"/>
          <w:sz w:val="24"/>
        </w:rPr>
        <w:t>了解：种植体植入术、口腔上颌窦瘘修补术</w:t>
      </w:r>
    </w:p>
    <w:p w:rsidR="002802F9" w:rsidRDefault="002802F9">
      <w:pPr>
        <w:spacing w:line="360" w:lineRule="auto"/>
        <w:ind w:left="360"/>
        <w:rPr>
          <w:rFonts w:ascii="楷体_GB2312" w:eastAsia="楷体_GB2312"/>
          <w:sz w:val="24"/>
        </w:rPr>
      </w:pPr>
      <w:r>
        <w:rPr>
          <w:rFonts w:ascii="楷体_GB2312" w:eastAsia="楷体_GB2312" w:hint="eastAsia"/>
          <w:sz w:val="24"/>
        </w:rPr>
        <w:t>(4)</w:t>
      </w:r>
      <w:r>
        <w:rPr>
          <w:rFonts w:ascii="楷体_GB2312" w:eastAsia="楷体_GB2312" w:hAnsi="宋体" w:hint="eastAsia"/>
          <w:sz w:val="24"/>
        </w:rPr>
        <w:t>基本工作量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554"/>
      </w:tblGrid>
      <w:tr w:rsidR="002802F9">
        <w:trPr>
          <w:jc w:val="center"/>
        </w:trPr>
        <w:tc>
          <w:tcPr>
            <w:tcW w:w="3708"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项目</w:t>
            </w:r>
          </w:p>
        </w:tc>
        <w:tc>
          <w:tcPr>
            <w:tcW w:w="3554"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工作量</w:t>
            </w:r>
          </w:p>
        </w:tc>
      </w:tr>
      <w:tr w:rsidR="002802F9">
        <w:trPr>
          <w:jc w:val="center"/>
        </w:trPr>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口腔颌面外科门诊病历书写</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300</w:t>
            </w:r>
            <w:r>
              <w:rPr>
                <w:rFonts w:ascii="楷体_GB2312" w:eastAsia="楷体_GB2312" w:hAnsi="宋体" w:hint="eastAsia"/>
                <w:sz w:val="24"/>
              </w:rPr>
              <w:t>份</w:t>
            </w:r>
          </w:p>
        </w:tc>
      </w:tr>
      <w:tr w:rsidR="002802F9">
        <w:trPr>
          <w:jc w:val="center"/>
        </w:trPr>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简单牙拔除术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30</w:t>
            </w:r>
            <w:r>
              <w:rPr>
                <w:rFonts w:ascii="楷体_GB2312" w:eastAsia="楷体_GB2312" w:hAnsi="宋体" w:hint="eastAsia"/>
                <w:sz w:val="24"/>
              </w:rPr>
              <w:t>例</w:t>
            </w:r>
          </w:p>
        </w:tc>
      </w:tr>
      <w:tr w:rsidR="002802F9">
        <w:trPr>
          <w:trHeight w:val="472"/>
          <w:jc w:val="center"/>
        </w:trPr>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冠周炎冲洗</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30</w:t>
            </w:r>
            <w:r>
              <w:rPr>
                <w:rFonts w:ascii="楷体_GB2312" w:eastAsia="楷体_GB2312" w:hAnsi="宋体" w:hint="eastAsia"/>
                <w:sz w:val="24"/>
              </w:rPr>
              <w:t>例</w:t>
            </w:r>
          </w:p>
        </w:tc>
      </w:tr>
      <w:tr w:rsidR="002802F9">
        <w:trPr>
          <w:jc w:val="center"/>
        </w:trPr>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口腔颌面部小型清创术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例</w:t>
            </w:r>
          </w:p>
        </w:tc>
      </w:tr>
      <w:tr w:rsidR="002802F9">
        <w:trPr>
          <w:jc w:val="center"/>
        </w:trPr>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牙槽嵴修整术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3</w:t>
            </w:r>
            <w:r>
              <w:rPr>
                <w:rFonts w:ascii="楷体_GB2312" w:eastAsia="楷体_GB2312" w:hAnsi="宋体" w:hint="eastAsia"/>
                <w:sz w:val="24"/>
              </w:rPr>
              <w:t>例</w:t>
            </w:r>
          </w:p>
        </w:tc>
      </w:tr>
      <w:tr w:rsidR="002802F9">
        <w:trPr>
          <w:jc w:val="center"/>
        </w:trPr>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唇、舌系带修整术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3</w:t>
            </w:r>
            <w:r>
              <w:rPr>
                <w:rFonts w:ascii="楷体_GB2312" w:eastAsia="楷体_GB2312" w:hAnsi="宋体" w:hint="eastAsia"/>
                <w:sz w:val="24"/>
              </w:rPr>
              <w:t>例</w:t>
            </w:r>
          </w:p>
        </w:tc>
      </w:tr>
      <w:tr w:rsidR="002802F9">
        <w:trPr>
          <w:jc w:val="center"/>
        </w:trPr>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粘液腺囊肿摘除术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3</w:t>
            </w:r>
            <w:r>
              <w:rPr>
                <w:rFonts w:ascii="楷体_GB2312" w:eastAsia="楷体_GB2312" w:hAnsi="宋体" w:hint="eastAsia"/>
                <w:sz w:val="24"/>
              </w:rPr>
              <w:t>例</w:t>
            </w:r>
          </w:p>
        </w:tc>
      </w:tr>
      <w:tr w:rsidR="002802F9">
        <w:trPr>
          <w:jc w:val="center"/>
        </w:trPr>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牙弓夹板结扎技术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例</w:t>
            </w:r>
          </w:p>
        </w:tc>
      </w:tr>
      <w:tr w:rsidR="002802F9">
        <w:trPr>
          <w:jc w:val="center"/>
        </w:trPr>
        <w:tc>
          <w:tcPr>
            <w:tcW w:w="3708"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颞下颌关节复位术</w:t>
            </w:r>
          </w:p>
        </w:tc>
        <w:tc>
          <w:tcPr>
            <w:tcW w:w="3554" w:type="dxa"/>
          </w:tcPr>
          <w:p w:rsidR="002802F9" w:rsidRDefault="002802F9">
            <w:pPr>
              <w:spacing w:line="360" w:lineRule="auto"/>
              <w:jc w:val="center"/>
              <w:rPr>
                <w:rFonts w:ascii="楷体_GB2312" w:eastAsia="楷体_GB2312"/>
                <w:sz w:val="24"/>
              </w:rPr>
            </w:pPr>
            <w:r>
              <w:rPr>
                <w:rFonts w:ascii="楷体_GB2312" w:eastAsia="楷体_GB2312" w:hint="eastAsia"/>
                <w:sz w:val="24"/>
              </w:rPr>
              <w:t>1-2</w:t>
            </w:r>
            <w:r>
              <w:rPr>
                <w:rFonts w:ascii="楷体_GB2312" w:eastAsia="楷体_GB2312" w:hAnsi="宋体" w:hint="eastAsia"/>
                <w:sz w:val="24"/>
              </w:rPr>
              <w:t>例</w:t>
            </w:r>
          </w:p>
        </w:tc>
      </w:tr>
    </w:tbl>
    <w:p w:rsidR="002802F9" w:rsidRDefault="002802F9">
      <w:pPr>
        <w:spacing w:line="360" w:lineRule="auto"/>
        <w:ind w:firstLineChars="196" w:firstLine="472"/>
        <w:rPr>
          <w:rFonts w:ascii="楷体_GB2312" w:eastAsia="楷体_GB2312"/>
          <w:b/>
          <w:bCs/>
          <w:sz w:val="24"/>
        </w:rPr>
      </w:pPr>
      <w:r>
        <w:rPr>
          <w:rFonts w:ascii="楷体_GB2312" w:eastAsia="楷体_GB2312" w:hint="eastAsia"/>
          <w:b/>
          <w:bCs/>
          <w:sz w:val="24"/>
        </w:rPr>
        <w:t>3</w:t>
      </w:r>
      <w:r>
        <w:rPr>
          <w:rFonts w:ascii="楷体_GB2312" w:eastAsia="楷体_GB2312" w:hAnsi="宋体" w:hint="eastAsia"/>
          <w:b/>
          <w:bCs/>
          <w:sz w:val="24"/>
        </w:rPr>
        <w:t>、放射科</w:t>
      </w:r>
    </w:p>
    <w:p w:rsidR="002802F9" w:rsidRDefault="002802F9">
      <w:pPr>
        <w:tabs>
          <w:tab w:val="left" w:pos="1319"/>
        </w:tabs>
        <w:spacing w:line="360" w:lineRule="auto"/>
        <w:ind w:left="360"/>
        <w:rPr>
          <w:rFonts w:ascii="楷体_GB2312" w:eastAsia="楷体_GB2312"/>
          <w:sz w:val="24"/>
        </w:rPr>
      </w:pPr>
      <w:r>
        <w:rPr>
          <w:rFonts w:ascii="楷体_GB2312" w:eastAsia="楷体_GB2312" w:hAnsi="宋体" w:hint="eastAsia"/>
          <w:sz w:val="24"/>
        </w:rPr>
        <w:t>（</w:t>
      </w:r>
      <w:r>
        <w:rPr>
          <w:rFonts w:ascii="楷体_GB2312" w:eastAsia="楷体_GB2312" w:hint="eastAsia"/>
          <w:sz w:val="24"/>
        </w:rPr>
        <w:t>1</w:t>
      </w:r>
      <w:r>
        <w:rPr>
          <w:rFonts w:ascii="楷体_GB2312" w:eastAsia="楷体_GB2312" w:hAnsi="宋体" w:hint="eastAsia"/>
          <w:sz w:val="24"/>
        </w:rPr>
        <w:t>）轮转安排（总时间为</w:t>
      </w:r>
      <w:r>
        <w:rPr>
          <w:rFonts w:ascii="楷体_GB2312" w:eastAsia="楷体_GB2312" w:hint="eastAsia"/>
          <w:sz w:val="24"/>
        </w:rPr>
        <w:t>1</w:t>
      </w:r>
      <w:r>
        <w:rPr>
          <w:rFonts w:ascii="楷体_GB2312" w:eastAsia="楷体_GB2312" w:hAnsi="宋体" w:hint="eastAsia"/>
          <w:sz w:val="24"/>
        </w:rPr>
        <w:t>个周）</w:t>
      </w:r>
    </w:p>
    <w:p w:rsidR="002802F9" w:rsidRDefault="002802F9">
      <w:pPr>
        <w:numPr>
          <w:ilvl w:val="1"/>
          <w:numId w:val="57"/>
        </w:numPr>
        <w:tabs>
          <w:tab w:val="left" w:pos="1008"/>
          <w:tab w:val="left" w:pos="1560"/>
        </w:tabs>
        <w:spacing w:line="360" w:lineRule="auto"/>
        <w:ind w:hanging="972"/>
        <w:rPr>
          <w:rFonts w:ascii="楷体_GB2312" w:eastAsia="楷体_GB2312"/>
          <w:sz w:val="24"/>
        </w:rPr>
      </w:pPr>
      <w:r>
        <w:rPr>
          <w:rFonts w:ascii="楷体_GB2312" w:eastAsia="楷体_GB2312" w:hint="eastAsia"/>
          <w:sz w:val="24"/>
        </w:rPr>
        <w:t>8</w:t>
      </w:r>
      <w:r>
        <w:rPr>
          <w:rFonts w:ascii="楷体_GB2312" w:eastAsia="楷体_GB2312" w:hAnsi="宋体" w:hint="eastAsia"/>
          <w:sz w:val="24"/>
        </w:rPr>
        <w:t>：</w:t>
      </w:r>
      <w:r>
        <w:rPr>
          <w:rFonts w:ascii="楷体_GB2312" w:eastAsia="楷体_GB2312" w:hint="eastAsia"/>
          <w:sz w:val="24"/>
        </w:rPr>
        <w:t>00</w:t>
      </w:r>
      <w:r>
        <w:rPr>
          <w:rFonts w:ascii="楷体_GB2312" w:eastAsia="楷体_GB2312" w:hAnsi="宋体" w:hint="eastAsia"/>
          <w:sz w:val="24"/>
        </w:rPr>
        <w:t>～</w:t>
      </w:r>
      <w:r>
        <w:rPr>
          <w:rFonts w:ascii="楷体_GB2312" w:eastAsia="楷体_GB2312" w:hint="eastAsia"/>
          <w:sz w:val="24"/>
        </w:rPr>
        <w:t>8</w:t>
      </w:r>
      <w:r>
        <w:rPr>
          <w:rFonts w:ascii="楷体_GB2312" w:eastAsia="楷体_GB2312" w:hAnsi="宋体" w:hint="eastAsia"/>
          <w:sz w:val="24"/>
        </w:rPr>
        <w:t>：</w:t>
      </w:r>
      <w:r>
        <w:rPr>
          <w:rFonts w:ascii="楷体_GB2312" w:eastAsia="楷体_GB2312" w:hint="eastAsia"/>
          <w:sz w:val="24"/>
        </w:rPr>
        <w:t xml:space="preserve">30 </w:t>
      </w:r>
      <w:r>
        <w:rPr>
          <w:rFonts w:ascii="楷体_GB2312" w:eastAsia="楷体_GB2312" w:hAnsi="宋体" w:hint="eastAsia"/>
          <w:sz w:val="24"/>
        </w:rPr>
        <w:t>与老师共同阅读临床病例</w:t>
      </w:r>
      <w:r>
        <w:rPr>
          <w:rFonts w:ascii="楷体_GB2312" w:eastAsia="楷体_GB2312" w:hint="eastAsia"/>
          <w:sz w:val="24"/>
        </w:rPr>
        <w:t>X</w:t>
      </w:r>
      <w:r>
        <w:rPr>
          <w:rFonts w:ascii="楷体_GB2312" w:eastAsia="楷体_GB2312" w:hAnsi="宋体" w:hint="eastAsia"/>
          <w:sz w:val="24"/>
        </w:rPr>
        <w:t>线片</w:t>
      </w:r>
    </w:p>
    <w:p w:rsidR="002802F9" w:rsidRDefault="002802F9">
      <w:pPr>
        <w:numPr>
          <w:ilvl w:val="1"/>
          <w:numId w:val="57"/>
        </w:numPr>
        <w:tabs>
          <w:tab w:val="left" w:pos="1008"/>
          <w:tab w:val="left" w:pos="1560"/>
        </w:tabs>
        <w:spacing w:line="360" w:lineRule="auto"/>
        <w:ind w:hanging="972"/>
        <w:rPr>
          <w:rFonts w:ascii="楷体_GB2312" w:eastAsia="楷体_GB2312"/>
          <w:sz w:val="24"/>
        </w:rPr>
      </w:pPr>
      <w:r>
        <w:rPr>
          <w:rFonts w:ascii="楷体_GB2312" w:eastAsia="楷体_GB2312" w:hint="eastAsia"/>
          <w:sz w:val="24"/>
        </w:rPr>
        <w:t>8</w:t>
      </w:r>
      <w:r>
        <w:rPr>
          <w:rFonts w:ascii="楷体_GB2312" w:eastAsia="楷体_GB2312" w:hAnsi="宋体" w:hint="eastAsia"/>
          <w:sz w:val="24"/>
        </w:rPr>
        <w:t>：</w:t>
      </w:r>
      <w:r>
        <w:rPr>
          <w:rFonts w:ascii="楷体_GB2312" w:eastAsia="楷体_GB2312" w:hint="eastAsia"/>
          <w:sz w:val="24"/>
        </w:rPr>
        <w:t>30</w:t>
      </w:r>
      <w:r>
        <w:rPr>
          <w:rFonts w:ascii="楷体_GB2312" w:eastAsia="楷体_GB2312" w:hAnsi="宋体" w:hint="eastAsia"/>
          <w:sz w:val="24"/>
        </w:rPr>
        <w:t>～</w:t>
      </w:r>
      <w:r>
        <w:rPr>
          <w:rFonts w:ascii="楷体_GB2312" w:eastAsia="楷体_GB2312" w:hint="eastAsia"/>
          <w:sz w:val="24"/>
        </w:rPr>
        <w:t>10</w:t>
      </w:r>
      <w:r>
        <w:rPr>
          <w:rFonts w:ascii="楷体_GB2312" w:eastAsia="楷体_GB2312" w:hAnsi="宋体" w:hint="eastAsia"/>
          <w:sz w:val="24"/>
        </w:rPr>
        <w:t>：</w:t>
      </w:r>
      <w:r>
        <w:rPr>
          <w:rFonts w:ascii="楷体_GB2312" w:eastAsia="楷体_GB2312" w:hint="eastAsia"/>
          <w:sz w:val="24"/>
        </w:rPr>
        <w:t>00</w:t>
      </w:r>
      <w:r>
        <w:rPr>
          <w:rFonts w:ascii="楷体_GB2312" w:eastAsia="楷体_GB2312" w:hAnsi="宋体" w:hint="eastAsia"/>
          <w:sz w:val="24"/>
        </w:rPr>
        <w:t>在老师指导下投照牙片（含数字化牙片）、全景片</w:t>
      </w:r>
    </w:p>
    <w:p w:rsidR="002802F9" w:rsidRDefault="002802F9">
      <w:pPr>
        <w:numPr>
          <w:ilvl w:val="1"/>
          <w:numId w:val="57"/>
        </w:numPr>
        <w:tabs>
          <w:tab w:val="left" w:pos="1008"/>
          <w:tab w:val="left" w:pos="1560"/>
        </w:tabs>
        <w:spacing w:line="360" w:lineRule="auto"/>
        <w:ind w:hanging="972"/>
        <w:rPr>
          <w:rFonts w:ascii="楷体_GB2312" w:eastAsia="楷体_GB2312"/>
          <w:sz w:val="24"/>
        </w:rPr>
      </w:pPr>
      <w:r>
        <w:rPr>
          <w:rFonts w:ascii="楷体_GB2312" w:eastAsia="楷体_GB2312" w:hAnsi="宋体" w:hint="eastAsia"/>
          <w:sz w:val="24"/>
        </w:rPr>
        <w:t>下午时间安排见习涎腺造影和实习片投照</w:t>
      </w:r>
    </w:p>
    <w:p w:rsidR="002802F9" w:rsidRDefault="002802F9">
      <w:pPr>
        <w:numPr>
          <w:ilvl w:val="1"/>
          <w:numId w:val="57"/>
        </w:numPr>
        <w:tabs>
          <w:tab w:val="left" w:pos="1008"/>
          <w:tab w:val="left" w:pos="1560"/>
        </w:tabs>
        <w:spacing w:line="360" w:lineRule="auto"/>
        <w:ind w:hanging="972"/>
        <w:rPr>
          <w:rFonts w:ascii="楷体_GB2312" w:eastAsia="楷体_GB2312"/>
          <w:sz w:val="24"/>
        </w:rPr>
      </w:pPr>
      <w:r>
        <w:rPr>
          <w:rFonts w:ascii="楷体_GB2312" w:eastAsia="楷体_GB2312" w:hAnsi="宋体" w:hint="eastAsia"/>
          <w:sz w:val="24"/>
        </w:rPr>
        <w:t>最后一天下午与带教老师讨论病例，并接受考核</w:t>
      </w:r>
    </w:p>
    <w:p w:rsidR="002802F9" w:rsidRDefault="002802F9">
      <w:pPr>
        <w:tabs>
          <w:tab w:val="left" w:pos="3839"/>
        </w:tabs>
        <w:spacing w:line="360" w:lineRule="auto"/>
        <w:ind w:firstLineChars="150" w:firstLine="360"/>
        <w:rPr>
          <w:rFonts w:ascii="楷体_GB2312" w:eastAsia="楷体_GB2312"/>
          <w:sz w:val="24"/>
        </w:rPr>
      </w:pPr>
      <w:r>
        <w:rPr>
          <w:rFonts w:ascii="楷体_GB2312" w:eastAsia="楷体_GB2312" w:hAnsi="宋体" w:hint="eastAsia"/>
          <w:sz w:val="24"/>
        </w:rPr>
        <w:t>（</w:t>
      </w:r>
      <w:r>
        <w:rPr>
          <w:rFonts w:ascii="楷体_GB2312" w:eastAsia="楷体_GB2312" w:hint="eastAsia"/>
          <w:sz w:val="24"/>
        </w:rPr>
        <w:t>2</w:t>
      </w:r>
      <w:r>
        <w:rPr>
          <w:rFonts w:ascii="楷体_GB2312" w:eastAsia="楷体_GB2312" w:hAnsi="宋体" w:hint="eastAsia"/>
          <w:sz w:val="24"/>
        </w:rPr>
        <w:t>）理论知识</w:t>
      </w:r>
    </w:p>
    <w:p w:rsidR="002802F9" w:rsidRDefault="002802F9">
      <w:pPr>
        <w:spacing w:line="360" w:lineRule="auto"/>
        <w:ind w:firstLineChars="200" w:firstLine="480"/>
        <w:rPr>
          <w:rFonts w:ascii="楷体_GB2312" w:eastAsia="楷体_GB2312"/>
          <w:sz w:val="24"/>
        </w:rPr>
      </w:pPr>
      <w:r>
        <w:rPr>
          <w:rFonts w:ascii="楷体_GB2312" w:eastAsia="楷体_GB2312" w:hAnsi="宋体" w:hint="eastAsia"/>
          <w:sz w:val="24"/>
        </w:rPr>
        <w:t>掌握：放射防护原则及措施；口腔颌面部常见疾病的影像学表现。</w:t>
      </w:r>
    </w:p>
    <w:p w:rsidR="002802F9" w:rsidRDefault="002802F9">
      <w:pPr>
        <w:tabs>
          <w:tab w:val="left" w:pos="3839"/>
        </w:tabs>
        <w:spacing w:line="360" w:lineRule="auto"/>
        <w:ind w:left="360"/>
        <w:rPr>
          <w:rFonts w:ascii="楷体_GB2312" w:eastAsia="楷体_GB2312"/>
          <w:sz w:val="24"/>
        </w:rPr>
      </w:pPr>
      <w:r>
        <w:rPr>
          <w:rFonts w:ascii="楷体_GB2312" w:eastAsia="楷体_GB2312" w:hAnsi="宋体" w:hint="eastAsia"/>
          <w:sz w:val="24"/>
        </w:rPr>
        <w:t>（</w:t>
      </w:r>
      <w:r>
        <w:rPr>
          <w:rFonts w:ascii="楷体_GB2312" w:eastAsia="楷体_GB2312" w:hint="eastAsia"/>
          <w:sz w:val="24"/>
        </w:rPr>
        <w:t>3</w:t>
      </w:r>
      <w:r>
        <w:rPr>
          <w:rFonts w:ascii="楷体_GB2312" w:eastAsia="楷体_GB2312" w:hAnsi="宋体" w:hint="eastAsia"/>
          <w:sz w:val="24"/>
        </w:rPr>
        <w:t>）临床技能</w:t>
      </w:r>
    </w:p>
    <w:p w:rsidR="002802F9" w:rsidRDefault="002802F9">
      <w:pPr>
        <w:spacing w:line="360" w:lineRule="auto"/>
        <w:ind w:leftChars="228" w:left="1199" w:hangingChars="300" w:hanging="720"/>
        <w:rPr>
          <w:rFonts w:ascii="楷体_GB2312" w:eastAsia="楷体_GB2312"/>
          <w:sz w:val="24"/>
        </w:rPr>
      </w:pPr>
      <w:r>
        <w:rPr>
          <w:rFonts w:ascii="楷体_GB2312" w:eastAsia="楷体_GB2312" w:hAnsi="宋体" w:hint="eastAsia"/>
          <w:sz w:val="24"/>
        </w:rPr>
        <w:t>掌握：根尖片投照技术；口腔颌面</w:t>
      </w:r>
      <w:r>
        <w:rPr>
          <w:rFonts w:ascii="楷体_GB2312" w:eastAsia="楷体_GB2312" w:hint="eastAsia"/>
          <w:sz w:val="24"/>
        </w:rPr>
        <w:t>X</w:t>
      </w:r>
      <w:r>
        <w:rPr>
          <w:rFonts w:ascii="楷体_GB2312" w:eastAsia="楷体_GB2312" w:hAnsi="宋体" w:hint="eastAsia"/>
          <w:sz w:val="24"/>
        </w:rPr>
        <w:t>线片正常表现；各种常用</w:t>
      </w:r>
      <w:r>
        <w:rPr>
          <w:rFonts w:ascii="楷体_GB2312" w:eastAsia="楷体_GB2312" w:hint="eastAsia"/>
          <w:sz w:val="24"/>
        </w:rPr>
        <w:t>X</w:t>
      </w:r>
      <w:r>
        <w:rPr>
          <w:rFonts w:ascii="楷体_GB2312" w:eastAsia="楷体_GB2312" w:hAnsi="宋体" w:hint="eastAsia"/>
          <w:sz w:val="24"/>
        </w:rPr>
        <w:t>线检查的适应症。</w:t>
      </w:r>
    </w:p>
    <w:p w:rsidR="002802F9" w:rsidRDefault="002802F9">
      <w:pPr>
        <w:spacing w:line="360" w:lineRule="auto"/>
        <w:ind w:firstLineChars="200" w:firstLine="480"/>
        <w:rPr>
          <w:rFonts w:ascii="楷体_GB2312" w:eastAsia="楷体_GB2312"/>
          <w:sz w:val="24"/>
        </w:rPr>
      </w:pPr>
      <w:r>
        <w:rPr>
          <w:rFonts w:ascii="楷体_GB2312" w:eastAsia="楷体_GB2312" w:hAnsi="宋体" w:hint="eastAsia"/>
          <w:sz w:val="24"/>
        </w:rPr>
        <w:t>熟悉：常见口腔颌面部疾病的</w:t>
      </w:r>
      <w:r>
        <w:rPr>
          <w:rFonts w:ascii="楷体_GB2312" w:eastAsia="楷体_GB2312" w:hint="eastAsia"/>
          <w:sz w:val="24"/>
        </w:rPr>
        <w:t>X</w:t>
      </w:r>
      <w:r>
        <w:rPr>
          <w:rFonts w:ascii="楷体_GB2312" w:eastAsia="楷体_GB2312" w:hAnsi="宋体" w:hint="eastAsia"/>
          <w:sz w:val="24"/>
        </w:rPr>
        <w:t>线诊断和鉴别诊断。</w:t>
      </w:r>
    </w:p>
    <w:p w:rsidR="002802F9" w:rsidRDefault="002802F9">
      <w:pPr>
        <w:spacing w:line="360" w:lineRule="auto"/>
        <w:ind w:firstLineChars="200" w:firstLine="480"/>
        <w:rPr>
          <w:rFonts w:ascii="楷体_GB2312" w:eastAsia="楷体_GB2312"/>
          <w:sz w:val="24"/>
        </w:rPr>
      </w:pPr>
      <w:r>
        <w:rPr>
          <w:rFonts w:ascii="楷体_GB2312" w:eastAsia="楷体_GB2312" w:hAnsi="宋体" w:hint="eastAsia"/>
          <w:sz w:val="24"/>
        </w:rPr>
        <w:t>了解：口腔颌面医学影像诊断学新进展；锥形束</w:t>
      </w:r>
      <w:r>
        <w:rPr>
          <w:rFonts w:ascii="楷体_GB2312" w:eastAsia="楷体_GB2312" w:hint="eastAsia"/>
          <w:sz w:val="24"/>
        </w:rPr>
        <w:t>CT</w:t>
      </w:r>
      <w:r>
        <w:rPr>
          <w:rFonts w:ascii="楷体_GB2312" w:eastAsia="楷体_GB2312" w:hAnsi="宋体" w:hint="eastAsia"/>
          <w:sz w:val="24"/>
        </w:rPr>
        <w:t>的临床应用。</w:t>
      </w:r>
    </w:p>
    <w:p w:rsidR="002802F9" w:rsidRDefault="002802F9">
      <w:pPr>
        <w:spacing w:line="360" w:lineRule="auto"/>
        <w:ind w:firstLineChars="150" w:firstLine="360"/>
        <w:rPr>
          <w:rFonts w:ascii="楷体_GB2312" w:eastAsia="楷体_GB2312"/>
          <w:sz w:val="24"/>
        </w:rPr>
      </w:pPr>
      <w:r>
        <w:rPr>
          <w:rFonts w:ascii="楷体_GB2312" w:eastAsia="楷体_GB2312" w:hAnsi="宋体" w:hint="eastAsia"/>
          <w:sz w:val="24"/>
        </w:rPr>
        <w:t>（</w:t>
      </w:r>
      <w:r>
        <w:rPr>
          <w:rFonts w:ascii="楷体_GB2312" w:eastAsia="楷体_GB2312" w:hint="eastAsia"/>
          <w:sz w:val="24"/>
        </w:rPr>
        <w:t>4</w:t>
      </w:r>
      <w:r>
        <w:rPr>
          <w:rFonts w:ascii="楷体_GB2312" w:eastAsia="楷体_GB2312" w:hAnsi="宋体" w:hint="eastAsia"/>
          <w:sz w:val="24"/>
        </w:rPr>
        <w:t>）基本工作量</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2"/>
        <w:gridCol w:w="2048"/>
      </w:tblGrid>
      <w:tr w:rsidR="002802F9">
        <w:tc>
          <w:tcPr>
            <w:tcW w:w="5332"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项</w:t>
            </w:r>
            <w:r>
              <w:rPr>
                <w:rFonts w:ascii="楷体_GB2312" w:eastAsia="楷体_GB2312" w:hint="eastAsia"/>
                <w:b/>
                <w:sz w:val="24"/>
              </w:rPr>
              <w:t xml:space="preserve">   </w:t>
            </w:r>
            <w:r>
              <w:rPr>
                <w:rFonts w:ascii="楷体_GB2312" w:eastAsia="楷体_GB2312" w:hAnsi="宋体" w:hint="eastAsia"/>
                <w:b/>
                <w:sz w:val="24"/>
              </w:rPr>
              <w:t>目</w:t>
            </w:r>
          </w:p>
        </w:tc>
        <w:tc>
          <w:tcPr>
            <w:tcW w:w="2048"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工作量</w:t>
            </w:r>
          </w:p>
        </w:tc>
      </w:tr>
      <w:tr w:rsidR="002802F9">
        <w:tc>
          <w:tcPr>
            <w:tcW w:w="5332"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投照牙片，并能分析照片缺陷的原因</w:t>
            </w:r>
          </w:p>
        </w:tc>
        <w:tc>
          <w:tcPr>
            <w:tcW w:w="2048" w:type="dxa"/>
          </w:tcPr>
          <w:p w:rsidR="002802F9" w:rsidRDefault="002802F9">
            <w:pPr>
              <w:spacing w:line="360" w:lineRule="auto"/>
              <w:jc w:val="center"/>
              <w:rPr>
                <w:rFonts w:ascii="楷体_GB2312" w:eastAsia="楷体_GB2312"/>
                <w:sz w:val="24"/>
              </w:rPr>
            </w:pPr>
            <w:r>
              <w:rPr>
                <w:rFonts w:ascii="楷体_GB2312" w:eastAsia="楷体_GB2312" w:hint="eastAsia"/>
                <w:sz w:val="24"/>
              </w:rPr>
              <w:t>50</w:t>
            </w:r>
            <w:r>
              <w:rPr>
                <w:rFonts w:ascii="楷体_GB2312" w:eastAsia="楷体_GB2312" w:hAnsi="宋体" w:hint="eastAsia"/>
                <w:sz w:val="24"/>
              </w:rPr>
              <w:t>张以上</w:t>
            </w:r>
          </w:p>
        </w:tc>
      </w:tr>
      <w:tr w:rsidR="002802F9">
        <w:tc>
          <w:tcPr>
            <w:tcW w:w="5332"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投照全景片，并能分析照片缺陷的原因</w:t>
            </w:r>
          </w:p>
        </w:tc>
        <w:tc>
          <w:tcPr>
            <w:tcW w:w="2048" w:type="dxa"/>
          </w:tcPr>
          <w:p w:rsidR="002802F9" w:rsidRDefault="002802F9">
            <w:pPr>
              <w:spacing w:line="360" w:lineRule="auto"/>
              <w:jc w:val="center"/>
              <w:rPr>
                <w:rFonts w:ascii="楷体_GB2312" w:eastAsia="楷体_GB2312"/>
                <w:sz w:val="24"/>
              </w:rPr>
            </w:pPr>
            <w:r>
              <w:rPr>
                <w:rFonts w:ascii="楷体_GB2312" w:eastAsia="楷体_GB2312" w:hint="eastAsia"/>
                <w:sz w:val="24"/>
              </w:rPr>
              <w:t>25</w:t>
            </w:r>
            <w:r>
              <w:rPr>
                <w:rFonts w:ascii="楷体_GB2312" w:eastAsia="楷体_GB2312" w:hAnsi="宋体" w:hint="eastAsia"/>
                <w:sz w:val="24"/>
              </w:rPr>
              <w:t>张以上</w:t>
            </w:r>
          </w:p>
        </w:tc>
      </w:tr>
      <w:tr w:rsidR="002802F9">
        <w:tc>
          <w:tcPr>
            <w:tcW w:w="5332"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参加口外片的拍摄，包括临床检查及病史的收集</w:t>
            </w:r>
          </w:p>
        </w:tc>
        <w:tc>
          <w:tcPr>
            <w:tcW w:w="2048" w:type="dxa"/>
          </w:tcPr>
          <w:p w:rsidR="002802F9" w:rsidRDefault="002802F9">
            <w:pPr>
              <w:spacing w:line="360" w:lineRule="auto"/>
              <w:jc w:val="center"/>
              <w:rPr>
                <w:rFonts w:ascii="楷体_GB2312" w:eastAsia="楷体_GB2312"/>
                <w:sz w:val="24"/>
              </w:rPr>
            </w:pPr>
            <w:r>
              <w:rPr>
                <w:rFonts w:ascii="楷体_GB2312" w:eastAsia="楷体_GB2312" w:hint="eastAsia"/>
                <w:sz w:val="24"/>
              </w:rPr>
              <w:t>2</w:t>
            </w:r>
            <w:r>
              <w:rPr>
                <w:rFonts w:ascii="楷体_GB2312" w:eastAsia="楷体_GB2312" w:hAnsi="宋体" w:hint="eastAsia"/>
                <w:sz w:val="24"/>
              </w:rPr>
              <w:t>次以上</w:t>
            </w:r>
          </w:p>
        </w:tc>
      </w:tr>
      <w:tr w:rsidR="002802F9">
        <w:tc>
          <w:tcPr>
            <w:tcW w:w="5332"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阅读口腔颌面</w:t>
            </w:r>
            <w:r>
              <w:rPr>
                <w:rFonts w:ascii="楷体_GB2312" w:eastAsia="楷体_GB2312" w:hint="eastAsia"/>
                <w:sz w:val="24"/>
              </w:rPr>
              <w:t>X</w:t>
            </w:r>
            <w:r>
              <w:rPr>
                <w:rFonts w:ascii="楷体_GB2312" w:eastAsia="楷体_GB2312" w:hAnsi="宋体" w:hint="eastAsia"/>
                <w:sz w:val="24"/>
              </w:rPr>
              <w:t>线片</w:t>
            </w:r>
          </w:p>
        </w:tc>
        <w:tc>
          <w:tcPr>
            <w:tcW w:w="2048" w:type="dxa"/>
          </w:tcPr>
          <w:p w:rsidR="002802F9" w:rsidRDefault="002802F9">
            <w:pPr>
              <w:spacing w:line="360" w:lineRule="auto"/>
              <w:jc w:val="center"/>
              <w:rPr>
                <w:rFonts w:ascii="楷体_GB2312" w:eastAsia="楷体_GB2312"/>
                <w:sz w:val="24"/>
              </w:rPr>
            </w:pPr>
            <w:r>
              <w:rPr>
                <w:rFonts w:ascii="楷体_GB2312" w:eastAsia="楷体_GB2312" w:hint="eastAsia"/>
                <w:sz w:val="24"/>
              </w:rPr>
              <w:t>25</w:t>
            </w:r>
            <w:r>
              <w:rPr>
                <w:rFonts w:ascii="楷体_GB2312" w:eastAsia="楷体_GB2312" w:hAnsi="宋体" w:hint="eastAsia"/>
                <w:sz w:val="24"/>
              </w:rPr>
              <w:t>张以上</w:t>
            </w:r>
          </w:p>
        </w:tc>
      </w:tr>
      <w:tr w:rsidR="002802F9">
        <w:tc>
          <w:tcPr>
            <w:tcW w:w="5332"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参加涎腺造影，包括临床检查及病史的询问</w:t>
            </w:r>
          </w:p>
        </w:tc>
        <w:tc>
          <w:tcPr>
            <w:tcW w:w="2048" w:type="dxa"/>
          </w:tcPr>
          <w:p w:rsidR="002802F9" w:rsidRDefault="002802F9">
            <w:pPr>
              <w:spacing w:line="360" w:lineRule="auto"/>
              <w:jc w:val="center"/>
              <w:rPr>
                <w:rFonts w:ascii="楷体_GB2312" w:eastAsia="楷体_GB2312"/>
                <w:sz w:val="24"/>
              </w:rPr>
            </w:pPr>
          </w:p>
        </w:tc>
      </w:tr>
    </w:tbl>
    <w:p w:rsidR="002802F9" w:rsidRDefault="002802F9">
      <w:pPr>
        <w:spacing w:line="360" w:lineRule="auto"/>
        <w:ind w:firstLineChars="196" w:firstLine="472"/>
        <w:rPr>
          <w:rFonts w:ascii="楷体_GB2312" w:eastAsia="楷体_GB2312" w:hAnsi="宋体"/>
          <w:b/>
          <w:sz w:val="24"/>
        </w:rPr>
      </w:pPr>
      <w:r>
        <w:rPr>
          <w:rFonts w:ascii="楷体_GB2312" w:eastAsia="楷体_GB2312" w:hint="eastAsia"/>
          <w:b/>
          <w:sz w:val="24"/>
        </w:rPr>
        <w:t>（二）本学科（</w:t>
      </w:r>
      <w:r>
        <w:rPr>
          <w:rFonts w:ascii="楷体_GB2312" w:eastAsia="楷体_GB2312" w:hAnsi="宋体" w:hint="eastAsia"/>
          <w:b/>
          <w:sz w:val="24"/>
        </w:rPr>
        <w:t>口腔修复学）</w:t>
      </w:r>
      <w:r>
        <w:rPr>
          <w:rFonts w:eastAsia="楷体_GB2312"/>
          <w:sz w:val="24"/>
        </w:rPr>
        <w:t>临床训练要求</w:t>
      </w:r>
    </w:p>
    <w:p w:rsidR="002802F9" w:rsidRDefault="002802F9">
      <w:pPr>
        <w:spacing w:line="360" w:lineRule="auto"/>
        <w:ind w:firstLineChars="196" w:firstLine="472"/>
        <w:rPr>
          <w:rFonts w:ascii="楷体_GB2312" w:eastAsia="楷体_GB2312"/>
          <w:b/>
          <w:sz w:val="24"/>
        </w:rPr>
      </w:pPr>
      <w:r>
        <w:rPr>
          <w:rFonts w:ascii="楷体_GB2312" w:eastAsia="楷体_GB2312" w:hAnsi="宋体" w:hint="eastAsia"/>
          <w:b/>
          <w:sz w:val="24"/>
        </w:rPr>
        <w:t>修复科研究生</w:t>
      </w:r>
    </w:p>
    <w:p w:rsidR="002802F9" w:rsidRDefault="002802F9">
      <w:pPr>
        <w:spacing w:line="360" w:lineRule="auto"/>
        <w:ind w:firstLineChars="150" w:firstLine="360"/>
        <w:rPr>
          <w:rFonts w:ascii="楷体_GB2312" w:eastAsia="楷体_GB2312"/>
          <w:sz w:val="24"/>
        </w:rPr>
      </w:pPr>
      <w:r>
        <w:rPr>
          <w:rFonts w:ascii="楷体_GB2312" w:eastAsia="楷体_GB2312" w:hAnsi="宋体" w:hint="eastAsia"/>
          <w:sz w:val="24"/>
        </w:rPr>
        <w:t>（</w:t>
      </w:r>
      <w:r>
        <w:rPr>
          <w:rFonts w:ascii="楷体_GB2312" w:eastAsia="楷体_GB2312" w:hint="eastAsia"/>
          <w:sz w:val="24"/>
        </w:rPr>
        <w:t>1</w:t>
      </w:r>
      <w:r>
        <w:rPr>
          <w:rFonts w:ascii="楷体_GB2312" w:eastAsia="楷体_GB2312" w:hAnsi="宋体" w:hint="eastAsia"/>
          <w:sz w:val="24"/>
        </w:rPr>
        <w:t>）学习病种</w:t>
      </w:r>
    </w:p>
    <w:p w:rsidR="002802F9" w:rsidRDefault="002802F9">
      <w:pPr>
        <w:numPr>
          <w:ilvl w:val="0"/>
          <w:numId w:val="86"/>
        </w:numPr>
        <w:tabs>
          <w:tab w:val="clear" w:pos="3720"/>
          <w:tab w:val="left" w:pos="1080"/>
        </w:tabs>
        <w:spacing w:line="360" w:lineRule="auto"/>
        <w:ind w:left="1080" w:hanging="540"/>
        <w:rPr>
          <w:rFonts w:ascii="楷体_GB2312" w:eastAsia="楷体_GB2312"/>
          <w:sz w:val="24"/>
        </w:rPr>
      </w:pPr>
      <w:r>
        <w:rPr>
          <w:rFonts w:ascii="楷体_GB2312" w:eastAsia="楷体_GB2312" w:hAnsi="宋体" w:hint="eastAsia"/>
          <w:sz w:val="24"/>
        </w:rPr>
        <w:t>掌握：口腔修复科常见疾病的诊治，如牙体缺损的固定修复，牙列缺损的固定修复，牙列缺损的可摘局部义齿修复，牙列缺失的全口义齿修复。</w:t>
      </w:r>
    </w:p>
    <w:p w:rsidR="002802F9" w:rsidRDefault="002802F9">
      <w:pPr>
        <w:numPr>
          <w:ilvl w:val="0"/>
          <w:numId w:val="86"/>
        </w:numPr>
        <w:tabs>
          <w:tab w:val="clear" w:pos="3720"/>
          <w:tab w:val="left" w:pos="1080"/>
        </w:tabs>
        <w:spacing w:line="360" w:lineRule="auto"/>
        <w:ind w:left="1080" w:hanging="540"/>
        <w:rPr>
          <w:rFonts w:ascii="楷体_GB2312" w:eastAsia="楷体_GB2312"/>
          <w:sz w:val="24"/>
        </w:rPr>
      </w:pPr>
      <w:r>
        <w:rPr>
          <w:rFonts w:ascii="楷体_GB2312" w:eastAsia="楷体_GB2312" w:hAnsi="宋体" w:hint="eastAsia"/>
          <w:sz w:val="24"/>
        </w:rPr>
        <w:t>熟悉：各类口腔修复科常见疾病的修复新技术，如固定</w:t>
      </w:r>
      <w:r>
        <w:rPr>
          <w:rFonts w:ascii="楷体_GB2312" w:eastAsia="楷体_GB2312" w:hint="eastAsia"/>
          <w:sz w:val="24"/>
        </w:rPr>
        <w:t>-</w:t>
      </w:r>
      <w:r>
        <w:rPr>
          <w:rFonts w:ascii="楷体_GB2312" w:eastAsia="楷体_GB2312" w:hAnsi="宋体" w:hint="eastAsia"/>
          <w:sz w:val="24"/>
        </w:rPr>
        <w:t>活动联合修复，种植义齿修复等。</w:t>
      </w:r>
    </w:p>
    <w:p w:rsidR="002802F9" w:rsidRDefault="002802F9">
      <w:pPr>
        <w:numPr>
          <w:ilvl w:val="0"/>
          <w:numId w:val="86"/>
        </w:numPr>
        <w:tabs>
          <w:tab w:val="clear" w:pos="3720"/>
          <w:tab w:val="left" w:pos="1080"/>
        </w:tabs>
        <w:spacing w:line="360" w:lineRule="auto"/>
        <w:ind w:left="1080" w:hanging="540"/>
        <w:rPr>
          <w:rFonts w:ascii="楷体_GB2312" w:eastAsia="楷体_GB2312"/>
          <w:sz w:val="24"/>
        </w:rPr>
      </w:pPr>
      <w:r>
        <w:rPr>
          <w:rFonts w:ascii="楷体_GB2312" w:eastAsia="楷体_GB2312" w:hAnsi="宋体" w:hint="eastAsia"/>
          <w:sz w:val="24"/>
        </w:rPr>
        <w:t>了解：口腔修复科的特种修复，如颞下颌关节紊乱病的修复治疗、牙周病的修复治疗、赝复体修复等。</w:t>
      </w:r>
    </w:p>
    <w:p w:rsidR="002802F9" w:rsidRDefault="002802F9">
      <w:pPr>
        <w:numPr>
          <w:ilvl w:val="7"/>
          <w:numId w:val="47"/>
        </w:numPr>
        <w:tabs>
          <w:tab w:val="clear" w:pos="1800"/>
          <w:tab w:val="left" w:pos="1428"/>
        </w:tabs>
        <w:spacing w:line="360" w:lineRule="auto"/>
        <w:ind w:left="1260" w:hanging="448"/>
        <w:rPr>
          <w:rFonts w:ascii="楷体_GB2312" w:eastAsia="楷体_GB2312"/>
          <w:sz w:val="24"/>
        </w:rPr>
      </w:pPr>
      <w:r>
        <w:rPr>
          <w:rFonts w:ascii="楷体_GB2312" w:eastAsia="楷体_GB2312" w:hAnsi="宋体" w:hint="eastAsia"/>
          <w:sz w:val="24"/>
        </w:rPr>
        <w:t>理论知识</w:t>
      </w:r>
    </w:p>
    <w:p w:rsidR="002802F9" w:rsidRDefault="002802F9">
      <w:pPr>
        <w:numPr>
          <w:ilvl w:val="8"/>
          <w:numId w:val="47"/>
        </w:numPr>
        <w:tabs>
          <w:tab w:val="clear" w:pos="3720"/>
          <w:tab w:val="left" w:pos="1190"/>
        </w:tabs>
        <w:spacing w:line="360" w:lineRule="auto"/>
        <w:ind w:left="1890" w:hanging="1064"/>
        <w:rPr>
          <w:rFonts w:ascii="楷体_GB2312" w:eastAsia="楷体_GB2312"/>
          <w:sz w:val="24"/>
        </w:rPr>
      </w:pPr>
      <w:r>
        <w:rPr>
          <w:rFonts w:ascii="楷体_GB2312" w:eastAsia="楷体_GB2312" w:hAnsi="宋体" w:hint="eastAsia"/>
          <w:sz w:val="24"/>
        </w:rPr>
        <w:t>掌握：口腔修复科常见病、多发病的诊治原则，如</w:t>
      </w:r>
      <w:r>
        <w:rPr>
          <w:rFonts w:ascii="楷体_GB2312" w:eastAsia="楷体_GB2312" w:hAnsi="宋体" w:hint="eastAsia"/>
          <w:kern w:val="0"/>
          <w:sz w:val="24"/>
        </w:rPr>
        <w:t>牙体缺损的修复原则，可摘局部义齿设计原则等；各类修复体修复的基本原理，如，固定义齿的生理学基础，全口义齿的平衡合原理及应用等。</w:t>
      </w:r>
    </w:p>
    <w:p w:rsidR="002802F9" w:rsidRDefault="002802F9">
      <w:pPr>
        <w:numPr>
          <w:ilvl w:val="8"/>
          <w:numId w:val="47"/>
        </w:numPr>
        <w:tabs>
          <w:tab w:val="clear" w:pos="3720"/>
          <w:tab w:val="left" w:pos="1190"/>
        </w:tabs>
        <w:spacing w:line="360" w:lineRule="auto"/>
        <w:ind w:left="1890" w:hanging="1064"/>
        <w:rPr>
          <w:rFonts w:ascii="楷体_GB2312" w:eastAsia="楷体_GB2312"/>
          <w:sz w:val="24"/>
        </w:rPr>
      </w:pPr>
      <w:r>
        <w:rPr>
          <w:rFonts w:ascii="楷体_GB2312" w:eastAsia="楷体_GB2312" w:hAnsi="宋体" w:hint="eastAsia"/>
          <w:sz w:val="24"/>
        </w:rPr>
        <w:t>熟悉：各类修复体的制作原则和相应材料的选择标准，新的修复种类，如种植义齿、附着体义齿等的修复原理和设计原则。</w:t>
      </w:r>
    </w:p>
    <w:p w:rsidR="002802F9" w:rsidRDefault="002802F9">
      <w:pPr>
        <w:numPr>
          <w:ilvl w:val="8"/>
          <w:numId w:val="47"/>
        </w:numPr>
        <w:tabs>
          <w:tab w:val="clear" w:pos="3720"/>
          <w:tab w:val="left" w:pos="1190"/>
        </w:tabs>
        <w:spacing w:line="360" w:lineRule="auto"/>
        <w:ind w:left="1890" w:hanging="1064"/>
        <w:rPr>
          <w:rFonts w:ascii="楷体_GB2312" w:eastAsia="楷体_GB2312"/>
          <w:sz w:val="24"/>
        </w:rPr>
      </w:pPr>
      <w:r>
        <w:rPr>
          <w:rFonts w:ascii="楷体_GB2312" w:eastAsia="楷体_GB2312" w:hAnsi="宋体" w:hint="eastAsia"/>
          <w:sz w:val="24"/>
        </w:rPr>
        <w:t>了解：口腔修复科最新技术及材料等方面的学科进展。</w:t>
      </w:r>
    </w:p>
    <w:p w:rsidR="002802F9" w:rsidRDefault="002802F9">
      <w:pPr>
        <w:numPr>
          <w:ilvl w:val="7"/>
          <w:numId w:val="47"/>
        </w:numPr>
        <w:tabs>
          <w:tab w:val="clear" w:pos="1800"/>
          <w:tab w:val="left" w:pos="1442"/>
        </w:tabs>
        <w:spacing w:line="360" w:lineRule="auto"/>
        <w:ind w:left="3660" w:hanging="2848"/>
        <w:rPr>
          <w:rFonts w:ascii="楷体_GB2312" w:eastAsia="楷体_GB2312"/>
          <w:sz w:val="24"/>
        </w:rPr>
      </w:pPr>
      <w:r>
        <w:rPr>
          <w:rFonts w:ascii="楷体_GB2312" w:eastAsia="楷体_GB2312" w:hAnsi="宋体" w:hint="eastAsia"/>
          <w:sz w:val="24"/>
        </w:rPr>
        <w:t>基本技能</w:t>
      </w:r>
    </w:p>
    <w:p w:rsidR="002802F9" w:rsidRDefault="002802F9">
      <w:pPr>
        <w:numPr>
          <w:ilvl w:val="8"/>
          <w:numId w:val="47"/>
        </w:numPr>
        <w:tabs>
          <w:tab w:val="clear" w:pos="3720"/>
          <w:tab w:val="left" w:pos="1162"/>
        </w:tabs>
        <w:spacing w:line="360" w:lineRule="auto"/>
        <w:ind w:left="1890" w:hanging="1064"/>
        <w:rPr>
          <w:rFonts w:ascii="楷体_GB2312" w:eastAsia="楷体_GB2312"/>
          <w:sz w:val="24"/>
        </w:rPr>
      </w:pPr>
      <w:r>
        <w:rPr>
          <w:rFonts w:ascii="楷体_GB2312" w:eastAsia="楷体_GB2312" w:hAnsi="宋体" w:hint="eastAsia"/>
          <w:sz w:val="24"/>
        </w:rPr>
        <w:t>掌握：口腔修复科常用的临床技能，包括牙体预备、印模制取、模型灌制、颌位记录、咬合调整、比色、桩核蜡型制作等。</w:t>
      </w:r>
    </w:p>
    <w:p w:rsidR="002802F9" w:rsidRDefault="002802F9">
      <w:pPr>
        <w:numPr>
          <w:ilvl w:val="8"/>
          <w:numId w:val="47"/>
        </w:numPr>
        <w:tabs>
          <w:tab w:val="clear" w:pos="3720"/>
          <w:tab w:val="left" w:pos="1162"/>
        </w:tabs>
        <w:spacing w:line="360" w:lineRule="auto"/>
        <w:ind w:left="1890" w:hanging="1064"/>
        <w:rPr>
          <w:rFonts w:ascii="楷体_GB2312" w:eastAsia="楷体_GB2312"/>
          <w:sz w:val="24"/>
        </w:rPr>
      </w:pPr>
      <w:r>
        <w:rPr>
          <w:rFonts w:ascii="楷体_GB2312" w:eastAsia="楷体_GB2312" w:hAnsi="宋体" w:hint="eastAsia"/>
          <w:sz w:val="24"/>
        </w:rPr>
        <w:t>熟悉：义齿修理、个别托盘制作、</w:t>
      </w:r>
      <w:r>
        <w:rPr>
          <w:rFonts w:ascii="楷体_GB2312" w:eastAsia="楷体_GB2312" w:hint="eastAsia"/>
          <w:sz w:val="24"/>
        </w:rPr>
        <w:t>WAX-UP</w:t>
      </w:r>
      <w:r>
        <w:rPr>
          <w:rFonts w:ascii="楷体_GB2312" w:eastAsia="楷体_GB2312" w:hAnsi="宋体" w:hint="eastAsia"/>
          <w:sz w:val="24"/>
        </w:rPr>
        <w:t>蜡牙制作、人工牙排牙等。</w:t>
      </w:r>
    </w:p>
    <w:p w:rsidR="002802F9" w:rsidRDefault="002802F9">
      <w:pPr>
        <w:numPr>
          <w:ilvl w:val="8"/>
          <w:numId w:val="47"/>
        </w:numPr>
        <w:tabs>
          <w:tab w:val="clear" w:pos="3720"/>
          <w:tab w:val="left" w:pos="1162"/>
        </w:tabs>
        <w:spacing w:line="360" w:lineRule="auto"/>
        <w:ind w:left="1890" w:hanging="1064"/>
        <w:rPr>
          <w:rFonts w:ascii="楷体_GB2312" w:eastAsia="楷体_GB2312"/>
          <w:sz w:val="24"/>
        </w:rPr>
      </w:pPr>
      <w:r>
        <w:rPr>
          <w:rFonts w:ascii="楷体_GB2312" w:eastAsia="楷体_GB2312" w:hAnsi="宋体" w:hint="eastAsia"/>
          <w:sz w:val="24"/>
        </w:rPr>
        <w:t>了解：种植修复技术、</w:t>
      </w:r>
      <w:r>
        <w:rPr>
          <w:rFonts w:ascii="楷体_GB2312" w:eastAsia="楷体_GB2312" w:hint="eastAsia"/>
          <w:sz w:val="24"/>
        </w:rPr>
        <w:t>CADCAM</w:t>
      </w:r>
      <w:r>
        <w:rPr>
          <w:rFonts w:ascii="楷体_GB2312" w:eastAsia="楷体_GB2312" w:hAnsi="宋体" w:hint="eastAsia"/>
          <w:sz w:val="24"/>
        </w:rPr>
        <w:t>技术、各类修复体技工制作技术、赝复体印模技术等。</w:t>
      </w:r>
    </w:p>
    <w:p w:rsidR="002802F9" w:rsidRDefault="002802F9">
      <w:pPr>
        <w:numPr>
          <w:ilvl w:val="7"/>
          <w:numId w:val="47"/>
        </w:numPr>
        <w:tabs>
          <w:tab w:val="clear" w:pos="1800"/>
        </w:tabs>
        <w:spacing w:line="360" w:lineRule="auto"/>
        <w:ind w:left="1232" w:hanging="630"/>
        <w:rPr>
          <w:rFonts w:ascii="楷体_GB2312" w:eastAsia="楷体_GB2312"/>
          <w:sz w:val="24"/>
        </w:rPr>
      </w:pPr>
      <w:r>
        <w:rPr>
          <w:rFonts w:ascii="楷体_GB2312" w:eastAsia="楷体_GB2312" w:hAnsi="宋体" w:hint="eastAsia"/>
          <w:sz w:val="24"/>
        </w:rPr>
        <w:t>基本工作量</w:t>
      </w:r>
    </w:p>
    <w:p w:rsidR="002802F9" w:rsidRDefault="002802F9">
      <w:pPr>
        <w:spacing w:line="360" w:lineRule="auto"/>
        <w:rPr>
          <w:rFonts w:ascii="楷体_GB2312" w:eastAsia="楷体_GB2312"/>
          <w:sz w:val="24"/>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3622"/>
      </w:tblGrid>
      <w:tr w:rsidR="002802F9">
        <w:tc>
          <w:tcPr>
            <w:tcW w:w="3640"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项  目</w:t>
            </w:r>
          </w:p>
        </w:tc>
        <w:tc>
          <w:tcPr>
            <w:tcW w:w="3622"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工作量</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嵌体修复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6</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全冠修复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80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固定桥修复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30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可摘局部义齿修复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全口义齿修复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活动义齿修理</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桩冠修复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30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部分冠修复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套筒冠修复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种植修复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3-5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附着体修复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bl>
    <w:p w:rsidR="002802F9" w:rsidRDefault="002802F9">
      <w:pPr>
        <w:spacing w:line="360" w:lineRule="auto"/>
        <w:rPr>
          <w:rFonts w:ascii="楷体_GB2312" w:eastAsia="楷体_GB2312"/>
          <w:b/>
          <w:sz w:val="24"/>
        </w:rPr>
      </w:pPr>
      <w:r>
        <w:rPr>
          <w:rFonts w:ascii="楷体_GB2312" w:eastAsia="楷体_GB2312" w:hAnsi="宋体" w:hint="eastAsia"/>
          <w:b/>
          <w:sz w:val="24"/>
        </w:rPr>
        <w:t>种植修复科研究生</w:t>
      </w:r>
    </w:p>
    <w:p w:rsidR="002802F9" w:rsidRDefault="002802F9">
      <w:pPr>
        <w:numPr>
          <w:ilvl w:val="0"/>
          <w:numId w:val="87"/>
        </w:numPr>
        <w:tabs>
          <w:tab w:val="clear" w:pos="3660"/>
          <w:tab w:val="left" w:pos="1512"/>
        </w:tabs>
        <w:spacing w:line="360" w:lineRule="auto"/>
        <w:ind w:hanging="2708"/>
        <w:rPr>
          <w:rFonts w:ascii="楷体_GB2312" w:eastAsia="楷体_GB2312"/>
          <w:sz w:val="24"/>
        </w:rPr>
      </w:pPr>
      <w:r>
        <w:rPr>
          <w:rFonts w:ascii="楷体_GB2312" w:eastAsia="楷体_GB2312" w:hAnsi="宋体" w:hint="eastAsia"/>
          <w:sz w:val="24"/>
        </w:rPr>
        <w:t>学习病种</w:t>
      </w:r>
    </w:p>
    <w:p w:rsidR="002802F9" w:rsidRDefault="002802F9">
      <w:pPr>
        <w:numPr>
          <w:ilvl w:val="8"/>
          <w:numId w:val="47"/>
        </w:numPr>
        <w:tabs>
          <w:tab w:val="clear" w:pos="3720"/>
          <w:tab w:val="left" w:pos="1386"/>
        </w:tabs>
        <w:spacing w:line="360" w:lineRule="auto"/>
        <w:ind w:left="2114" w:hanging="1134"/>
        <w:rPr>
          <w:rFonts w:ascii="楷体_GB2312" w:eastAsia="楷体_GB2312"/>
          <w:sz w:val="24"/>
        </w:rPr>
      </w:pPr>
      <w:r>
        <w:rPr>
          <w:rFonts w:ascii="楷体_GB2312" w:eastAsia="楷体_GB2312" w:hAnsi="宋体" w:hint="eastAsia"/>
          <w:sz w:val="24"/>
        </w:rPr>
        <w:t>掌握：口腔修复科常见疾病的诊治，如牙体缺损的固定修复，牙列缺损的固定修复，牙列缺损的可摘局部义齿修复，牙列缺失的全口义齿修复，牙列缺损或缺失的种植修复等。</w:t>
      </w:r>
    </w:p>
    <w:p w:rsidR="002802F9" w:rsidRDefault="002802F9">
      <w:pPr>
        <w:numPr>
          <w:ilvl w:val="8"/>
          <w:numId w:val="47"/>
        </w:numPr>
        <w:tabs>
          <w:tab w:val="clear" w:pos="3720"/>
          <w:tab w:val="left" w:pos="1386"/>
        </w:tabs>
        <w:spacing w:line="360" w:lineRule="auto"/>
        <w:ind w:left="2114" w:hanging="1134"/>
        <w:rPr>
          <w:rFonts w:ascii="楷体_GB2312" w:eastAsia="楷体_GB2312"/>
          <w:sz w:val="24"/>
        </w:rPr>
      </w:pPr>
      <w:r>
        <w:rPr>
          <w:rFonts w:ascii="楷体_GB2312" w:eastAsia="楷体_GB2312" w:hAnsi="宋体" w:hint="eastAsia"/>
          <w:sz w:val="24"/>
        </w:rPr>
        <w:t>熟悉：各类口腔修复科常见疾病的修复新技术，如固定</w:t>
      </w:r>
      <w:r>
        <w:rPr>
          <w:rFonts w:ascii="楷体_GB2312" w:eastAsia="楷体_GB2312" w:hint="eastAsia"/>
          <w:sz w:val="24"/>
        </w:rPr>
        <w:t>-</w:t>
      </w:r>
      <w:r>
        <w:rPr>
          <w:rFonts w:ascii="楷体_GB2312" w:eastAsia="楷体_GB2312" w:hAnsi="宋体" w:hint="eastAsia"/>
          <w:sz w:val="24"/>
        </w:rPr>
        <w:t>活动联合修复。</w:t>
      </w:r>
    </w:p>
    <w:p w:rsidR="002802F9" w:rsidRDefault="002802F9">
      <w:pPr>
        <w:numPr>
          <w:ilvl w:val="8"/>
          <w:numId w:val="47"/>
        </w:numPr>
        <w:tabs>
          <w:tab w:val="clear" w:pos="3720"/>
          <w:tab w:val="left" w:pos="1386"/>
        </w:tabs>
        <w:spacing w:line="360" w:lineRule="auto"/>
        <w:ind w:left="2114" w:hanging="1134"/>
        <w:rPr>
          <w:rFonts w:ascii="楷体_GB2312" w:eastAsia="楷体_GB2312"/>
          <w:sz w:val="24"/>
        </w:rPr>
      </w:pPr>
      <w:r>
        <w:rPr>
          <w:rFonts w:ascii="楷体_GB2312" w:eastAsia="楷体_GB2312" w:hAnsi="宋体" w:hint="eastAsia"/>
          <w:sz w:val="24"/>
        </w:rPr>
        <w:t>了解：口腔修复科的特种修复，如颞下颌关节紊乱病的修复治疗、牙周病的修复治疗、赝复体修复等。</w:t>
      </w:r>
    </w:p>
    <w:p w:rsidR="002802F9" w:rsidRDefault="002802F9">
      <w:pPr>
        <w:numPr>
          <w:ilvl w:val="0"/>
          <w:numId w:val="87"/>
        </w:numPr>
        <w:tabs>
          <w:tab w:val="clear" w:pos="3660"/>
          <w:tab w:val="left" w:pos="1512"/>
        </w:tabs>
        <w:spacing w:line="360" w:lineRule="auto"/>
        <w:ind w:hanging="2792"/>
        <w:rPr>
          <w:rFonts w:ascii="楷体_GB2312" w:eastAsia="楷体_GB2312"/>
          <w:sz w:val="24"/>
        </w:rPr>
      </w:pPr>
      <w:r>
        <w:rPr>
          <w:rFonts w:ascii="楷体_GB2312" w:eastAsia="楷体_GB2312" w:hAnsi="宋体" w:hint="eastAsia"/>
          <w:sz w:val="24"/>
        </w:rPr>
        <w:t>理论知识</w:t>
      </w:r>
    </w:p>
    <w:p w:rsidR="002802F9" w:rsidRDefault="002802F9">
      <w:pPr>
        <w:numPr>
          <w:ilvl w:val="1"/>
          <w:numId w:val="87"/>
        </w:numPr>
        <w:tabs>
          <w:tab w:val="clear" w:pos="2640"/>
          <w:tab w:val="left" w:pos="1414"/>
        </w:tabs>
        <w:spacing w:line="360" w:lineRule="auto"/>
        <w:ind w:left="2128" w:hanging="1134"/>
        <w:rPr>
          <w:rFonts w:ascii="楷体_GB2312" w:eastAsia="楷体_GB2312"/>
          <w:sz w:val="24"/>
        </w:rPr>
      </w:pPr>
      <w:r>
        <w:rPr>
          <w:rFonts w:ascii="楷体_GB2312" w:eastAsia="楷体_GB2312" w:hAnsi="宋体" w:hint="eastAsia"/>
          <w:sz w:val="24"/>
        </w:rPr>
        <w:t>掌握：口腔修复科常见病、多发病的诊治原则，如</w:t>
      </w:r>
      <w:r>
        <w:rPr>
          <w:rFonts w:ascii="楷体_GB2312" w:eastAsia="楷体_GB2312" w:hAnsi="宋体" w:hint="eastAsia"/>
          <w:kern w:val="0"/>
          <w:sz w:val="24"/>
        </w:rPr>
        <w:t>牙体缺损的修复原则，可摘局部义齿设计原则等；各类修复体修复的基本原理，如，固定义齿的生理学基础，全口义齿的平衡合原理及应用等；掌握种植义齿的修复原理。</w:t>
      </w:r>
    </w:p>
    <w:p w:rsidR="002802F9" w:rsidRDefault="002802F9">
      <w:pPr>
        <w:numPr>
          <w:ilvl w:val="1"/>
          <w:numId w:val="87"/>
        </w:numPr>
        <w:tabs>
          <w:tab w:val="clear" w:pos="2640"/>
          <w:tab w:val="left" w:pos="1414"/>
        </w:tabs>
        <w:spacing w:line="360" w:lineRule="auto"/>
        <w:ind w:left="2128" w:hanging="1134"/>
        <w:rPr>
          <w:rFonts w:ascii="楷体_GB2312" w:eastAsia="楷体_GB2312"/>
          <w:sz w:val="24"/>
        </w:rPr>
      </w:pPr>
      <w:r>
        <w:rPr>
          <w:rFonts w:ascii="楷体_GB2312" w:eastAsia="楷体_GB2312" w:hAnsi="宋体" w:hint="eastAsia"/>
          <w:sz w:val="24"/>
        </w:rPr>
        <w:t>熟悉：各类修复体的制作原则和相应材料的选择标准，新的修复种类，如附着体义齿等的修复原理和设计原则。</w:t>
      </w:r>
    </w:p>
    <w:p w:rsidR="002802F9" w:rsidRDefault="002802F9">
      <w:pPr>
        <w:numPr>
          <w:ilvl w:val="1"/>
          <w:numId w:val="87"/>
        </w:numPr>
        <w:tabs>
          <w:tab w:val="clear" w:pos="2640"/>
          <w:tab w:val="left" w:pos="1414"/>
        </w:tabs>
        <w:spacing w:line="360" w:lineRule="auto"/>
        <w:ind w:left="2128" w:hanging="1134"/>
        <w:rPr>
          <w:rFonts w:ascii="楷体_GB2312" w:eastAsia="楷体_GB2312"/>
          <w:sz w:val="24"/>
        </w:rPr>
      </w:pPr>
      <w:r>
        <w:rPr>
          <w:rFonts w:ascii="楷体_GB2312" w:eastAsia="楷体_GB2312" w:hAnsi="宋体" w:hint="eastAsia"/>
          <w:sz w:val="24"/>
        </w:rPr>
        <w:t>了解：口腔修复科最新技术及材料等方面的学科进展。</w:t>
      </w:r>
    </w:p>
    <w:p w:rsidR="002802F9" w:rsidRDefault="002802F9">
      <w:pPr>
        <w:numPr>
          <w:ilvl w:val="0"/>
          <w:numId w:val="87"/>
        </w:numPr>
        <w:tabs>
          <w:tab w:val="clear" w:pos="3660"/>
          <w:tab w:val="left" w:pos="1512"/>
        </w:tabs>
        <w:spacing w:line="360" w:lineRule="auto"/>
        <w:ind w:hanging="2778"/>
        <w:rPr>
          <w:rFonts w:ascii="楷体_GB2312" w:eastAsia="楷体_GB2312"/>
          <w:sz w:val="24"/>
        </w:rPr>
      </w:pPr>
      <w:r>
        <w:rPr>
          <w:rFonts w:ascii="楷体_GB2312" w:eastAsia="楷体_GB2312" w:hAnsi="宋体" w:hint="eastAsia"/>
          <w:sz w:val="24"/>
        </w:rPr>
        <w:t>基本技能</w:t>
      </w:r>
    </w:p>
    <w:p w:rsidR="002802F9" w:rsidRDefault="002802F9">
      <w:pPr>
        <w:numPr>
          <w:ilvl w:val="1"/>
          <w:numId w:val="87"/>
        </w:numPr>
        <w:tabs>
          <w:tab w:val="clear" w:pos="2640"/>
          <w:tab w:val="left" w:pos="1414"/>
        </w:tabs>
        <w:spacing w:line="360" w:lineRule="auto"/>
        <w:ind w:left="2142" w:hanging="1148"/>
        <w:rPr>
          <w:rFonts w:ascii="楷体_GB2312" w:eastAsia="楷体_GB2312"/>
          <w:sz w:val="24"/>
        </w:rPr>
      </w:pPr>
      <w:r>
        <w:rPr>
          <w:rFonts w:ascii="楷体_GB2312" w:eastAsia="楷体_GB2312" w:hAnsi="宋体" w:hint="eastAsia"/>
          <w:sz w:val="24"/>
        </w:rPr>
        <w:t>掌握：口腔修复科常用的临床技能，包括牙体预备、印模制取、模型灌制、颌位记录、咬合调整、比色、桩核蜡型制作等。掌握种植修复的临床操作方法和程序。</w:t>
      </w:r>
    </w:p>
    <w:p w:rsidR="002802F9" w:rsidRDefault="002802F9">
      <w:pPr>
        <w:numPr>
          <w:ilvl w:val="1"/>
          <w:numId w:val="87"/>
        </w:numPr>
        <w:tabs>
          <w:tab w:val="clear" w:pos="2640"/>
          <w:tab w:val="left" w:pos="1414"/>
        </w:tabs>
        <w:spacing w:line="360" w:lineRule="auto"/>
        <w:ind w:left="2142" w:hanging="1148"/>
        <w:rPr>
          <w:rFonts w:ascii="楷体_GB2312" w:eastAsia="楷体_GB2312"/>
          <w:sz w:val="24"/>
        </w:rPr>
      </w:pPr>
      <w:r>
        <w:rPr>
          <w:rFonts w:ascii="楷体_GB2312" w:eastAsia="楷体_GB2312" w:hAnsi="宋体" w:hint="eastAsia"/>
          <w:sz w:val="24"/>
        </w:rPr>
        <w:t>熟悉：</w:t>
      </w:r>
      <w:r>
        <w:rPr>
          <w:rFonts w:ascii="楷体_GB2312" w:eastAsia="楷体_GB2312" w:hAnsi="宋体" w:hint="eastAsia"/>
          <w:spacing w:val="-6"/>
          <w:sz w:val="24"/>
        </w:rPr>
        <w:t>义齿修理、个别托盘制作、</w:t>
      </w:r>
      <w:r>
        <w:rPr>
          <w:rFonts w:ascii="楷体_GB2312" w:eastAsia="楷体_GB2312" w:hint="eastAsia"/>
          <w:spacing w:val="-6"/>
          <w:sz w:val="24"/>
        </w:rPr>
        <w:t>WAX-UP</w:t>
      </w:r>
      <w:r>
        <w:rPr>
          <w:rFonts w:ascii="楷体_GB2312" w:eastAsia="楷体_GB2312" w:hAnsi="宋体" w:hint="eastAsia"/>
          <w:spacing w:val="-6"/>
          <w:sz w:val="24"/>
        </w:rPr>
        <w:t>蜡牙制作、人工牙排牙等。</w:t>
      </w:r>
    </w:p>
    <w:p w:rsidR="002802F9" w:rsidRDefault="002802F9">
      <w:pPr>
        <w:numPr>
          <w:ilvl w:val="1"/>
          <w:numId w:val="87"/>
        </w:numPr>
        <w:tabs>
          <w:tab w:val="clear" w:pos="2640"/>
          <w:tab w:val="left" w:pos="1414"/>
        </w:tabs>
        <w:spacing w:line="360" w:lineRule="auto"/>
        <w:ind w:left="2142" w:hanging="1148"/>
        <w:rPr>
          <w:rFonts w:ascii="楷体_GB2312" w:eastAsia="楷体_GB2312"/>
          <w:sz w:val="24"/>
        </w:rPr>
      </w:pPr>
      <w:r>
        <w:rPr>
          <w:rFonts w:ascii="楷体_GB2312" w:eastAsia="楷体_GB2312" w:hAnsi="宋体" w:hint="eastAsia"/>
          <w:sz w:val="24"/>
        </w:rPr>
        <w:t>了解：</w:t>
      </w:r>
      <w:r>
        <w:rPr>
          <w:rFonts w:ascii="楷体_GB2312" w:eastAsia="楷体_GB2312" w:hint="eastAsia"/>
          <w:sz w:val="24"/>
        </w:rPr>
        <w:t xml:space="preserve"> CADCAM</w:t>
      </w:r>
      <w:r>
        <w:rPr>
          <w:rFonts w:ascii="楷体_GB2312" w:eastAsia="楷体_GB2312" w:hAnsi="宋体" w:hint="eastAsia"/>
          <w:sz w:val="24"/>
        </w:rPr>
        <w:t>技术、各类修复体技工制作技术、赝复体印模技术等。</w:t>
      </w:r>
    </w:p>
    <w:p w:rsidR="002802F9" w:rsidRDefault="002802F9">
      <w:pPr>
        <w:numPr>
          <w:ilvl w:val="0"/>
          <w:numId w:val="87"/>
        </w:numPr>
        <w:tabs>
          <w:tab w:val="clear" w:pos="3660"/>
          <w:tab w:val="left" w:pos="1440"/>
        </w:tabs>
        <w:spacing w:line="360" w:lineRule="auto"/>
        <w:ind w:hanging="2666"/>
        <w:rPr>
          <w:rFonts w:ascii="楷体_GB2312" w:eastAsia="楷体_GB2312"/>
          <w:sz w:val="24"/>
        </w:rPr>
      </w:pPr>
      <w:r>
        <w:rPr>
          <w:rFonts w:ascii="楷体_GB2312" w:eastAsia="楷体_GB2312" w:hAnsi="宋体" w:hint="eastAsia"/>
          <w:sz w:val="24"/>
        </w:rPr>
        <w:t>基本工作量</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3622"/>
      </w:tblGrid>
      <w:tr w:rsidR="002802F9">
        <w:tc>
          <w:tcPr>
            <w:tcW w:w="3640"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项  目</w:t>
            </w:r>
          </w:p>
        </w:tc>
        <w:tc>
          <w:tcPr>
            <w:tcW w:w="3622" w:type="dxa"/>
          </w:tcPr>
          <w:p w:rsidR="002802F9" w:rsidRDefault="002802F9">
            <w:pPr>
              <w:spacing w:line="360" w:lineRule="auto"/>
              <w:jc w:val="center"/>
              <w:rPr>
                <w:rFonts w:ascii="楷体_GB2312" w:eastAsia="楷体_GB2312"/>
                <w:b/>
                <w:sz w:val="24"/>
              </w:rPr>
            </w:pPr>
            <w:r>
              <w:rPr>
                <w:rFonts w:ascii="楷体_GB2312" w:eastAsia="楷体_GB2312" w:hAnsi="宋体" w:hint="eastAsia"/>
                <w:b/>
                <w:sz w:val="24"/>
              </w:rPr>
              <w:t>工作量</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嵌体修复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6</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全冠修复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80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固定桥修复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30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可摘局部义齿修复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全口义齿修复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10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活动义齿修理</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桩冠修复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30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部分冠修复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套筒冠修复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种植修复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20</w:t>
            </w:r>
            <w:r>
              <w:rPr>
                <w:rFonts w:ascii="楷体_GB2312" w:eastAsia="楷体_GB2312" w:hAnsi="宋体" w:hint="eastAsia"/>
                <w:sz w:val="24"/>
              </w:rPr>
              <w:t>例</w:t>
            </w:r>
          </w:p>
        </w:tc>
      </w:tr>
      <w:tr w:rsidR="002802F9">
        <w:tc>
          <w:tcPr>
            <w:tcW w:w="3640" w:type="dxa"/>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附着体修复</w:t>
            </w:r>
          </w:p>
        </w:tc>
        <w:tc>
          <w:tcPr>
            <w:tcW w:w="3622" w:type="dxa"/>
          </w:tcPr>
          <w:p w:rsidR="002802F9" w:rsidRDefault="002802F9">
            <w:pPr>
              <w:spacing w:line="360" w:lineRule="auto"/>
              <w:jc w:val="center"/>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例</w:t>
            </w:r>
          </w:p>
        </w:tc>
      </w:tr>
    </w:tbl>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cs="宋体" w:hint="eastAsia"/>
          <w:kern w:val="0"/>
          <w:sz w:val="24"/>
        </w:rPr>
        <w:t>（5）专业讲座内容（以下题目任选2题）</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1. </w:t>
      </w:r>
      <w:r>
        <w:rPr>
          <w:rFonts w:ascii="楷体_GB2312" w:eastAsia="楷体_GB2312" w:cs="宋体" w:hint="eastAsia"/>
          <w:kern w:val="0"/>
          <w:sz w:val="24"/>
        </w:rPr>
        <w:t>牙体缺损的修复三原则</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2. </w:t>
      </w:r>
      <w:r>
        <w:rPr>
          <w:rFonts w:ascii="楷体_GB2312" w:eastAsia="楷体_GB2312" w:cs="宋体" w:hint="eastAsia"/>
          <w:kern w:val="0"/>
          <w:sz w:val="24"/>
        </w:rPr>
        <w:t>不同桩核材料的临床应用</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3. </w:t>
      </w:r>
      <w:r>
        <w:rPr>
          <w:rFonts w:ascii="楷体_GB2312" w:eastAsia="楷体_GB2312" w:cs="宋体" w:hint="eastAsia"/>
          <w:kern w:val="0"/>
          <w:sz w:val="24"/>
        </w:rPr>
        <w:t>前牙美学修复设计</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4. </w:t>
      </w:r>
      <w:r>
        <w:rPr>
          <w:rFonts w:ascii="楷体_GB2312" w:eastAsia="楷体_GB2312" w:cs="宋体" w:hint="eastAsia"/>
          <w:kern w:val="0"/>
          <w:sz w:val="24"/>
        </w:rPr>
        <w:t>牙折的修复方案选择</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5. </w:t>
      </w:r>
      <w:r>
        <w:rPr>
          <w:rFonts w:ascii="楷体_GB2312" w:eastAsia="楷体_GB2312" w:cs="宋体" w:hint="eastAsia"/>
          <w:kern w:val="0"/>
          <w:sz w:val="24"/>
        </w:rPr>
        <w:t>单颌全口义齿的咬合平衡</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6. </w:t>
      </w:r>
      <w:r>
        <w:rPr>
          <w:rFonts w:ascii="楷体_GB2312" w:eastAsia="楷体_GB2312" w:cs="宋体" w:hint="eastAsia"/>
          <w:kern w:val="0"/>
          <w:sz w:val="24"/>
        </w:rPr>
        <w:t>可摘局部义齿的不稳定处理</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7. </w:t>
      </w:r>
      <w:r>
        <w:rPr>
          <w:rFonts w:ascii="楷体_GB2312" w:eastAsia="楷体_GB2312" w:cs="宋体" w:hint="eastAsia"/>
          <w:kern w:val="0"/>
          <w:sz w:val="24"/>
        </w:rPr>
        <w:t>固定桥基牙的选择原则</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8. </w:t>
      </w:r>
      <w:r>
        <w:rPr>
          <w:rFonts w:ascii="楷体_GB2312" w:eastAsia="楷体_GB2312" w:cs="宋体" w:hint="eastAsia"/>
          <w:kern w:val="0"/>
          <w:sz w:val="24"/>
        </w:rPr>
        <w:t>各种印模材料及技术的选择</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9. </w:t>
      </w:r>
      <w:r>
        <w:rPr>
          <w:rFonts w:ascii="楷体_GB2312" w:eastAsia="楷体_GB2312" w:cs="宋体" w:hint="eastAsia"/>
          <w:kern w:val="0"/>
          <w:sz w:val="24"/>
        </w:rPr>
        <w:t>牙科粘结技术的最新进展</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10. </w:t>
      </w:r>
      <w:r>
        <w:rPr>
          <w:rFonts w:ascii="楷体_GB2312" w:eastAsia="楷体_GB2312" w:cs="宋体" w:hint="eastAsia"/>
          <w:kern w:val="0"/>
          <w:sz w:val="24"/>
        </w:rPr>
        <w:t>附着体修复的临床应用</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11. CADCAM </w:t>
      </w:r>
      <w:r>
        <w:rPr>
          <w:rFonts w:ascii="楷体_GB2312" w:eastAsia="楷体_GB2312" w:cs="宋体" w:hint="eastAsia"/>
          <w:kern w:val="0"/>
          <w:sz w:val="24"/>
        </w:rPr>
        <w:t>技术在口腔修复学的应用</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12. </w:t>
      </w:r>
      <w:r>
        <w:rPr>
          <w:rFonts w:ascii="楷体_GB2312" w:eastAsia="楷体_GB2312" w:cs="宋体" w:hint="eastAsia"/>
          <w:kern w:val="0"/>
          <w:sz w:val="24"/>
        </w:rPr>
        <w:t>颞下颌关节紊乱病的修复治疗</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13. </w:t>
      </w:r>
      <w:r>
        <w:rPr>
          <w:rFonts w:ascii="楷体_GB2312" w:eastAsia="楷体_GB2312" w:cs="宋体" w:hint="eastAsia"/>
          <w:kern w:val="0"/>
          <w:sz w:val="24"/>
        </w:rPr>
        <w:t>全瓷修复的进展与问题</w:t>
      </w:r>
    </w:p>
    <w:p w:rsidR="002802F9" w:rsidRDefault="002802F9" w:rsidP="00204339">
      <w:pPr>
        <w:autoSpaceDE w:val="0"/>
        <w:autoSpaceDN w:val="0"/>
        <w:adjustRightInd w:val="0"/>
        <w:spacing w:line="360" w:lineRule="auto"/>
        <w:jc w:val="left"/>
        <w:rPr>
          <w:rFonts w:ascii="楷体_GB2312" w:eastAsia="楷体_GB2312" w:cs="宋体"/>
          <w:kern w:val="0"/>
          <w:sz w:val="24"/>
        </w:rPr>
      </w:pPr>
      <w:r>
        <w:rPr>
          <w:rFonts w:ascii="楷体_GB2312" w:eastAsia="楷体_GB2312" w:hint="eastAsia"/>
          <w:kern w:val="0"/>
          <w:sz w:val="24"/>
        </w:rPr>
        <w:t xml:space="preserve">14. </w:t>
      </w:r>
      <w:r>
        <w:rPr>
          <w:rFonts w:ascii="楷体_GB2312" w:eastAsia="楷体_GB2312" w:cs="宋体" w:hint="eastAsia"/>
          <w:kern w:val="0"/>
          <w:sz w:val="24"/>
        </w:rPr>
        <w:t>种植修复的基础与临床</w:t>
      </w:r>
    </w:p>
    <w:p w:rsidR="002802F9" w:rsidRDefault="002802F9" w:rsidP="00204339">
      <w:pPr>
        <w:autoSpaceDE w:val="0"/>
        <w:autoSpaceDN w:val="0"/>
        <w:adjustRightInd w:val="0"/>
        <w:spacing w:line="360" w:lineRule="auto"/>
        <w:ind w:leftChars="16" w:left="473" w:hangingChars="183" w:hanging="439"/>
        <w:jc w:val="left"/>
        <w:rPr>
          <w:rFonts w:ascii="楷体_GB2312" w:eastAsia="楷体_GB2312" w:hAnsi="宋体"/>
          <w:b/>
          <w:bCs/>
          <w:kern w:val="0"/>
          <w:sz w:val="24"/>
        </w:rPr>
      </w:pPr>
      <w:r>
        <w:rPr>
          <w:rFonts w:ascii="楷体_GB2312" w:eastAsia="楷体_GB2312" w:hint="eastAsia"/>
          <w:kern w:val="0"/>
          <w:sz w:val="24"/>
        </w:rPr>
        <w:t xml:space="preserve">15. </w:t>
      </w:r>
      <w:r>
        <w:rPr>
          <w:rFonts w:ascii="楷体_GB2312" w:eastAsia="楷体_GB2312" w:cs="宋体" w:hint="eastAsia"/>
          <w:kern w:val="0"/>
          <w:sz w:val="24"/>
        </w:rPr>
        <w:t>赝复体修复的相关问题</w:t>
      </w:r>
    </w:p>
    <w:p w:rsidR="002802F9" w:rsidRDefault="002802F9">
      <w:pPr>
        <w:autoSpaceDE w:val="0"/>
        <w:autoSpaceDN w:val="0"/>
        <w:adjustRightInd w:val="0"/>
        <w:spacing w:line="360" w:lineRule="auto"/>
        <w:ind w:leftChars="16" w:left="475" w:hangingChars="183" w:hanging="441"/>
        <w:jc w:val="left"/>
        <w:rPr>
          <w:rFonts w:ascii="仿宋_GB2312" w:eastAsia="仿宋_GB2312"/>
          <w:b/>
          <w:bCs/>
          <w:kern w:val="0"/>
          <w:sz w:val="24"/>
        </w:rPr>
      </w:pPr>
      <w:r>
        <w:rPr>
          <w:rFonts w:ascii="仿宋_GB2312" w:eastAsia="仿宋_GB2312" w:hAnsi="宋体" w:hint="eastAsia"/>
          <w:b/>
          <w:bCs/>
          <w:kern w:val="0"/>
          <w:sz w:val="24"/>
        </w:rPr>
        <w:t>五、教学工作及科研训练</w:t>
      </w:r>
    </w:p>
    <w:p w:rsidR="002802F9" w:rsidRDefault="002802F9">
      <w:pPr>
        <w:tabs>
          <w:tab w:val="left" w:pos="1080"/>
        </w:tabs>
        <w:spacing w:line="360" w:lineRule="auto"/>
        <w:ind w:firstLineChars="200" w:firstLine="480"/>
        <w:rPr>
          <w:rFonts w:ascii="仿宋_GB2312" w:eastAsia="仿宋_GB2312"/>
          <w:b/>
          <w:bCs/>
          <w:kern w:val="0"/>
          <w:sz w:val="24"/>
        </w:rPr>
      </w:pPr>
      <w:r>
        <w:rPr>
          <w:rFonts w:ascii="仿宋_GB2312" w:eastAsia="仿宋_GB2312" w:hAnsi="宋体" w:hint="eastAsia"/>
          <w:sz w:val="24"/>
        </w:rPr>
        <w:t>教学工作要求：</w:t>
      </w:r>
      <w:r>
        <w:rPr>
          <w:rFonts w:ascii="仿宋_GB2312" w:eastAsia="仿宋_GB2312" w:hint="eastAsia"/>
          <w:sz w:val="24"/>
        </w:rPr>
        <w:t xml:space="preserve">1. </w:t>
      </w:r>
      <w:r>
        <w:rPr>
          <w:rFonts w:ascii="仿宋_GB2312" w:eastAsia="仿宋_GB2312" w:hAnsi="宋体" w:hint="eastAsia"/>
          <w:sz w:val="24"/>
        </w:rPr>
        <w:t>参加本学科相关专业的实验教学工作（</w:t>
      </w:r>
      <w:r>
        <w:rPr>
          <w:rFonts w:ascii="仿宋_GB2312" w:eastAsia="仿宋_GB2312" w:hint="eastAsia"/>
          <w:sz w:val="24"/>
        </w:rPr>
        <w:t>9-18</w:t>
      </w:r>
      <w:r>
        <w:rPr>
          <w:rFonts w:ascii="仿宋_GB2312" w:eastAsia="仿宋_GB2312" w:hAnsi="宋体" w:hint="eastAsia"/>
          <w:sz w:val="24"/>
        </w:rPr>
        <w:t>学时）；</w:t>
      </w:r>
      <w:r>
        <w:rPr>
          <w:rFonts w:ascii="仿宋_GB2312" w:eastAsia="仿宋_GB2312" w:hint="eastAsia"/>
          <w:sz w:val="24"/>
        </w:rPr>
        <w:t xml:space="preserve">2. </w:t>
      </w:r>
      <w:r>
        <w:rPr>
          <w:rFonts w:ascii="仿宋_GB2312" w:eastAsia="仿宋_GB2312" w:hAnsi="宋体" w:hint="eastAsia"/>
          <w:sz w:val="24"/>
        </w:rPr>
        <w:t>参加本科生的临床实习带教辅助工作。临床医学硕士专业学位研究生在临床能力训练中，要求参加各种学术活动</w:t>
      </w:r>
      <w:r>
        <w:rPr>
          <w:rFonts w:ascii="仿宋_GB2312" w:eastAsia="仿宋_GB2312" w:hint="eastAsia"/>
          <w:sz w:val="24"/>
        </w:rPr>
        <w:t>(</w:t>
      </w:r>
      <w:r>
        <w:rPr>
          <w:rFonts w:ascii="仿宋_GB2312" w:eastAsia="仿宋_GB2312" w:hAnsi="宋体" w:hint="eastAsia"/>
          <w:sz w:val="24"/>
        </w:rPr>
        <w:t>病例讨论、大会诊、讲座、读书报告、学术会议等)。其中病例讨论在本学科本人至少组织完成</w:t>
      </w:r>
      <w:r>
        <w:rPr>
          <w:rFonts w:ascii="仿宋_GB2312" w:eastAsia="仿宋_GB2312" w:hint="eastAsia"/>
          <w:sz w:val="24"/>
        </w:rPr>
        <w:t>1</w:t>
      </w:r>
      <w:r>
        <w:rPr>
          <w:rFonts w:ascii="仿宋_GB2312" w:eastAsia="仿宋_GB2312" w:hAnsi="宋体" w:hint="eastAsia"/>
          <w:sz w:val="24"/>
        </w:rPr>
        <w:t>次，读书报告在本学科本人至少完成</w:t>
      </w:r>
      <w:r>
        <w:rPr>
          <w:rFonts w:ascii="仿宋_GB2312" w:eastAsia="仿宋_GB2312" w:hint="eastAsia"/>
          <w:sz w:val="24"/>
        </w:rPr>
        <w:t>1</w:t>
      </w:r>
      <w:r>
        <w:rPr>
          <w:rFonts w:ascii="仿宋_GB2312" w:eastAsia="仿宋_GB2312" w:hAnsi="宋体" w:hint="eastAsia"/>
          <w:sz w:val="24"/>
        </w:rPr>
        <w:t>次。通过阅读文献、书写文献综述，掌握选题思路方法，学会收集资料、数据处理、统计分析等科学研究的基本方法，培养临床思维能力与分析能力。</w:t>
      </w:r>
      <w:r>
        <w:rPr>
          <w:rFonts w:ascii="仿宋_GB2312" w:eastAsia="仿宋_GB2312" w:hAnsi="宋体" w:hint="eastAsia"/>
          <w:kern w:val="0"/>
          <w:sz w:val="24"/>
        </w:rPr>
        <w:t>在导师指导下进行课题工作，</w:t>
      </w:r>
      <w:r>
        <w:rPr>
          <w:rFonts w:ascii="仿宋_GB2312" w:eastAsia="仿宋_GB2312" w:hAnsi="宋体" w:hint="eastAsia"/>
          <w:sz w:val="24"/>
        </w:rPr>
        <w:t>完成一篇紧密结合临床实际的学位论文，并在统计源期刊上至少发表一篇（含文献综述）病例分析报告。临床硕士专业学位研究生原则上不安排脱产时间做学位论文。</w:t>
      </w:r>
    </w:p>
    <w:p w:rsidR="002802F9" w:rsidRDefault="002802F9">
      <w:pPr>
        <w:spacing w:line="360" w:lineRule="auto"/>
        <w:rPr>
          <w:rFonts w:ascii="仿宋_GB2312" w:eastAsia="仿宋_GB2312"/>
          <w:b/>
          <w:sz w:val="24"/>
        </w:rPr>
      </w:pPr>
      <w:r>
        <w:rPr>
          <w:rFonts w:ascii="仿宋_GB2312" w:eastAsia="仿宋_GB2312" w:hAnsi="宋体" w:hint="eastAsia"/>
          <w:b/>
          <w:bCs/>
          <w:kern w:val="0"/>
          <w:sz w:val="24"/>
        </w:rPr>
        <w:t>六、</w:t>
      </w:r>
      <w:r>
        <w:rPr>
          <w:rFonts w:ascii="仿宋_GB2312" w:eastAsia="仿宋_GB2312" w:hAnsi="宋体" w:hint="eastAsia"/>
          <w:b/>
          <w:bCs/>
          <w:sz w:val="24"/>
        </w:rPr>
        <w:t>论文答辩与学位授予</w:t>
      </w:r>
      <w:r>
        <w:rPr>
          <w:rFonts w:ascii="仿宋_GB2312" w:eastAsia="仿宋_GB2312" w:hint="eastAsia"/>
          <w:b/>
          <w:bCs/>
          <w:sz w:val="24"/>
        </w:rPr>
        <w:t xml:space="preserve"> </w:t>
      </w:r>
    </w:p>
    <w:p w:rsidR="002802F9" w:rsidRDefault="002802F9">
      <w:pPr>
        <w:autoSpaceDE w:val="0"/>
        <w:autoSpaceDN w:val="0"/>
        <w:adjustRightIn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完成本专业培养方案的全部要求后，临床综合技能考核合格，本人提出答辩申请，报研究生处备案，方可进行学位论文答辩。</w:t>
      </w:r>
    </w:p>
    <w:p w:rsidR="002802F9" w:rsidRDefault="002802F9">
      <w:pPr>
        <w:autoSpaceDE w:val="0"/>
        <w:autoSpaceDN w:val="0"/>
        <w:adjustRightInd w:val="0"/>
        <w:spacing w:line="360" w:lineRule="auto"/>
        <w:jc w:val="center"/>
        <w:rPr>
          <w:rFonts w:ascii="楷体_GB2312" w:eastAsia="楷体_GB2312" w:hAnsi="宋体"/>
          <w:b/>
          <w:bCs/>
          <w:sz w:val="30"/>
          <w:szCs w:val="30"/>
        </w:rPr>
      </w:pPr>
      <w:r>
        <w:rPr>
          <w:rFonts w:ascii="楷体_GB2312" w:eastAsia="楷体_GB2312" w:hAnsi="宋体" w:hint="eastAsia"/>
          <w:b/>
          <w:bCs/>
          <w:sz w:val="30"/>
          <w:szCs w:val="30"/>
        </w:rPr>
        <w:t>口腔医学（口腔正畸学）　硕士专业学位培养方案</w:t>
      </w:r>
    </w:p>
    <w:p w:rsidR="002802F9" w:rsidRDefault="002802F9">
      <w:pPr>
        <w:numPr>
          <w:ilvl w:val="0"/>
          <w:numId w:val="1"/>
        </w:numPr>
        <w:tabs>
          <w:tab w:val="clear" w:pos="600"/>
          <w:tab w:val="left" w:pos="-180"/>
          <w:tab w:val="left" w:pos="0"/>
        </w:tabs>
        <w:spacing w:line="360" w:lineRule="auto"/>
        <w:ind w:left="540" w:hanging="504"/>
        <w:rPr>
          <w:rFonts w:ascii="楷体_GB2312" w:eastAsia="楷体_GB2312"/>
          <w:b/>
          <w:bCs/>
          <w:sz w:val="24"/>
        </w:rPr>
      </w:pPr>
      <w:r>
        <w:rPr>
          <w:rFonts w:ascii="楷体_GB2312" w:eastAsia="楷体_GB2312" w:hint="eastAsia"/>
          <w:b/>
          <w:bCs/>
          <w:sz w:val="24"/>
        </w:rPr>
        <w:t>培养时间：三年</w:t>
      </w:r>
    </w:p>
    <w:p w:rsidR="002802F9" w:rsidRDefault="002802F9">
      <w:pPr>
        <w:pStyle w:val="ac"/>
        <w:spacing w:line="360" w:lineRule="auto"/>
        <w:rPr>
          <w:rFonts w:ascii="楷体_GB2312" w:eastAsia="楷体_GB2312" w:hAnsi="宋体"/>
          <w:sz w:val="24"/>
          <w:szCs w:val="18"/>
        </w:rPr>
      </w:pPr>
      <w:r>
        <w:rPr>
          <w:rFonts w:ascii="楷体_GB2312" w:eastAsia="楷体_GB2312" w:hint="eastAsia"/>
          <w:b/>
          <w:sz w:val="24"/>
          <w:szCs w:val="24"/>
        </w:rPr>
        <w:t>二</w:t>
      </w:r>
      <w:r>
        <w:rPr>
          <w:rFonts w:ascii="楷体_GB2312" w:eastAsia="楷体_GB2312" w:hAnsi="宋体" w:hint="eastAsia"/>
          <w:b/>
          <w:sz w:val="24"/>
          <w:szCs w:val="18"/>
        </w:rPr>
        <w:t>、学位课程设置与教学安排(具体要求见总则)</w:t>
      </w:r>
    </w:p>
    <w:p w:rsidR="002802F9" w:rsidRDefault="002802F9">
      <w:pPr>
        <w:pStyle w:val="ac"/>
        <w:spacing w:line="360" w:lineRule="auto"/>
        <w:ind w:firstLineChars="100" w:firstLine="240"/>
        <w:rPr>
          <w:rFonts w:ascii="楷体_GB2312" w:eastAsia="楷体_GB2312" w:hAnsi="宋体"/>
          <w:sz w:val="24"/>
          <w:szCs w:val="18"/>
        </w:rPr>
      </w:pPr>
      <w:r>
        <w:rPr>
          <w:rFonts w:ascii="楷体_GB2312" w:eastAsia="楷体_GB2312" w:hAnsi="宋体" w:hint="eastAsia"/>
          <w:sz w:val="24"/>
          <w:szCs w:val="18"/>
        </w:rPr>
        <w:t xml:space="preserve"> 公共必修课与公共选修课由研究生处在第一学年第一学期统一开设并组织考试，专业外语、专业课由各专业自行开设，在第二学年内由各学院或附院统一组织考核。</w:t>
      </w:r>
    </w:p>
    <w:p w:rsidR="002802F9" w:rsidRDefault="002802F9">
      <w:pPr>
        <w:pStyle w:val="ac"/>
        <w:spacing w:line="360" w:lineRule="auto"/>
        <w:rPr>
          <w:rFonts w:ascii="楷体_GB2312" w:eastAsia="楷体_GB2312"/>
          <w:b/>
          <w:bCs/>
          <w:sz w:val="24"/>
        </w:rPr>
      </w:pPr>
      <w:r>
        <w:rPr>
          <w:rFonts w:ascii="楷体_GB2312" w:eastAsia="楷体_GB2312" w:hint="eastAsia"/>
          <w:b/>
          <w:bCs/>
          <w:sz w:val="24"/>
        </w:rPr>
        <w:t>三、临床技能训练</w:t>
      </w:r>
    </w:p>
    <w:p w:rsidR="002802F9" w:rsidRDefault="002802F9">
      <w:pPr>
        <w:pStyle w:val="ac"/>
        <w:spacing w:line="360" w:lineRule="auto"/>
        <w:rPr>
          <w:rFonts w:ascii="楷体_GB2312" w:eastAsia="楷体_GB2312" w:hAnsi="Times New Roman"/>
          <w:bCs/>
          <w:sz w:val="24"/>
          <w:szCs w:val="24"/>
        </w:rPr>
      </w:pPr>
      <w:r>
        <w:rPr>
          <w:rFonts w:ascii="楷体_GB2312" w:eastAsia="楷体_GB2312" w:hint="eastAsia"/>
          <w:bCs/>
          <w:sz w:val="24"/>
          <w:szCs w:val="24"/>
        </w:rPr>
        <w:t>（一）轮转科室及时间安排</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1440"/>
        <w:gridCol w:w="4094"/>
      </w:tblGrid>
      <w:tr w:rsidR="002802F9">
        <w:tc>
          <w:tcPr>
            <w:tcW w:w="3240" w:type="dxa"/>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轮转科室</w:t>
            </w:r>
          </w:p>
        </w:tc>
        <w:tc>
          <w:tcPr>
            <w:tcW w:w="1440" w:type="dxa"/>
            <w:tcBorders>
              <w:right w:val="single" w:sz="4" w:space="0" w:color="auto"/>
            </w:tcBorders>
            <w:vAlign w:val="center"/>
          </w:tcPr>
          <w:p w:rsidR="002802F9" w:rsidRDefault="002802F9">
            <w:pPr>
              <w:spacing w:line="360" w:lineRule="auto"/>
              <w:jc w:val="center"/>
              <w:rPr>
                <w:rFonts w:ascii="楷体_GB2312" w:eastAsia="楷体_GB2312"/>
                <w:b/>
                <w:szCs w:val="21"/>
              </w:rPr>
            </w:pPr>
            <w:r>
              <w:rPr>
                <w:rFonts w:ascii="楷体_GB2312" w:eastAsia="楷体_GB2312" w:hint="eastAsia"/>
                <w:b/>
                <w:szCs w:val="21"/>
              </w:rPr>
              <w:t>时间（月）</w:t>
            </w:r>
          </w:p>
        </w:tc>
        <w:tc>
          <w:tcPr>
            <w:tcW w:w="4094" w:type="dxa"/>
            <w:vMerge w:val="restart"/>
            <w:tcBorders>
              <w:top w:val="single" w:sz="4" w:space="0" w:color="auto"/>
              <w:left w:val="single" w:sz="4" w:space="0" w:color="auto"/>
              <w:bottom w:val="single" w:sz="4" w:space="0" w:color="auto"/>
            </w:tcBorders>
            <w:vAlign w:val="center"/>
          </w:tcPr>
          <w:p w:rsidR="002802F9" w:rsidRDefault="002802F9">
            <w:pPr>
              <w:spacing w:line="360" w:lineRule="auto"/>
              <w:jc w:val="center"/>
              <w:rPr>
                <w:rFonts w:ascii="楷体_GB2312" w:eastAsia="楷体_GB2312"/>
                <w:sz w:val="24"/>
              </w:rPr>
            </w:pPr>
            <w:r>
              <w:rPr>
                <w:rFonts w:ascii="楷体_GB2312" w:eastAsia="楷体_GB2312" w:hAnsi="宋体" w:hint="eastAsia"/>
                <w:sz w:val="24"/>
              </w:rPr>
              <w:t>在导师所在科室训练时间为</w:t>
            </w:r>
            <w:r>
              <w:rPr>
                <w:rFonts w:ascii="楷体_GB2312" w:eastAsia="楷体_GB2312" w:hint="eastAsia"/>
                <w:sz w:val="24"/>
              </w:rPr>
              <w:t>24</w:t>
            </w:r>
            <w:r>
              <w:rPr>
                <w:rFonts w:ascii="楷体_GB2312" w:eastAsia="楷体_GB2312" w:hAnsi="宋体" w:hint="eastAsia"/>
                <w:sz w:val="24"/>
              </w:rPr>
              <w:t>个月</w:t>
            </w:r>
          </w:p>
        </w:tc>
      </w:tr>
      <w:tr w:rsidR="002802F9">
        <w:trPr>
          <w:trHeight w:val="465"/>
        </w:trPr>
        <w:tc>
          <w:tcPr>
            <w:tcW w:w="324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Cs w:val="21"/>
              </w:rPr>
              <w:t>牙体牙髓黏膜科</w:t>
            </w:r>
          </w:p>
        </w:tc>
        <w:tc>
          <w:tcPr>
            <w:tcW w:w="144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3</w:t>
            </w:r>
          </w:p>
        </w:tc>
        <w:tc>
          <w:tcPr>
            <w:tcW w:w="409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240" w:type="dxa"/>
          </w:tcPr>
          <w:p w:rsidR="002802F9" w:rsidRDefault="002802F9">
            <w:pPr>
              <w:spacing w:line="360" w:lineRule="auto"/>
              <w:rPr>
                <w:rFonts w:ascii="楷体_GB2312" w:eastAsia="楷体_GB2312"/>
                <w:color w:val="000000"/>
                <w:szCs w:val="21"/>
              </w:rPr>
            </w:pPr>
            <w:r>
              <w:rPr>
                <w:rFonts w:ascii="楷体_GB2312" w:eastAsia="楷体_GB2312" w:hint="eastAsia"/>
                <w:sz w:val="24"/>
              </w:rPr>
              <w:t>牙周科</w:t>
            </w:r>
          </w:p>
        </w:tc>
        <w:tc>
          <w:tcPr>
            <w:tcW w:w="144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w:t>
            </w:r>
          </w:p>
        </w:tc>
        <w:tc>
          <w:tcPr>
            <w:tcW w:w="409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24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 w:val="24"/>
              </w:rPr>
              <w:t>口腔颌面外科（门诊）</w:t>
            </w:r>
          </w:p>
        </w:tc>
        <w:tc>
          <w:tcPr>
            <w:tcW w:w="144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2月-1周</w:t>
            </w:r>
          </w:p>
        </w:tc>
        <w:tc>
          <w:tcPr>
            <w:tcW w:w="409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240" w:type="dxa"/>
          </w:tcPr>
          <w:p w:rsidR="002802F9" w:rsidRDefault="002802F9">
            <w:pPr>
              <w:spacing w:line="360" w:lineRule="auto"/>
              <w:rPr>
                <w:rFonts w:ascii="楷体_GB2312" w:eastAsia="楷体_GB2312"/>
                <w:color w:val="000000"/>
                <w:szCs w:val="21"/>
              </w:rPr>
            </w:pPr>
            <w:r>
              <w:rPr>
                <w:rFonts w:ascii="楷体_GB2312" w:eastAsia="楷体_GB2312" w:hint="eastAsia"/>
                <w:color w:val="000000"/>
                <w:sz w:val="24"/>
              </w:rPr>
              <w:t>放射科</w:t>
            </w:r>
          </w:p>
        </w:tc>
        <w:tc>
          <w:tcPr>
            <w:tcW w:w="1440" w:type="dxa"/>
            <w:tcBorders>
              <w:right w:val="single" w:sz="4" w:space="0" w:color="auto"/>
            </w:tcBorders>
            <w:vAlign w:val="center"/>
          </w:tcPr>
          <w:p w:rsidR="002802F9" w:rsidRDefault="002802F9">
            <w:pPr>
              <w:spacing w:line="360" w:lineRule="auto"/>
              <w:jc w:val="center"/>
              <w:rPr>
                <w:rFonts w:ascii="楷体_GB2312" w:eastAsia="楷体_GB2312"/>
                <w:color w:val="000000"/>
                <w:sz w:val="24"/>
              </w:rPr>
            </w:pPr>
            <w:r>
              <w:rPr>
                <w:rFonts w:ascii="楷体_GB2312" w:eastAsia="楷体_GB2312" w:hint="eastAsia"/>
                <w:color w:val="000000"/>
                <w:sz w:val="24"/>
              </w:rPr>
              <w:t>1周</w:t>
            </w:r>
          </w:p>
        </w:tc>
        <w:tc>
          <w:tcPr>
            <w:tcW w:w="409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color w:val="000000"/>
                <w:sz w:val="24"/>
              </w:rPr>
            </w:pPr>
          </w:p>
        </w:tc>
      </w:tr>
      <w:tr w:rsidR="002802F9">
        <w:trPr>
          <w:trHeight w:val="465"/>
        </w:trPr>
        <w:tc>
          <w:tcPr>
            <w:tcW w:w="3240" w:type="dxa"/>
          </w:tcPr>
          <w:p w:rsidR="002802F9" w:rsidRDefault="002802F9">
            <w:pPr>
              <w:spacing w:line="360" w:lineRule="auto"/>
              <w:rPr>
                <w:rFonts w:ascii="楷体_GB2312" w:eastAsia="楷体_GB2312"/>
                <w:b/>
                <w:color w:val="000000"/>
                <w:szCs w:val="21"/>
              </w:rPr>
            </w:pPr>
            <w:r>
              <w:rPr>
                <w:rFonts w:ascii="楷体_GB2312" w:eastAsia="楷体_GB2312" w:hint="eastAsia"/>
                <w:b/>
                <w:color w:val="000000"/>
                <w:szCs w:val="21"/>
              </w:rPr>
              <w:t>合计</w:t>
            </w:r>
          </w:p>
        </w:tc>
        <w:tc>
          <w:tcPr>
            <w:tcW w:w="1440" w:type="dxa"/>
            <w:tcBorders>
              <w:right w:val="single" w:sz="4" w:space="0" w:color="auto"/>
            </w:tcBorders>
            <w:vAlign w:val="center"/>
          </w:tcPr>
          <w:p w:rsidR="002802F9" w:rsidRDefault="002802F9">
            <w:pPr>
              <w:spacing w:line="360" w:lineRule="auto"/>
              <w:jc w:val="center"/>
              <w:rPr>
                <w:rFonts w:ascii="楷体_GB2312" w:eastAsia="楷体_GB2312"/>
                <w:b/>
                <w:color w:val="000000"/>
                <w:sz w:val="24"/>
              </w:rPr>
            </w:pPr>
            <w:r>
              <w:rPr>
                <w:rFonts w:ascii="楷体_GB2312" w:eastAsia="楷体_GB2312" w:hint="eastAsia"/>
                <w:b/>
                <w:color w:val="000000"/>
                <w:sz w:val="24"/>
              </w:rPr>
              <w:t>6</w:t>
            </w:r>
          </w:p>
        </w:tc>
        <w:tc>
          <w:tcPr>
            <w:tcW w:w="4094" w:type="dxa"/>
            <w:vMerge/>
            <w:tcBorders>
              <w:top w:val="nil"/>
              <w:left w:val="single" w:sz="4" w:space="0" w:color="auto"/>
              <w:bottom w:val="single" w:sz="4" w:space="0" w:color="auto"/>
            </w:tcBorders>
          </w:tcPr>
          <w:p w:rsidR="002802F9" w:rsidRDefault="002802F9">
            <w:pPr>
              <w:spacing w:line="360" w:lineRule="auto"/>
              <w:jc w:val="center"/>
              <w:rPr>
                <w:rFonts w:ascii="楷体_GB2312" w:eastAsia="楷体_GB2312"/>
                <w:b/>
                <w:color w:val="000000"/>
                <w:sz w:val="24"/>
              </w:rPr>
            </w:pPr>
          </w:p>
        </w:tc>
      </w:tr>
    </w:tbl>
    <w:p w:rsidR="002802F9" w:rsidRDefault="002802F9">
      <w:pPr>
        <w:tabs>
          <w:tab w:val="left" w:pos="780"/>
        </w:tabs>
        <w:spacing w:line="360" w:lineRule="auto"/>
        <w:ind w:firstLineChars="200" w:firstLine="480"/>
        <w:rPr>
          <w:rFonts w:ascii="楷体_GB2312" w:eastAsia="楷体_GB2312"/>
          <w:sz w:val="24"/>
        </w:rPr>
      </w:pPr>
      <w:r>
        <w:rPr>
          <w:rFonts w:ascii="楷体_GB2312" w:eastAsia="楷体_GB2312" w:hint="eastAsia"/>
          <w:sz w:val="24"/>
        </w:rPr>
        <w:t>以上4个科室作为轮转科室，</w:t>
      </w:r>
      <w:r>
        <w:rPr>
          <w:rFonts w:ascii="楷体_GB2312" w:eastAsia="楷体_GB2312" w:hAnsi="宋体" w:hint="eastAsia"/>
          <w:sz w:val="24"/>
        </w:rPr>
        <w:t>总轮转时间为</w:t>
      </w:r>
      <w:r>
        <w:rPr>
          <w:rFonts w:ascii="楷体_GB2312" w:eastAsia="楷体_GB2312" w:hint="eastAsia"/>
          <w:sz w:val="24"/>
        </w:rPr>
        <w:t>6</w:t>
      </w:r>
      <w:r>
        <w:rPr>
          <w:rFonts w:ascii="楷体_GB2312" w:eastAsia="楷体_GB2312" w:hAnsi="宋体" w:hint="eastAsia"/>
          <w:sz w:val="24"/>
        </w:rPr>
        <w:t>个月。在导师所在三级学科训练，总时间为</w:t>
      </w:r>
      <w:r>
        <w:rPr>
          <w:rFonts w:ascii="楷体_GB2312" w:eastAsia="楷体_GB2312" w:hint="eastAsia"/>
          <w:sz w:val="24"/>
        </w:rPr>
        <w:t>24</w:t>
      </w:r>
      <w:r>
        <w:rPr>
          <w:rFonts w:ascii="楷体_GB2312" w:eastAsia="楷体_GB2312" w:hAnsi="宋体" w:hint="eastAsia"/>
          <w:sz w:val="24"/>
        </w:rPr>
        <w:t>个月。出科考核按照第三年住院医师水平挑选病例。掌握本学科常见病、多发病的病因、发病机制、临床表现、诊断和鉴别诊断、治疗设计、处理方法等；在研究生指导小组的指导下参与本专业临床上急需解决的相关课题，实行以问题为中心的临床实践与临床研究。</w:t>
      </w:r>
    </w:p>
    <w:p w:rsidR="002802F9" w:rsidRDefault="002802F9">
      <w:pPr>
        <w:spacing w:line="360" w:lineRule="auto"/>
        <w:rPr>
          <w:rFonts w:ascii="楷体_GB2312" w:eastAsia="楷体_GB2312"/>
          <w:b/>
          <w:sz w:val="24"/>
        </w:rPr>
      </w:pPr>
      <w:r>
        <w:rPr>
          <w:rFonts w:ascii="楷体_GB2312" w:eastAsia="楷体_GB2312" w:cs="宋体" w:hint="eastAsia"/>
          <w:b/>
          <w:bCs/>
          <w:kern w:val="0"/>
          <w:sz w:val="24"/>
        </w:rPr>
        <w:t>四、</w:t>
      </w:r>
      <w:r>
        <w:rPr>
          <w:rFonts w:ascii="楷体_GB2312" w:eastAsia="楷体_GB2312" w:hint="eastAsia"/>
          <w:b/>
          <w:sz w:val="24"/>
        </w:rPr>
        <w:t>培训内容与要求</w:t>
      </w:r>
    </w:p>
    <w:p w:rsidR="002802F9" w:rsidRDefault="002802F9">
      <w:pPr>
        <w:spacing w:line="360" w:lineRule="auto"/>
        <w:rPr>
          <w:rFonts w:ascii="楷体_GB2312" w:eastAsia="楷体_GB2312"/>
          <w:b/>
          <w:sz w:val="24"/>
        </w:rPr>
      </w:pPr>
      <w:r>
        <w:rPr>
          <w:rFonts w:ascii="楷体_GB2312" w:eastAsia="楷体_GB2312" w:hint="eastAsia"/>
          <w:b/>
          <w:sz w:val="24"/>
        </w:rPr>
        <w:t>（一）轮转学科</w:t>
      </w:r>
      <w:r>
        <w:rPr>
          <w:rFonts w:eastAsia="楷体_GB2312"/>
          <w:sz w:val="24"/>
        </w:rPr>
        <w:t>临床训练要求</w:t>
      </w:r>
    </w:p>
    <w:p w:rsidR="002802F9" w:rsidRDefault="002802F9">
      <w:pPr>
        <w:autoSpaceDE w:val="0"/>
        <w:autoSpaceDN w:val="0"/>
        <w:adjustRightInd w:val="0"/>
        <w:spacing w:line="360" w:lineRule="auto"/>
        <w:jc w:val="left"/>
        <w:rPr>
          <w:rFonts w:ascii="楷体_GB2312" w:eastAsia="楷体_GB2312"/>
          <w:sz w:val="24"/>
        </w:rPr>
      </w:pPr>
      <w:r>
        <w:rPr>
          <w:rFonts w:ascii="楷体_GB2312" w:eastAsia="楷体_GB2312" w:hint="eastAsia"/>
          <w:b/>
          <w:sz w:val="24"/>
        </w:rPr>
        <w:t>1、</w:t>
      </w:r>
      <w:r>
        <w:rPr>
          <w:rFonts w:ascii="楷体_GB2312" w:eastAsia="楷体_GB2312" w:hAnsi="宋体" w:hint="eastAsia"/>
          <w:b/>
          <w:sz w:val="24"/>
        </w:rPr>
        <w:t>口腔内科学</w:t>
      </w:r>
      <w:r>
        <w:rPr>
          <w:rFonts w:ascii="楷体_GB2312" w:eastAsia="楷体_GB2312" w:hAnsi="宋体" w:hint="eastAsia"/>
          <w:sz w:val="24"/>
        </w:rPr>
        <w:t>（牙体牙髓</w:t>
      </w:r>
      <w:r>
        <w:rPr>
          <w:rFonts w:ascii="楷体_GB2312" w:eastAsia="楷体_GB2312" w:hint="eastAsia"/>
          <w:color w:val="000000"/>
          <w:sz w:val="24"/>
        </w:rPr>
        <w:t>黏膜</w:t>
      </w:r>
      <w:r>
        <w:rPr>
          <w:rFonts w:ascii="楷体_GB2312" w:eastAsia="楷体_GB2312" w:hAnsi="宋体" w:hint="eastAsia"/>
          <w:sz w:val="24"/>
        </w:rPr>
        <w:t>科&lt;3个月&gt;、牙周科&lt;1个月&gt;）轮转要求：</w:t>
      </w:r>
    </w:p>
    <w:p w:rsidR="002802F9" w:rsidRDefault="002802F9">
      <w:pPr>
        <w:spacing w:line="360" w:lineRule="auto"/>
        <w:rPr>
          <w:rFonts w:ascii="楷体_GB2312" w:eastAsia="楷体_GB2312" w:hAnsi="宋体"/>
          <w:b/>
          <w:sz w:val="24"/>
        </w:rPr>
      </w:pPr>
      <w:r>
        <w:rPr>
          <w:rFonts w:ascii="楷体_GB2312" w:eastAsia="楷体_GB2312" w:hAnsi="宋体" w:hint="eastAsia"/>
          <w:b/>
          <w:sz w:val="24"/>
        </w:rPr>
        <w:t>[牙体牙髓科]</w:t>
      </w:r>
    </w:p>
    <w:p w:rsidR="002802F9" w:rsidRDefault="002802F9">
      <w:pPr>
        <w:numPr>
          <w:ilvl w:val="0"/>
          <w:numId w:val="88"/>
        </w:numPr>
        <w:spacing w:line="360" w:lineRule="auto"/>
        <w:rPr>
          <w:rFonts w:eastAsia="楷体_GB2312"/>
          <w:sz w:val="24"/>
        </w:rPr>
      </w:pPr>
      <w:r>
        <w:rPr>
          <w:rFonts w:eastAsia="楷体_GB2312"/>
          <w:sz w:val="24"/>
        </w:rPr>
        <w:t>学习病种</w:t>
      </w:r>
    </w:p>
    <w:p w:rsidR="002802F9" w:rsidRDefault="002802F9">
      <w:pPr>
        <w:numPr>
          <w:ilvl w:val="1"/>
          <w:numId w:val="88"/>
        </w:numPr>
        <w:spacing w:line="360" w:lineRule="auto"/>
        <w:rPr>
          <w:rFonts w:eastAsia="楷体_GB2312"/>
          <w:sz w:val="24"/>
        </w:rPr>
      </w:pPr>
      <w:r>
        <w:rPr>
          <w:rFonts w:eastAsia="楷体_GB2312"/>
          <w:sz w:val="24"/>
        </w:rPr>
        <w:t>掌握：龋病、各型牙髓病、根尖周病、牙外伤。</w:t>
      </w:r>
    </w:p>
    <w:p w:rsidR="002802F9" w:rsidRDefault="002802F9">
      <w:pPr>
        <w:numPr>
          <w:ilvl w:val="1"/>
          <w:numId w:val="88"/>
        </w:numPr>
        <w:spacing w:line="360" w:lineRule="auto"/>
        <w:rPr>
          <w:rFonts w:eastAsia="楷体_GB2312"/>
          <w:sz w:val="24"/>
        </w:rPr>
      </w:pPr>
      <w:r>
        <w:rPr>
          <w:rFonts w:eastAsia="楷体_GB2312"/>
          <w:sz w:val="24"/>
        </w:rPr>
        <w:t>熟悉：牙隐裂、釉质发育不全、氟牙症、四环素牙、畸形中央尖、、牙本质敏感症。</w:t>
      </w:r>
    </w:p>
    <w:p w:rsidR="002802F9" w:rsidRDefault="002802F9">
      <w:pPr>
        <w:numPr>
          <w:ilvl w:val="1"/>
          <w:numId w:val="88"/>
        </w:numPr>
        <w:spacing w:line="360" w:lineRule="auto"/>
        <w:rPr>
          <w:rFonts w:eastAsia="楷体_GB2312"/>
          <w:sz w:val="24"/>
        </w:rPr>
      </w:pPr>
      <w:r>
        <w:rPr>
          <w:rFonts w:eastAsia="楷体_GB2312"/>
          <w:sz w:val="24"/>
        </w:rPr>
        <w:t>了解：根管治疗后疾病、牙根纵裂。</w:t>
      </w:r>
    </w:p>
    <w:p w:rsidR="002802F9" w:rsidRDefault="002802F9">
      <w:pPr>
        <w:numPr>
          <w:ilvl w:val="0"/>
          <w:numId w:val="88"/>
        </w:numPr>
        <w:spacing w:line="360" w:lineRule="auto"/>
        <w:rPr>
          <w:rFonts w:eastAsia="楷体_GB2312"/>
          <w:sz w:val="24"/>
        </w:rPr>
      </w:pPr>
      <w:r>
        <w:rPr>
          <w:rFonts w:eastAsia="楷体_GB2312"/>
          <w:sz w:val="24"/>
        </w:rPr>
        <w:t>理论知识</w:t>
      </w:r>
    </w:p>
    <w:p w:rsidR="002802F9" w:rsidRDefault="002802F9">
      <w:pPr>
        <w:numPr>
          <w:ilvl w:val="0"/>
          <w:numId w:val="89"/>
        </w:numPr>
        <w:tabs>
          <w:tab w:val="clear" w:pos="420"/>
          <w:tab w:val="left" w:pos="720"/>
        </w:tabs>
        <w:spacing w:line="360" w:lineRule="auto"/>
        <w:ind w:left="720" w:hanging="360"/>
        <w:rPr>
          <w:rFonts w:eastAsia="楷体_GB2312"/>
          <w:sz w:val="24"/>
        </w:rPr>
      </w:pPr>
      <w:r>
        <w:rPr>
          <w:rFonts w:eastAsia="楷体_GB2312"/>
          <w:sz w:val="24"/>
        </w:rPr>
        <w:t>掌握：龋病、牙髓病、根尖周病的病因、病理、临床表现、治疗原则。</w:t>
      </w:r>
    </w:p>
    <w:p w:rsidR="002802F9" w:rsidRDefault="002802F9">
      <w:pPr>
        <w:numPr>
          <w:ilvl w:val="0"/>
          <w:numId w:val="89"/>
        </w:numPr>
        <w:tabs>
          <w:tab w:val="clear" w:pos="420"/>
          <w:tab w:val="left" w:pos="720"/>
        </w:tabs>
        <w:spacing w:line="360" w:lineRule="auto"/>
        <w:ind w:left="720" w:hanging="360"/>
        <w:rPr>
          <w:rFonts w:eastAsia="楷体_GB2312"/>
          <w:sz w:val="24"/>
        </w:rPr>
      </w:pPr>
      <w:r>
        <w:rPr>
          <w:rFonts w:eastAsia="楷体_GB2312"/>
          <w:sz w:val="24"/>
        </w:rPr>
        <w:t>熟悉：常见牙体硬组织非龋性疾病的病因、病理、临床表现、治疗原则。</w:t>
      </w:r>
    </w:p>
    <w:p w:rsidR="002802F9" w:rsidRDefault="002802F9">
      <w:pPr>
        <w:numPr>
          <w:ilvl w:val="0"/>
          <w:numId w:val="89"/>
        </w:numPr>
        <w:tabs>
          <w:tab w:val="clear" w:pos="420"/>
          <w:tab w:val="left" w:pos="720"/>
        </w:tabs>
        <w:spacing w:line="360" w:lineRule="auto"/>
        <w:ind w:left="720" w:hanging="360"/>
        <w:rPr>
          <w:rFonts w:eastAsia="楷体_GB2312"/>
          <w:sz w:val="24"/>
        </w:rPr>
      </w:pPr>
      <w:r>
        <w:rPr>
          <w:rFonts w:eastAsia="楷体_GB2312"/>
          <w:sz w:val="24"/>
        </w:rPr>
        <w:t>了解：其他牙体硬组织非龋性疾病的病因、病理、临床表现、治疗原则。</w:t>
      </w:r>
    </w:p>
    <w:p w:rsidR="002802F9" w:rsidRDefault="002802F9">
      <w:pPr>
        <w:numPr>
          <w:ilvl w:val="0"/>
          <w:numId w:val="88"/>
        </w:numPr>
        <w:spacing w:line="360" w:lineRule="auto"/>
        <w:rPr>
          <w:rFonts w:eastAsia="楷体_GB2312"/>
          <w:sz w:val="24"/>
        </w:rPr>
      </w:pPr>
      <w:r>
        <w:rPr>
          <w:rFonts w:eastAsia="楷体_GB2312"/>
          <w:sz w:val="24"/>
        </w:rPr>
        <w:t>基本技能</w:t>
      </w:r>
    </w:p>
    <w:p w:rsidR="002802F9" w:rsidRDefault="002802F9">
      <w:pPr>
        <w:numPr>
          <w:ilvl w:val="0"/>
          <w:numId w:val="90"/>
        </w:numPr>
        <w:tabs>
          <w:tab w:val="clear" w:pos="420"/>
          <w:tab w:val="left" w:pos="720"/>
        </w:tabs>
        <w:spacing w:line="360" w:lineRule="auto"/>
        <w:ind w:left="720" w:hanging="360"/>
        <w:rPr>
          <w:rFonts w:eastAsia="楷体_GB2312"/>
          <w:sz w:val="24"/>
        </w:rPr>
      </w:pPr>
      <w:r>
        <w:rPr>
          <w:rFonts w:eastAsia="楷体_GB2312"/>
          <w:sz w:val="24"/>
        </w:rPr>
        <w:t>掌握：各类洞型的银汞充填、复合树脂充填术、根管治疗术。</w:t>
      </w:r>
    </w:p>
    <w:p w:rsidR="002802F9" w:rsidRDefault="002802F9">
      <w:pPr>
        <w:numPr>
          <w:ilvl w:val="0"/>
          <w:numId w:val="90"/>
        </w:numPr>
        <w:tabs>
          <w:tab w:val="clear" w:pos="420"/>
          <w:tab w:val="left" w:pos="720"/>
        </w:tabs>
        <w:spacing w:line="360" w:lineRule="auto"/>
        <w:ind w:left="720" w:hanging="360"/>
        <w:rPr>
          <w:rFonts w:eastAsia="楷体_GB2312"/>
          <w:sz w:val="24"/>
        </w:rPr>
      </w:pPr>
      <w:r>
        <w:rPr>
          <w:rFonts w:eastAsia="楷体_GB2312"/>
          <w:sz w:val="24"/>
        </w:rPr>
        <w:t>熟悉：大面积牙体缺损修复治疗。</w:t>
      </w:r>
    </w:p>
    <w:p w:rsidR="002802F9" w:rsidRDefault="002802F9">
      <w:pPr>
        <w:numPr>
          <w:ilvl w:val="0"/>
          <w:numId w:val="90"/>
        </w:numPr>
        <w:tabs>
          <w:tab w:val="clear" w:pos="420"/>
          <w:tab w:val="left" w:pos="720"/>
        </w:tabs>
        <w:spacing w:line="360" w:lineRule="auto"/>
        <w:ind w:left="720" w:hanging="360"/>
        <w:rPr>
          <w:rFonts w:eastAsia="楷体_GB2312"/>
          <w:sz w:val="24"/>
        </w:rPr>
      </w:pPr>
      <w:r>
        <w:rPr>
          <w:rFonts w:eastAsia="楷体_GB2312"/>
          <w:sz w:val="24"/>
        </w:rPr>
        <w:t>了解：根尖手术、根管显微治疗。</w:t>
      </w:r>
    </w:p>
    <w:p w:rsidR="002802F9" w:rsidRDefault="002802F9">
      <w:pPr>
        <w:numPr>
          <w:ilvl w:val="0"/>
          <w:numId w:val="88"/>
        </w:numPr>
        <w:spacing w:line="360" w:lineRule="auto"/>
        <w:rPr>
          <w:rFonts w:eastAsia="楷体_GB2312"/>
          <w:sz w:val="24"/>
        </w:rPr>
      </w:pPr>
      <w:r>
        <w:rPr>
          <w:rFonts w:eastAsia="楷体_GB2312"/>
          <w:sz w:val="24"/>
        </w:rPr>
        <w:t>基本工作量</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3622"/>
      </w:tblGrid>
      <w:tr w:rsidR="002802F9">
        <w:tc>
          <w:tcPr>
            <w:tcW w:w="3640" w:type="dxa"/>
          </w:tcPr>
          <w:p w:rsidR="002802F9" w:rsidRDefault="002802F9">
            <w:pPr>
              <w:jc w:val="center"/>
              <w:rPr>
                <w:rFonts w:ascii="楷体_GB2312" w:eastAsia="楷体_GB2312" w:hAnsi="宋体"/>
                <w:b/>
                <w:sz w:val="24"/>
              </w:rPr>
            </w:pPr>
            <w:r>
              <w:rPr>
                <w:rFonts w:ascii="楷体_GB2312" w:eastAsia="楷体_GB2312" w:hAnsi="宋体" w:hint="eastAsia"/>
                <w:b/>
                <w:sz w:val="24"/>
              </w:rPr>
              <w:t>项目</w:t>
            </w:r>
          </w:p>
        </w:tc>
        <w:tc>
          <w:tcPr>
            <w:tcW w:w="3622" w:type="dxa"/>
          </w:tcPr>
          <w:p w:rsidR="002802F9" w:rsidRDefault="002802F9">
            <w:pPr>
              <w:jc w:val="center"/>
              <w:rPr>
                <w:rFonts w:ascii="楷体_GB2312" w:eastAsia="楷体_GB2312" w:hAnsi="宋体"/>
                <w:b/>
                <w:sz w:val="24"/>
              </w:rPr>
            </w:pPr>
            <w:r>
              <w:rPr>
                <w:rFonts w:ascii="楷体_GB2312" w:eastAsia="楷体_GB2312" w:hAnsi="宋体" w:hint="eastAsia"/>
                <w:b/>
                <w:sz w:val="24"/>
              </w:rPr>
              <w:t>工作量</w:t>
            </w:r>
          </w:p>
        </w:tc>
      </w:tr>
      <w:tr w:rsidR="002802F9">
        <w:tc>
          <w:tcPr>
            <w:tcW w:w="3640" w:type="dxa"/>
          </w:tcPr>
          <w:p w:rsidR="002802F9" w:rsidRDefault="002802F9">
            <w:pPr>
              <w:spacing w:line="360" w:lineRule="auto"/>
              <w:jc w:val="center"/>
              <w:rPr>
                <w:rFonts w:ascii="楷体_GB2312" w:eastAsia="楷体_GB2312" w:hAnsi="宋体"/>
                <w:sz w:val="24"/>
              </w:rPr>
            </w:pPr>
            <w:r>
              <w:rPr>
                <w:rFonts w:ascii="楷体_GB2312" w:eastAsia="楷体_GB2312" w:hAnsi="宋体" w:hint="eastAsia"/>
                <w:sz w:val="24"/>
              </w:rPr>
              <w:t>牙体牙髓科初复诊</w:t>
            </w:r>
          </w:p>
        </w:tc>
        <w:tc>
          <w:tcPr>
            <w:tcW w:w="3622" w:type="dxa"/>
          </w:tcPr>
          <w:p w:rsidR="002802F9" w:rsidRDefault="002802F9">
            <w:pPr>
              <w:spacing w:line="360" w:lineRule="auto"/>
              <w:jc w:val="center"/>
              <w:rPr>
                <w:rFonts w:ascii="楷体_GB2312" w:eastAsia="楷体_GB2312" w:hAnsi="宋体"/>
                <w:sz w:val="24"/>
              </w:rPr>
            </w:pPr>
            <w:r>
              <w:rPr>
                <w:rFonts w:ascii="楷体_GB2312" w:eastAsia="楷体_GB2312" w:hAnsi="宋体" w:hint="eastAsia"/>
                <w:sz w:val="24"/>
              </w:rPr>
              <w:t>100例</w:t>
            </w:r>
          </w:p>
        </w:tc>
      </w:tr>
      <w:tr w:rsidR="002802F9">
        <w:trPr>
          <w:trHeight w:val="472"/>
        </w:trPr>
        <w:tc>
          <w:tcPr>
            <w:tcW w:w="3640" w:type="dxa"/>
          </w:tcPr>
          <w:p w:rsidR="002802F9" w:rsidRDefault="002802F9">
            <w:pPr>
              <w:spacing w:line="360" w:lineRule="auto"/>
              <w:jc w:val="center"/>
              <w:rPr>
                <w:rFonts w:ascii="楷体_GB2312" w:eastAsia="楷体_GB2312" w:hAnsi="宋体"/>
                <w:sz w:val="24"/>
              </w:rPr>
            </w:pPr>
            <w:r>
              <w:rPr>
                <w:rFonts w:ascii="楷体_GB2312" w:eastAsia="楷体_GB2312" w:hAnsi="宋体" w:hint="eastAsia"/>
                <w:sz w:val="24"/>
              </w:rPr>
              <w:t>各类洞型修复</w:t>
            </w:r>
          </w:p>
        </w:tc>
        <w:tc>
          <w:tcPr>
            <w:tcW w:w="3622" w:type="dxa"/>
          </w:tcPr>
          <w:p w:rsidR="002802F9" w:rsidRDefault="002802F9">
            <w:pPr>
              <w:spacing w:line="360" w:lineRule="auto"/>
              <w:jc w:val="center"/>
              <w:rPr>
                <w:rFonts w:ascii="楷体_GB2312" w:eastAsia="楷体_GB2312" w:hAnsi="宋体"/>
                <w:sz w:val="24"/>
              </w:rPr>
            </w:pPr>
            <w:r>
              <w:rPr>
                <w:rFonts w:ascii="楷体_GB2312" w:eastAsia="楷体_GB2312" w:hAnsi="宋体" w:hint="eastAsia"/>
                <w:sz w:val="24"/>
              </w:rPr>
              <w:t>50例</w:t>
            </w:r>
          </w:p>
        </w:tc>
      </w:tr>
      <w:tr w:rsidR="002802F9">
        <w:tc>
          <w:tcPr>
            <w:tcW w:w="3640" w:type="dxa"/>
          </w:tcPr>
          <w:p w:rsidR="002802F9" w:rsidRDefault="002802F9">
            <w:pPr>
              <w:spacing w:line="360" w:lineRule="auto"/>
              <w:jc w:val="center"/>
              <w:rPr>
                <w:rFonts w:ascii="楷体_GB2312" w:eastAsia="楷体_GB2312" w:hAnsi="宋体"/>
                <w:sz w:val="24"/>
              </w:rPr>
            </w:pPr>
            <w:r>
              <w:rPr>
                <w:rFonts w:ascii="楷体_GB2312" w:eastAsia="楷体_GB2312" w:hAnsi="宋体" w:hint="eastAsia"/>
                <w:sz w:val="24"/>
              </w:rPr>
              <w:t>根管治疗术</w:t>
            </w:r>
          </w:p>
        </w:tc>
        <w:tc>
          <w:tcPr>
            <w:tcW w:w="3622" w:type="dxa"/>
          </w:tcPr>
          <w:p w:rsidR="002802F9" w:rsidRDefault="002802F9">
            <w:pPr>
              <w:spacing w:line="360" w:lineRule="auto"/>
              <w:jc w:val="center"/>
              <w:rPr>
                <w:rFonts w:ascii="楷体_GB2312" w:eastAsia="楷体_GB2312" w:hAnsi="宋体"/>
                <w:sz w:val="24"/>
              </w:rPr>
            </w:pPr>
            <w:r>
              <w:rPr>
                <w:rFonts w:ascii="楷体_GB2312" w:eastAsia="楷体_GB2312" w:hAnsi="宋体" w:hint="eastAsia"/>
                <w:sz w:val="24"/>
              </w:rPr>
              <w:t>30例</w:t>
            </w:r>
          </w:p>
        </w:tc>
      </w:tr>
    </w:tbl>
    <w:p w:rsidR="002802F9" w:rsidRDefault="002802F9">
      <w:pPr>
        <w:spacing w:line="360" w:lineRule="auto"/>
        <w:rPr>
          <w:rFonts w:ascii="楷体_GB2312" w:eastAsia="楷体_GB2312" w:hAnsi="宋体"/>
          <w:b/>
          <w:sz w:val="24"/>
        </w:rPr>
      </w:pPr>
      <w:r>
        <w:rPr>
          <w:rFonts w:ascii="楷体_GB2312" w:eastAsia="楷体_GB2312" w:hAnsi="宋体" w:hint="eastAsia"/>
          <w:b/>
          <w:sz w:val="24"/>
        </w:rPr>
        <w:t>[牙周科]</w:t>
      </w:r>
    </w:p>
    <w:p w:rsidR="002802F9" w:rsidRDefault="002802F9">
      <w:pPr>
        <w:numPr>
          <w:ilvl w:val="0"/>
          <w:numId w:val="91"/>
        </w:numPr>
        <w:spacing w:line="360" w:lineRule="auto"/>
        <w:rPr>
          <w:rFonts w:eastAsia="楷体_GB2312"/>
          <w:sz w:val="24"/>
        </w:rPr>
      </w:pPr>
      <w:r>
        <w:rPr>
          <w:rFonts w:eastAsia="楷体_GB2312"/>
          <w:sz w:val="24"/>
        </w:rPr>
        <w:t>学习病种</w:t>
      </w:r>
    </w:p>
    <w:p w:rsidR="002802F9" w:rsidRDefault="002802F9">
      <w:pPr>
        <w:numPr>
          <w:ilvl w:val="1"/>
          <w:numId w:val="91"/>
        </w:numPr>
        <w:spacing w:line="360" w:lineRule="auto"/>
        <w:rPr>
          <w:rFonts w:eastAsia="楷体_GB2312"/>
          <w:sz w:val="24"/>
        </w:rPr>
      </w:pPr>
      <w:r>
        <w:rPr>
          <w:rFonts w:eastAsia="楷体_GB2312"/>
          <w:sz w:val="24"/>
        </w:rPr>
        <w:t>掌握：慢性龈炎、慢性牙周炎。</w:t>
      </w:r>
    </w:p>
    <w:p w:rsidR="002802F9" w:rsidRDefault="002802F9">
      <w:pPr>
        <w:numPr>
          <w:ilvl w:val="1"/>
          <w:numId w:val="91"/>
        </w:numPr>
        <w:spacing w:line="360" w:lineRule="auto"/>
        <w:rPr>
          <w:rFonts w:eastAsia="楷体_GB2312"/>
          <w:sz w:val="24"/>
        </w:rPr>
      </w:pPr>
      <w:r>
        <w:rPr>
          <w:rFonts w:eastAsia="楷体_GB2312"/>
          <w:sz w:val="24"/>
        </w:rPr>
        <w:t>熟悉：青春期龈炎、侵袭性牙周炎、牙周牙髓联合病变。</w:t>
      </w:r>
    </w:p>
    <w:p w:rsidR="002802F9" w:rsidRDefault="002802F9">
      <w:pPr>
        <w:numPr>
          <w:ilvl w:val="1"/>
          <w:numId w:val="91"/>
        </w:numPr>
        <w:spacing w:line="360" w:lineRule="auto"/>
        <w:rPr>
          <w:rFonts w:eastAsia="楷体_GB2312"/>
          <w:sz w:val="24"/>
        </w:rPr>
      </w:pPr>
      <w:r>
        <w:rPr>
          <w:rFonts w:eastAsia="楷体_GB2312"/>
          <w:sz w:val="24"/>
        </w:rPr>
        <w:t>了解：伴有糖尿病的牙周炎、妊娠期龈炎、药物性牙龈增生、急性坏死性溃疡性龈炎。</w:t>
      </w:r>
    </w:p>
    <w:p w:rsidR="002802F9" w:rsidRDefault="002802F9">
      <w:pPr>
        <w:numPr>
          <w:ilvl w:val="0"/>
          <w:numId w:val="91"/>
        </w:numPr>
        <w:spacing w:line="360" w:lineRule="auto"/>
        <w:rPr>
          <w:rFonts w:eastAsia="楷体_GB2312"/>
          <w:sz w:val="24"/>
        </w:rPr>
      </w:pPr>
      <w:r>
        <w:rPr>
          <w:rFonts w:eastAsia="楷体_GB2312"/>
          <w:sz w:val="24"/>
        </w:rPr>
        <w:t>理论知识</w:t>
      </w:r>
    </w:p>
    <w:p w:rsidR="002802F9" w:rsidRDefault="002802F9">
      <w:pPr>
        <w:numPr>
          <w:ilvl w:val="0"/>
          <w:numId w:val="92"/>
        </w:numPr>
        <w:tabs>
          <w:tab w:val="clear" w:pos="420"/>
          <w:tab w:val="left" w:pos="720"/>
        </w:tabs>
        <w:spacing w:line="360" w:lineRule="auto"/>
        <w:ind w:left="720" w:hanging="360"/>
        <w:rPr>
          <w:rFonts w:eastAsia="楷体_GB2312"/>
          <w:sz w:val="24"/>
        </w:rPr>
      </w:pPr>
      <w:r>
        <w:rPr>
          <w:rFonts w:eastAsia="楷体_GB2312"/>
          <w:sz w:val="24"/>
        </w:rPr>
        <w:t>掌握：炎性牙周疾病的病因、病理、临床表现、治疗原则。</w:t>
      </w:r>
    </w:p>
    <w:p w:rsidR="002802F9" w:rsidRDefault="002802F9">
      <w:pPr>
        <w:numPr>
          <w:ilvl w:val="0"/>
          <w:numId w:val="92"/>
        </w:numPr>
        <w:tabs>
          <w:tab w:val="clear" w:pos="420"/>
          <w:tab w:val="left" w:pos="720"/>
        </w:tabs>
        <w:spacing w:line="360" w:lineRule="auto"/>
        <w:ind w:left="720" w:hanging="360"/>
        <w:rPr>
          <w:rFonts w:eastAsia="楷体_GB2312"/>
          <w:sz w:val="24"/>
        </w:rPr>
      </w:pPr>
      <w:r>
        <w:rPr>
          <w:rFonts w:eastAsia="楷体_GB2312"/>
          <w:sz w:val="24"/>
        </w:rPr>
        <w:t>熟悉：青春期龈炎、侵袭性牙周炎的病因、病理、临床表现、治疗原则。</w:t>
      </w:r>
    </w:p>
    <w:p w:rsidR="002802F9" w:rsidRDefault="002802F9">
      <w:pPr>
        <w:numPr>
          <w:ilvl w:val="0"/>
          <w:numId w:val="92"/>
        </w:numPr>
        <w:tabs>
          <w:tab w:val="clear" w:pos="420"/>
          <w:tab w:val="left" w:pos="720"/>
        </w:tabs>
        <w:spacing w:line="360" w:lineRule="auto"/>
        <w:ind w:left="720" w:hanging="360"/>
        <w:rPr>
          <w:rFonts w:eastAsia="楷体_GB2312"/>
          <w:sz w:val="24"/>
        </w:rPr>
      </w:pPr>
      <w:r>
        <w:rPr>
          <w:rFonts w:eastAsia="楷体_GB2312"/>
          <w:sz w:val="24"/>
        </w:rPr>
        <w:t>了解：牙周病预后影响因素。</w:t>
      </w:r>
    </w:p>
    <w:p w:rsidR="002802F9" w:rsidRDefault="002802F9">
      <w:pPr>
        <w:numPr>
          <w:ilvl w:val="0"/>
          <w:numId w:val="91"/>
        </w:numPr>
        <w:spacing w:line="360" w:lineRule="auto"/>
        <w:rPr>
          <w:rFonts w:eastAsia="楷体_GB2312"/>
          <w:sz w:val="24"/>
        </w:rPr>
      </w:pPr>
      <w:r>
        <w:rPr>
          <w:rFonts w:eastAsia="楷体_GB2312"/>
          <w:sz w:val="24"/>
        </w:rPr>
        <w:t>基本技能</w:t>
      </w:r>
    </w:p>
    <w:p w:rsidR="002802F9" w:rsidRDefault="002802F9">
      <w:pPr>
        <w:numPr>
          <w:ilvl w:val="0"/>
          <w:numId w:val="93"/>
        </w:numPr>
        <w:tabs>
          <w:tab w:val="clear" w:pos="420"/>
          <w:tab w:val="left" w:pos="720"/>
        </w:tabs>
        <w:spacing w:line="360" w:lineRule="auto"/>
        <w:ind w:left="720" w:hanging="360"/>
        <w:rPr>
          <w:rFonts w:eastAsia="楷体_GB2312"/>
          <w:sz w:val="24"/>
        </w:rPr>
      </w:pPr>
      <w:r>
        <w:rPr>
          <w:rFonts w:eastAsia="楷体_GB2312"/>
          <w:sz w:val="24"/>
        </w:rPr>
        <w:t>掌握：口腔卫生指导内容和方法、龈上洁治术、牙周病的药物治疗。</w:t>
      </w:r>
    </w:p>
    <w:p w:rsidR="002802F9" w:rsidRDefault="002802F9">
      <w:pPr>
        <w:numPr>
          <w:ilvl w:val="0"/>
          <w:numId w:val="93"/>
        </w:numPr>
        <w:tabs>
          <w:tab w:val="clear" w:pos="420"/>
          <w:tab w:val="left" w:pos="720"/>
        </w:tabs>
        <w:spacing w:line="360" w:lineRule="auto"/>
        <w:ind w:left="720" w:hanging="360"/>
        <w:rPr>
          <w:rFonts w:eastAsia="楷体_GB2312"/>
          <w:sz w:val="24"/>
        </w:rPr>
      </w:pPr>
      <w:r>
        <w:rPr>
          <w:rFonts w:eastAsia="楷体_GB2312"/>
          <w:sz w:val="24"/>
        </w:rPr>
        <w:t>熟悉：龈下刮治术、根面平整术。</w:t>
      </w:r>
    </w:p>
    <w:p w:rsidR="002802F9" w:rsidRDefault="002802F9">
      <w:pPr>
        <w:numPr>
          <w:ilvl w:val="0"/>
          <w:numId w:val="93"/>
        </w:numPr>
        <w:tabs>
          <w:tab w:val="clear" w:pos="420"/>
          <w:tab w:val="left" w:pos="720"/>
        </w:tabs>
        <w:spacing w:line="360" w:lineRule="auto"/>
        <w:ind w:left="720" w:hanging="360"/>
        <w:rPr>
          <w:rFonts w:eastAsia="楷体_GB2312"/>
          <w:sz w:val="24"/>
        </w:rPr>
      </w:pPr>
      <w:r>
        <w:rPr>
          <w:rFonts w:eastAsia="楷体_GB2312"/>
          <w:sz w:val="24"/>
        </w:rPr>
        <w:t>了解：调牙合、牙周手术治疗。</w:t>
      </w:r>
    </w:p>
    <w:p w:rsidR="002802F9" w:rsidRDefault="002802F9">
      <w:pPr>
        <w:numPr>
          <w:ilvl w:val="0"/>
          <w:numId w:val="91"/>
        </w:numPr>
        <w:spacing w:line="360" w:lineRule="auto"/>
        <w:rPr>
          <w:rFonts w:eastAsia="楷体_GB2312"/>
          <w:sz w:val="24"/>
        </w:rPr>
      </w:pPr>
      <w:r>
        <w:rPr>
          <w:rFonts w:eastAsia="楷体_GB2312"/>
          <w:sz w:val="24"/>
        </w:rPr>
        <w:t>基本工作量</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3622"/>
      </w:tblGrid>
      <w:tr w:rsidR="002802F9">
        <w:tc>
          <w:tcPr>
            <w:tcW w:w="3640" w:type="dxa"/>
            <w:vAlign w:val="center"/>
          </w:tcPr>
          <w:p w:rsidR="002802F9" w:rsidRDefault="002802F9">
            <w:pPr>
              <w:jc w:val="center"/>
              <w:rPr>
                <w:rFonts w:ascii="楷体_GB2312" w:eastAsia="楷体_GB2312"/>
                <w:b/>
                <w:sz w:val="24"/>
              </w:rPr>
            </w:pPr>
            <w:r>
              <w:rPr>
                <w:rFonts w:ascii="楷体_GB2312" w:eastAsia="楷体_GB2312" w:hint="eastAsia"/>
                <w:b/>
                <w:sz w:val="24"/>
              </w:rPr>
              <w:t>项目</w:t>
            </w:r>
          </w:p>
        </w:tc>
        <w:tc>
          <w:tcPr>
            <w:tcW w:w="3622" w:type="dxa"/>
            <w:vAlign w:val="center"/>
          </w:tcPr>
          <w:p w:rsidR="002802F9" w:rsidRDefault="002802F9">
            <w:pPr>
              <w:jc w:val="center"/>
              <w:rPr>
                <w:rFonts w:ascii="楷体_GB2312" w:eastAsia="楷体_GB2312"/>
                <w:b/>
                <w:sz w:val="24"/>
              </w:rPr>
            </w:pPr>
            <w:r>
              <w:rPr>
                <w:rFonts w:ascii="楷体_GB2312" w:eastAsia="楷体_GB2312" w:hint="eastAsia"/>
                <w:b/>
                <w:sz w:val="24"/>
              </w:rPr>
              <w:t>工作量</w:t>
            </w:r>
          </w:p>
        </w:tc>
      </w:tr>
      <w:tr w:rsidR="002802F9">
        <w:tc>
          <w:tcPr>
            <w:tcW w:w="3640"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牙周科初复诊</w:t>
            </w:r>
          </w:p>
        </w:tc>
        <w:tc>
          <w:tcPr>
            <w:tcW w:w="362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50例</w:t>
            </w:r>
          </w:p>
        </w:tc>
      </w:tr>
      <w:tr w:rsidR="002802F9">
        <w:trPr>
          <w:trHeight w:val="472"/>
        </w:trPr>
        <w:tc>
          <w:tcPr>
            <w:tcW w:w="3640"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龈上洁治术</w:t>
            </w:r>
          </w:p>
        </w:tc>
        <w:tc>
          <w:tcPr>
            <w:tcW w:w="362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10例</w:t>
            </w:r>
          </w:p>
        </w:tc>
      </w:tr>
      <w:tr w:rsidR="002802F9">
        <w:tc>
          <w:tcPr>
            <w:tcW w:w="3640"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龈下刮治术</w:t>
            </w:r>
          </w:p>
        </w:tc>
        <w:tc>
          <w:tcPr>
            <w:tcW w:w="362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10例</w:t>
            </w:r>
          </w:p>
        </w:tc>
      </w:tr>
      <w:tr w:rsidR="002802F9">
        <w:tc>
          <w:tcPr>
            <w:tcW w:w="3640"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根面平整术</w:t>
            </w:r>
          </w:p>
        </w:tc>
        <w:tc>
          <w:tcPr>
            <w:tcW w:w="362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4例</w:t>
            </w:r>
          </w:p>
        </w:tc>
      </w:tr>
    </w:tbl>
    <w:p w:rsidR="002802F9" w:rsidRDefault="002802F9">
      <w:pPr>
        <w:spacing w:line="360" w:lineRule="auto"/>
        <w:rPr>
          <w:rFonts w:ascii="楷体_GB2312" w:eastAsia="楷体_GB2312"/>
          <w:sz w:val="24"/>
        </w:rPr>
      </w:pPr>
      <w:r>
        <w:rPr>
          <w:rFonts w:ascii="楷体_GB2312" w:eastAsia="楷体_GB2312" w:hAnsi="宋体" w:hint="eastAsia"/>
          <w:b/>
          <w:bCs/>
          <w:sz w:val="24"/>
        </w:rPr>
        <w:t>2、口腔颌面外科</w:t>
      </w:r>
      <w:r>
        <w:rPr>
          <w:rFonts w:ascii="楷体_GB2312" w:eastAsia="楷体_GB2312" w:hAnsi="宋体" w:hint="eastAsia"/>
          <w:sz w:val="24"/>
        </w:rPr>
        <w:t>轮转要求:</w:t>
      </w:r>
    </w:p>
    <w:p w:rsidR="002802F9" w:rsidRDefault="002802F9">
      <w:pPr>
        <w:numPr>
          <w:ilvl w:val="0"/>
          <w:numId w:val="94"/>
        </w:numPr>
        <w:spacing w:line="360" w:lineRule="auto"/>
        <w:rPr>
          <w:rFonts w:eastAsia="楷体_GB2312"/>
          <w:sz w:val="24"/>
        </w:rPr>
      </w:pPr>
      <w:r>
        <w:rPr>
          <w:rFonts w:eastAsia="楷体_GB2312"/>
          <w:sz w:val="24"/>
        </w:rPr>
        <w:t>学习病种</w:t>
      </w:r>
    </w:p>
    <w:p w:rsidR="002802F9" w:rsidRDefault="002802F9">
      <w:pPr>
        <w:numPr>
          <w:ilvl w:val="1"/>
          <w:numId w:val="94"/>
        </w:numPr>
        <w:spacing w:line="360" w:lineRule="auto"/>
        <w:rPr>
          <w:rFonts w:eastAsia="楷体_GB2312"/>
          <w:sz w:val="24"/>
        </w:rPr>
      </w:pPr>
      <w:r>
        <w:rPr>
          <w:rFonts w:eastAsia="楷体_GB2312"/>
          <w:sz w:val="24"/>
        </w:rPr>
        <w:t>掌握：冠周炎、间隙感染、颌面部疖痈、颌面部软组织损伤、唾液腺炎症、颌骨囊肿、唾液腺囊肿</w:t>
      </w:r>
    </w:p>
    <w:p w:rsidR="002802F9" w:rsidRDefault="002802F9">
      <w:pPr>
        <w:numPr>
          <w:ilvl w:val="1"/>
          <w:numId w:val="94"/>
        </w:numPr>
        <w:spacing w:line="360" w:lineRule="auto"/>
        <w:rPr>
          <w:rFonts w:eastAsia="楷体_GB2312"/>
          <w:sz w:val="24"/>
        </w:rPr>
      </w:pPr>
      <w:r>
        <w:rPr>
          <w:rFonts w:eastAsia="楷体_GB2312"/>
          <w:sz w:val="24"/>
        </w:rPr>
        <w:t>熟悉：颌骨骨折、颌面部肿瘤、唇腭裂、颞下颌关节疾病</w:t>
      </w:r>
      <w:r>
        <w:rPr>
          <w:rFonts w:eastAsia="楷体_GB2312"/>
          <w:sz w:val="24"/>
        </w:rPr>
        <w:t xml:space="preserve">  </w:t>
      </w:r>
    </w:p>
    <w:p w:rsidR="002802F9" w:rsidRDefault="002802F9">
      <w:pPr>
        <w:numPr>
          <w:ilvl w:val="1"/>
          <w:numId w:val="94"/>
        </w:numPr>
        <w:spacing w:line="360" w:lineRule="auto"/>
        <w:rPr>
          <w:rFonts w:eastAsia="楷体_GB2312"/>
          <w:sz w:val="24"/>
        </w:rPr>
      </w:pPr>
      <w:r>
        <w:rPr>
          <w:rFonts w:eastAsia="楷体_GB2312"/>
          <w:sz w:val="24"/>
        </w:rPr>
        <w:t>了解：牙颌面畸形、后天缺损畸形、阻塞性睡眠呼吸障碍疾病神经疾病、唾液腺疾病</w:t>
      </w:r>
    </w:p>
    <w:p w:rsidR="002802F9" w:rsidRDefault="002802F9">
      <w:pPr>
        <w:numPr>
          <w:ilvl w:val="0"/>
          <w:numId w:val="94"/>
        </w:numPr>
        <w:spacing w:line="360" w:lineRule="auto"/>
        <w:rPr>
          <w:rFonts w:eastAsia="楷体_GB2312"/>
          <w:sz w:val="24"/>
        </w:rPr>
      </w:pPr>
      <w:r>
        <w:rPr>
          <w:rFonts w:eastAsia="楷体_GB2312"/>
          <w:sz w:val="24"/>
        </w:rPr>
        <w:t>理论知识</w:t>
      </w:r>
    </w:p>
    <w:p w:rsidR="002802F9" w:rsidRDefault="002802F9">
      <w:pPr>
        <w:numPr>
          <w:ilvl w:val="0"/>
          <w:numId w:val="95"/>
        </w:numPr>
        <w:tabs>
          <w:tab w:val="clear" w:pos="420"/>
          <w:tab w:val="left" w:pos="720"/>
        </w:tabs>
        <w:spacing w:line="360" w:lineRule="auto"/>
        <w:ind w:left="720" w:hanging="360"/>
        <w:rPr>
          <w:rFonts w:eastAsia="楷体_GB2312"/>
          <w:sz w:val="24"/>
        </w:rPr>
      </w:pPr>
      <w:r>
        <w:rPr>
          <w:rFonts w:eastAsia="楷体_GB2312"/>
          <w:sz w:val="24"/>
        </w:rPr>
        <w:t>掌握：颌面部无菌原则、无瘤原则、临床常见病的诊治原则、急救处理原则</w:t>
      </w:r>
    </w:p>
    <w:p w:rsidR="002802F9" w:rsidRDefault="002802F9">
      <w:pPr>
        <w:numPr>
          <w:ilvl w:val="0"/>
          <w:numId w:val="95"/>
        </w:numPr>
        <w:tabs>
          <w:tab w:val="clear" w:pos="420"/>
          <w:tab w:val="left" w:pos="720"/>
        </w:tabs>
        <w:spacing w:line="360" w:lineRule="auto"/>
        <w:ind w:left="720" w:hanging="360"/>
        <w:rPr>
          <w:rFonts w:eastAsia="楷体_GB2312"/>
          <w:sz w:val="24"/>
        </w:rPr>
      </w:pPr>
      <w:r>
        <w:rPr>
          <w:rFonts w:eastAsia="楷体_GB2312"/>
          <w:sz w:val="24"/>
        </w:rPr>
        <w:t>熟悉：种植外科理念、颌骨骨髓炎、颌面部损伤治疗原则、恶性肿瘤序列治疗、唇腭裂序列治疗</w:t>
      </w:r>
    </w:p>
    <w:p w:rsidR="002802F9" w:rsidRDefault="002802F9">
      <w:pPr>
        <w:numPr>
          <w:ilvl w:val="0"/>
          <w:numId w:val="95"/>
        </w:numPr>
        <w:tabs>
          <w:tab w:val="clear" w:pos="420"/>
          <w:tab w:val="left" w:pos="720"/>
        </w:tabs>
        <w:spacing w:line="360" w:lineRule="auto"/>
        <w:ind w:left="720" w:hanging="360"/>
        <w:rPr>
          <w:rFonts w:eastAsia="楷体_GB2312"/>
          <w:sz w:val="24"/>
        </w:rPr>
      </w:pPr>
      <w:r>
        <w:rPr>
          <w:rFonts w:eastAsia="楷体_GB2312"/>
          <w:sz w:val="24"/>
        </w:rPr>
        <w:t>了解：颌骨牵张成骨的基本原理、功能性外科的原则、计算机辅助外科原理、阻塞性睡眠呼吸障碍疾病的治疗方法、微创外科的基本原理</w:t>
      </w:r>
    </w:p>
    <w:p w:rsidR="002802F9" w:rsidRDefault="002802F9">
      <w:pPr>
        <w:numPr>
          <w:ilvl w:val="0"/>
          <w:numId w:val="94"/>
        </w:numPr>
        <w:spacing w:line="360" w:lineRule="auto"/>
        <w:rPr>
          <w:rFonts w:eastAsia="楷体_GB2312"/>
          <w:sz w:val="24"/>
        </w:rPr>
      </w:pPr>
      <w:r>
        <w:rPr>
          <w:rFonts w:eastAsia="楷体_GB2312"/>
          <w:sz w:val="24"/>
        </w:rPr>
        <w:t>基本技能</w:t>
      </w:r>
    </w:p>
    <w:p w:rsidR="002802F9" w:rsidRDefault="002802F9">
      <w:pPr>
        <w:numPr>
          <w:ilvl w:val="0"/>
          <w:numId w:val="96"/>
        </w:numPr>
        <w:tabs>
          <w:tab w:val="clear" w:pos="420"/>
          <w:tab w:val="left" w:pos="720"/>
        </w:tabs>
        <w:spacing w:line="360" w:lineRule="auto"/>
        <w:ind w:left="720" w:hanging="360"/>
        <w:rPr>
          <w:rFonts w:eastAsia="楷体_GB2312"/>
          <w:sz w:val="24"/>
        </w:rPr>
      </w:pPr>
      <w:r>
        <w:rPr>
          <w:rFonts w:eastAsia="楷体_GB2312"/>
          <w:sz w:val="24"/>
        </w:rPr>
        <w:t>掌握：口腔颌面外科门诊病历书写、简单牙拔除术、冠周炎冲洗、口腔颌面部小型清创术、牙槽嵴修整术、唇、舌系带修整术、粘液腺囊肿摘除术、颞下颌关节复位术、牙弓夹板结扎技术</w:t>
      </w:r>
    </w:p>
    <w:p w:rsidR="002802F9" w:rsidRDefault="002802F9">
      <w:pPr>
        <w:numPr>
          <w:ilvl w:val="0"/>
          <w:numId w:val="96"/>
        </w:numPr>
        <w:tabs>
          <w:tab w:val="clear" w:pos="420"/>
          <w:tab w:val="left" w:pos="720"/>
        </w:tabs>
        <w:spacing w:line="360" w:lineRule="auto"/>
        <w:ind w:left="720" w:hanging="360"/>
        <w:rPr>
          <w:rFonts w:eastAsia="楷体_GB2312"/>
          <w:sz w:val="24"/>
        </w:rPr>
      </w:pPr>
      <w:r>
        <w:rPr>
          <w:rFonts w:eastAsia="楷体_GB2312"/>
          <w:sz w:val="24"/>
        </w:rPr>
        <w:t>熟悉：复杂牙拔除术、口腔颌面部大、中型清创术、颅颌绷带技术</w:t>
      </w:r>
    </w:p>
    <w:p w:rsidR="002802F9" w:rsidRDefault="002802F9">
      <w:pPr>
        <w:numPr>
          <w:ilvl w:val="0"/>
          <w:numId w:val="96"/>
        </w:numPr>
        <w:tabs>
          <w:tab w:val="clear" w:pos="420"/>
          <w:tab w:val="left" w:pos="720"/>
        </w:tabs>
        <w:spacing w:line="360" w:lineRule="auto"/>
        <w:ind w:left="720" w:hanging="360"/>
        <w:rPr>
          <w:rFonts w:eastAsia="楷体_GB2312"/>
          <w:sz w:val="24"/>
        </w:rPr>
      </w:pPr>
      <w:r>
        <w:rPr>
          <w:rFonts w:eastAsia="楷体_GB2312"/>
          <w:sz w:val="24"/>
        </w:rPr>
        <w:t>了解：种植体植入术、口腔上颌窦瘘修补术</w:t>
      </w:r>
    </w:p>
    <w:p w:rsidR="002802F9" w:rsidRDefault="002802F9">
      <w:pPr>
        <w:numPr>
          <w:ilvl w:val="0"/>
          <w:numId w:val="94"/>
        </w:numPr>
        <w:spacing w:line="360" w:lineRule="auto"/>
        <w:rPr>
          <w:rFonts w:eastAsia="楷体_GB2312"/>
          <w:sz w:val="24"/>
        </w:rPr>
      </w:pPr>
      <w:r>
        <w:rPr>
          <w:rFonts w:eastAsia="楷体_GB2312"/>
          <w:sz w:val="24"/>
        </w:rPr>
        <w:t>基本工作量</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554"/>
      </w:tblGrid>
      <w:tr w:rsidR="002802F9">
        <w:tc>
          <w:tcPr>
            <w:tcW w:w="3708" w:type="dxa"/>
            <w:vAlign w:val="center"/>
          </w:tcPr>
          <w:p w:rsidR="002802F9" w:rsidRDefault="002802F9">
            <w:pPr>
              <w:jc w:val="center"/>
              <w:rPr>
                <w:rFonts w:ascii="楷体_GB2312" w:eastAsia="楷体_GB2312"/>
                <w:b/>
                <w:sz w:val="24"/>
              </w:rPr>
            </w:pPr>
            <w:r>
              <w:rPr>
                <w:rFonts w:ascii="楷体_GB2312" w:eastAsia="楷体_GB2312" w:hint="eastAsia"/>
                <w:b/>
                <w:sz w:val="24"/>
              </w:rPr>
              <w:t>项目</w:t>
            </w:r>
          </w:p>
        </w:tc>
        <w:tc>
          <w:tcPr>
            <w:tcW w:w="3554" w:type="dxa"/>
            <w:vAlign w:val="center"/>
          </w:tcPr>
          <w:p w:rsidR="002802F9" w:rsidRDefault="002802F9">
            <w:pPr>
              <w:jc w:val="center"/>
              <w:rPr>
                <w:rFonts w:ascii="楷体_GB2312" w:eastAsia="楷体_GB2312"/>
                <w:b/>
                <w:sz w:val="24"/>
              </w:rPr>
            </w:pPr>
            <w:r>
              <w:rPr>
                <w:rFonts w:ascii="楷体_GB2312" w:eastAsia="楷体_GB2312" w:hint="eastAsia"/>
                <w:b/>
                <w:sz w:val="24"/>
              </w:rPr>
              <w:t>工作量</w:t>
            </w:r>
          </w:p>
        </w:tc>
      </w:tr>
      <w:tr w:rsidR="002802F9">
        <w:tc>
          <w:tcPr>
            <w:tcW w:w="3708"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口腔颌面外科门诊病历书写</w:t>
            </w:r>
          </w:p>
        </w:tc>
        <w:tc>
          <w:tcPr>
            <w:tcW w:w="3554"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300份</w:t>
            </w:r>
          </w:p>
        </w:tc>
      </w:tr>
      <w:tr w:rsidR="002802F9">
        <w:tc>
          <w:tcPr>
            <w:tcW w:w="3708"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简单牙拔除术</w:t>
            </w:r>
          </w:p>
        </w:tc>
        <w:tc>
          <w:tcPr>
            <w:tcW w:w="3554"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30例</w:t>
            </w:r>
          </w:p>
        </w:tc>
      </w:tr>
      <w:tr w:rsidR="002802F9">
        <w:trPr>
          <w:trHeight w:val="472"/>
        </w:trPr>
        <w:tc>
          <w:tcPr>
            <w:tcW w:w="3708"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冠周炎冲洗</w:t>
            </w:r>
          </w:p>
        </w:tc>
        <w:tc>
          <w:tcPr>
            <w:tcW w:w="3554"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30例</w:t>
            </w:r>
          </w:p>
        </w:tc>
      </w:tr>
      <w:tr w:rsidR="002802F9">
        <w:tc>
          <w:tcPr>
            <w:tcW w:w="3708"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口腔颌面部小型清创术</w:t>
            </w:r>
          </w:p>
        </w:tc>
        <w:tc>
          <w:tcPr>
            <w:tcW w:w="3554"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2例</w:t>
            </w:r>
          </w:p>
        </w:tc>
      </w:tr>
      <w:tr w:rsidR="002802F9">
        <w:tc>
          <w:tcPr>
            <w:tcW w:w="3708"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牙槽嵴修整术</w:t>
            </w:r>
          </w:p>
        </w:tc>
        <w:tc>
          <w:tcPr>
            <w:tcW w:w="3554"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2例</w:t>
            </w:r>
          </w:p>
        </w:tc>
      </w:tr>
      <w:tr w:rsidR="002802F9">
        <w:tc>
          <w:tcPr>
            <w:tcW w:w="3708"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唇、舌系带修整术</w:t>
            </w:r>
          </w:p>
        </w:tc>
        <w:tc>
          <w:tcPr>
            <w:tcW w:w="3554"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2例</w:t>
            </w:r>
          </w:p>
        </w:tc>
      </w:tr>
      <w:tr w:rsidR="002802F9">
        <w:tc>
          <w:tcPr>
            <w:tcW w:w="3708"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粘液腺囊肿摘除术</w:t>
            </w:r>
          </w:p>
        </w:tc>
        <w:tc>
          <w:tcPr>
            <w:tcW w:w="3554"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2例</w:t>
            </w:r>
          </w:p>
        </w:tc>
      </w:tr>
      <w:tr w:rsidR="002802F9">
        <w:tc>
          <w:tcPr>
            <w:tcW w:w="3708"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颞下颌关节复位术</w:t>
            </w:r>
          </w:p>
        </w:tc>
        <w:tc>
          <w:tcPr>
            <w:tcW w:w="3554"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1-2例</w:t>
            </w:r>
          </w:p>
        </w:tc>
      </w:tr>
    </w:tbl>
    <w:p w:rsidR="002802F9" w:rsidRDefault="002802F9">
      <w:pPr>
        <w:spacing w:line="360" w:lineRule="auto"/>
        <w:rPr>
          <w:rFonts w:ascii="楷体_GB2312" w:eastAsia="楷体_GB2312" w:hAnsi="宋体"/>
          <w:b/>
          <w:bCs/>
          <w:sz w:val="24"/>
        </w:rPr>
      </w:pPr>
      <w:r>
        <w:rPr>
          <w:rFonts w:ascii="楷体_GB2312" w:eastAsia="楷体_GB2312" w:hAnsi="宋体" w:hint="eastAsia"/>
          <w:b/>
          <w:bCs/>
          <w:sz w:val="24"/>
        </w:rPr>
        <w:t>3、口腔放射学</w:t>
      </w:r>
    </w:p>
    <w:p w:rsidR="002802F9" w:rsidRDefault="002802F9">
      <w:pPr>
        <w:numPr>
          <w:ilvl w:val="0"/>
          <w:numId w:val="97"/>
        </w:numPr>
        <w:spacing w:line="360" w:lineRule="auto"/>
        <w:rPr>
          <w:rFonts w:eastAsia="楷体_GB2312"/>
          <w:sz w:val="24"/>
        </w:rPr>
      </w:pPr>
      <w:r>
        <w:rPr>
          <w:rFonts w:eastAsia="楷体_GB2312"/>
          <w:sz w:val="24"/>
        </w:rPr>
        <w:t>轮转安排（总时间为</w:t>
      </w:r>
      <w:r>
        <w:rPr>
          <w:rFonts w:eastAsia="楷体_GB2312"/>
          <w:sz w:val="24"/>
        </w:rPr>
        <w:t>1</w:t>
      </w:r>
      <w:r>
        <w:rPr>
          <w:rFonts w:eastAsia="楷体_GB2312"/>
          <w:sz w:val="24"/>
        </w:rPr>
        <w:t>个周）</w:t>
      </w:r>
    </w:p>
    <w:p w:rsidR="002802F9" w:rsidRDefault="002802F9">
      <w:pPr>
        <w:numPr>
          <w:ilvl w:val="1"/>
          <w:numId w:val="97"/>
        </w:numPr>
        <w:spacing w:line="360" w:lineRule="auto"/>
        <w:rPr>
          <w:rFonts w:eastAsia="楷体_GB2312"/>
          <w:sz w:val="24"/>
        </w:rPr>
      </w:pPr>
      <w:r>
        <w:rPr>
          <w:rFonts w:eastAsia="楷体_GB2312"/>
          <w:sz w:val="24"/>
        </w:rPr>
        <w:t>8</w:t>
      </w:r>
      <w:r>
        <w:rPr>
          <w:rFonts w:eastAsia="楷体_GB2312"/>
          <w:sz w:val="24"/>
        </w:rPr>
        <w:t>：</w:t>
      </w:r>
      <w:r>
        <w:rPr>
          <w:rFonts w:eastAsia="楷体_GB2312"/>
          <w:sz w:val="24"/>
        </w:rPr>
        <w:t>00</w:t>
      </w:r>
      <w:r>
        <w:rPr>
          <w:rFonts w:eastAsia="楷体_GB2312"/>
          <w:sz w:val="24"/>
        </w:rPr>
        <w:t>～</w:t>
      </w:r>
      <w:r>
        <w:rPr>
          <w:rFonts w:eastAsia="楷体_GB2312"/>
          <w:sz w:val="24"/>
        </w:rPr>
        <w:t>8</w:t>
      </w:r>
      <w:r>
        <w:rPr>
          <w:rFonts w:eastAsia="楷体_GB2312"/>
          <w:sz w:val="24"/>
        </w:rPr>
        <w:t>：</w:t>
      </w:r>
      <w:r>
        <w:rPr>
          <w:rFonts w:eastAsia="楷体_GB2312"/>
          <w:sz w:val="24"/>
        </w:rPr>
        <w:t xml:space="preserve">30 </w:t>
      </w:r>
      <w:r>
        <w:rPr>
          <w:rFonts w:eastAsia="楷体_GB2312"/>
          <w:sz w:val="24"/>
        </w:rPr>
        <w:t>与老师共同阅读临床病例</w:t>
      </w:r>
      <w:r>
        <w:rPr>
          <w:rFonts w:eastAsia="楷体_GB2312"/>
          <w:sz w:val="24"/>
        </w:rPr>
        <w:t>X</w:t>
      </w:r>
      <w:r>
        <w:rPr>
          <w:rFonts w:eastAsia="楷体_GB2312"/>
          <w:sz w:val="24"/>
        </w:rPr>
        <w:t>线片</w:t>
      </w:r>
    </w:p>
    <w:p w:rsidR="002802F9" w:rsidRDefault="002802F9">
      <w:pPr>
        <w:numPr>
          <w:ilvl w:val="1"/>
          <w:numId w:val="97"/>
        </w:numPr>
        <w:spacing w:line="360" w:lineRule="auto"/>
        <w:rPr>
          <w:rFonts w:eastAsia="楷体_GB2312"/>
          <w:sz w:val="24"/>
        </w:rPr>
      </w:pPr>
      <w:r>
        <w:rPr>
          <w:rFonts w:eastAsia="楷体_GB2312"/>
          <w:sz w:val="24"/>
        </w:rPr>
        <w:t>8</w:t>
      </w:r>
      <w:r>
        <w:rPr>
          <w:rFonts w:eastAsia="楷体_GB2312"/>
          <w:sz w:val="24"/>
        </w:rPr>
        <w:t>：</w:t>
      </w:r>
      <w:r>
        <w:rPr>
          <w:rFonts w:eastAsia="楷体_GB2312"/>
          <w:sz w:val="24"/>
        </w:rPr>
        <w:t>30</w:t>
      </w:r>
      <w:r>
        <w:rPr>
          <w:rFonts w:eastAsia="楷体_GB2312"/>
          <w:sz w:val="24"/>
        </w:rPr>
        <w:t>～</w:t>
      </w:r>
      <w:r>
        <w:rPr>
          <w:rFonts w:eastAsia="楷体_GB2312"/>
          <w:sz w:val="24"/>
        </w:rPr>
        <w:t>10</w:t>
      </w:r>
      <w:r>
        <w:rPr>
          <w:rFonts w:eastAsia="楷体_GB2312"/>
          <w:sz w:val="24"/>
        </w:rPr>
        <w:t>：</w:t>
      </w:r>
      <w:r>
        <w:rPr>
          <w:rFonts w:eastAsia="楷体_GB2312"/>
          <w:sz w:val="24"/>
        </w:rPr>
        <w:t>00</w:t>
      </w:r>
      <w:r>
        <w:rPr>
          <w:rFonts w:eastAsia="楷体_GB2312"/>
          <w:sz w:val="24"/>
        </w:rPr>
        <w:t>在老师指导下投照牙片（含数字化牙片）、全景片</w:t>
      </w:r>
    </w:p>
    <w:p w:rsidR="002802F9" w:rsidRDefault="002802F9">
      <w:pPr>
        <w:numPr>
          <w:ilvl w:val="1"/>
          <w:numId w:val="97"/>
        </w:numPr>
        <w:spacing w:line="360" w:lineRule="auto"/>
        <w:rPr>
          <w:rFonts w:eastAsia="楷体_GB2312"/>
          <w:sz w:val="24"/>
        </w:rPr>
      </w:pPr>
      <w:r>
        <w:rPr>
          <w:rFonts w:eastAsia="楷体_GB2312"/>
          <w:sz w:val="24"/>
        </w:rPr>
        <w:t>下午时间安排见习涎腺造影和实习片投照</w:t>
      </w:r>
    </w:p>
    <w:p w:rsidR="002802F9" w:rsidRDefault="002802F9">
      <w:pPr>
        <w:numPr>
          <w:ilvl w:val="1"/>
          <w:numId w:val="97"/>
        </w:numPr>
        <w:spacing w:line="360" w:lineRule="auto"/>
        <w:rPr>
          <w:rFonts w:eastAsia="楷体_GB2312"/>
          <w:sz w:val="24"/>
        </w:rPr>
      </w:pPr>
      <w:r>
        <w:rPr>
          <w:rFonts w:eastAsia="楷体_GB2312"/>
          <w:sz w:val="24"/>
        </w:rPr>
        <w:t>最后一天下午与带教老师讨论病例，并接受考核</w:t>
      </w:r>
    </w:p>
    <w:p w:rsidR="002802F9" w:rsidRDefault="002802F9">
      <w:pPr>
        <w:numPr>
          <w:ilvl w:val="0"/>
          <w:numId w:val="97"/>
        </w:numPr>
        <w:spacing w:line="360" w:lineRule="auto"/>
        <w:rPr>
          <w:rFonts w:eastAsia="楷体_GB2312"/>
          <w:sz w:val="24"/>
        </w:rPr>
      </w:pPr>
      <w:r>
        <w:rPr>
          <w:rFonts w:eastAsia="楷体_GB2312"/>
          <w:sz w:val="24"/>
        </w:rPr>
        <w:t>理论知识</w:t>
      </w:r>
    </w:p>
    <w:p w:rsidR="002802F9" w:rsidRDefault="002802F9">
      <w:pPr>
        <w:spacing w:line="360" w:lineRule="auto"/>
        <w:ind w:left="720"/>
        <w:rPr>
          <w:rFonts w:eastAsia="楷体_GB2312"/>
          <w:sz w:val="24"/>
        </w:rPr>
      </w:pPr>
      <w:r>
        <w:rPr>
          <w:rFonts w:eastAsia="楷体_GB2312"/>
          <w:sz w:val="24"/>
        </w:rPr>
        <w:t>掌握：放射防护原则及措施；口腔颌面部常见疾病的影像学表现。</w:t>
      </w:r>
    </w:p>
    <w:p w:rsidR="002802F9" w:rsidRDefault="002802F9">
      <w:pPr>
        <w:numPr>
          <w:ilvl w:val="0"/>
          <w:numId w:val="97"/>
        </w:numPr>
        <w:spacing w:line="360" w:lineRule="auto"/>
        <w:rPr>
          <w:rFonts w:eastAsia="楷体_GB2312"/>
          <w:sz w:val="24"/>
        </w:rPr>
      </w:pPr>
      <w:r>
        <w:rPr>
          <w:rFonts w:eastAsia="楷体_GB2312"/>
          <w:sz w:val="24"/>
        </w:rPr>
        <w:t>临床技能</w:t>
      </w:r>
    </w:p>
    <w:p w:rsidR="002802F9" w:rsidRDefault="002802F9">
      <w:pPr>
        <w:numPr>
          <w:ilvl w:val="0"/>
          <w:numId w:val="98"/>
        </w:numPr>
        <w:tabs>
          <w:tab w:val="clear" w:pos="420"/>
          <w:tab w:val="left" w:pos="720"/>
        </w:tabs>
        <w:spacing w:line="360" w:lineRule="auto"/>
        <w:ind w:left="720" w:hanging="360"/>
        <w:rPr>
          <w:rFonts w:eastAsia="楷体_GB2312"/>
          <w:sz w:val="24"/>
        </w:rPr>
      </w:pPr>
      <w:r>
        <w:rPr>
          <w:rFonts w:eastAsia="楷体_GB2312"/>
          <w:sz w:val="24"/>
        </w:rPr>
        <w:t>掌握：根尖片投照技术；口腔颌面</w:t>
      </w:r>
      <w:r>
        <w:rPr>
          <w:rFonts w:eastAsia="楷体_GB2312"/>
          <w:sz w:val="24"/>
        </w:rPr>
        <w:t>X</w:t>
      </w:r>
      <w:r>
        <w:rPr>
          <w:rFonts w:eastAsia="楷体_GB2312"/>
          <w:sz w:val="24"/>
        </w:rPr>
        <w:t>线片正常表现；各种常用</w:t>
      </w:r>
      <w:r>
        <w:rPr>
          <w:rFonts w:eastAsia="楷体_GB2312"/>
          <w:sz w:val="24"/>
        </w:rPr>
        <w:t>X</w:t>
      </w:r>
      <w:r>
        <w:rPr>
          <w:rFonts w:eastAsia="楷体_GB2312"/>
          <w:sz w:val="24"/>
        </w:rPr>
        <w:t>线检查的适应症。</w:t>
      </w:r>
    </w:p>
    <w:p w:rsidR="002802F9" w:rsidRDefault="002802F9">
      <w:pPr>
        <w:numPr>
          <w:ilvl w:val="0"/>
          <w:numId w:val="98"/>
        </w:numPr>
        <w:tabs>
          <w:tab w:val="clear" w:pos="420"/>
          <w:tab w:val="left" w:pos="720"/>
        </w:tabs>
        <w:spacing w:line="360" w:lineRule="auto"/>
        <w:ind w:left="720" w:hanging="360"/>
        <w:rPr>
          <w:rFonts w:eastAsia="楷体_GB2312"/>
          <w:sz w:val="24"/>
        </w:rPr>
      </w:pPr>
      <w:r>
        <w:rPr>
          <w:rFonts w:eastAsia="楷体_GB2312"/>
          <w:sz w:val="24"/>
        </w:rPr>
        <w:t>熟悉：常见口腔颌面部疾病的</w:t>
      </w:r>
      <w:r>
        <w:rPr>
          <w:rFonts w:eastAsia="楷体_GB2312"/>
          <w:sz w:val="24"/>
        </w:rPr>
        <w:t>X</w:t>
      </w:r>
      <w:r>
        <w:rPr>
          <w:rFonts w:eastAsia="楷体_GB2312"/>
          <w:sz w:val="24"/>
        </w:rPr>
        <w:t>线诊断和鉴别诊断。</w:t>
      </w:r>
    </w:p>
    <w:p w:rsidR="002802F9" w:rsidRDefault="002802F9">
      <w:pPr>
        <w:numPr>
          <w:ilvl w:val="0"/>
          <w:numId w:val="98"/>
        </w:numPr>
        <w:tabs>
          <w:tab w:val="clear" w:pos="420"/>
          <w:tab w:val="left" w:pos="720"/>
        </w:tabs>
        <w:spacing w:line="360" w:lineRule="auto"/>
        <w:ind w:left="720" w:hanging="360"/>
        <w:rPr>
          <w:rFonts w:eastAsia="楷体_GB2312"/>
          <w:sz w:val="24"/>
        </w:rPr>
      </w:pPr>
      <w:r>
        <w:rPr>
          <w:rFonts w:eastAsia="楷体_GB2312"/>
          <w:sz w:val="24"/>
        </w:rPr>
        <w:t>了解：口腔颌面医学影像诊断学新进展；锥形束</w:t>
      </w:r>
      <w:r>
        <w:rPr>
          <w:rFonts w:eastAsia="楷体_GB2312"/>
          <w:sz w:val="24"/>
        </w:rPr>
        <w:t>CT</w:t>
      </w:r>
      <w:r>
        <w:rPr>
          <w:rFonts w:eastAsia="楷体_GB2312"/>
          <w:sz w:val="24"/>
        </w:rPr>
        <w:t>的临床应用。</w:t>
      </w:r>
    </w:p>
    <w:p w:rsidR="002802F9" w:rsidRDefault="002802F9">
      <w:pPr>
        <w:numPr>
          <w:ilvl w:val="0"/>
          <w:numId w:val="97"/>
        </w:numPr>
        <w:spacing w:line="360" w:lineRule="auto"/>
        <w:rPr>
          <w:rFonts w:eastAsia="楷体_GB2312"/>
          <w:sz w:val="24"/>
        </w:rPr>
      </w:pPr>
      <w:r>
        <w:rPr>
          <w:rFonts w:eastAsia="楷体_GB2312"/>
          <w:sz w:val="24"/>
        </w:rPr>
        <w:t>基本工作量</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2"/>
        <w:gridCol w:w="2834"/>
      </w:tblGrid>
      <w:tr w:rsidR="002802F9">
        <w:tc>
          <w:tcPr>
            <w:tcW w:w="5332"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项   目</w:t>
            </w:r>
          </w:p>
        </w:tc>
        <w:tc>
          <w:tcPr>
            <w:tcW w:w="2834" w:type="dxa"/>
            <w:vAlign w:val="center"/>
          </w:tcPr>
          <w:p w:rsidR="002802F9" w:rsidRDefault="002802F9">
            <w:pPr>
              <w:spacing w:line="360" w:lineRule="auto"/>
              <w:jc w:val="center"/>
              <w:rPr>
                <w:rFonts w:ascii="楷体_GB2312" w:eastAsia="楷体_GB2312"/>
                <w:b/>
                <w:sz w:val="24"/>
              </w:rPr>
            </w:pPr>
            <w:r>
              <w:rPr>
                <w:rFonts w:ascii="楷体_GB2312" w:eastAsia="楷体_GB2312" w:hint="eastAsia"/>
                <w:b/>
                <w:sz w:val="24"/>
              </w:rPr>
              <w:t>工作量</w:t>
            </w:r>
          </w:p>
        </w:tc>
      </w:tr>
      <w:tr w:rsidR="002802F9">
        <w:tc>
          <w:tcPr>
            <w:tcW w:w="533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投照牙片，并能分析照片缺陷的原因</w:t>
            </w:r>
          </w:p>
        </w:tc>
        <w:tc>
          <w:tcPr>
            <w:tcW w:w="2834"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50张以上</w:t>
            </w:r>
          </w:p>
        </w:tc>
      </w:tr>
      <w:tr w:rsidR="002802F9">
        <w:tc>
          <w:tcPr>
            <w:tcW w:w="533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投照全景片，并能分析照片缺陷的原因</w:t>
            </w:r>
          </w:p>
        </w:tc>
        <w:tc>
          <w:tcPr>
            <w:tcW w:w="2834"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25张以上</w:t>
            </w:r>
          </w:p>
        </w:tc>
      </w:tr>
      <w:tr w:rsidR="002802F9">
        <w:tc>
          <w:tcPr>
            <w:tcW w:w="533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参加口外片的拍摄，包括临床检查及病史的收集</w:t>
            </w:r>
          </w:p>
        </w:tc>
        <w:tc>
          <w:tcPr>
            <w:tcW w:w="2834"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2次以上</w:t>
            </w:r>
          </w:p>
        </w:tc>
      </w:tr>
      <w:tr w:rsidR="002802F9">
        <w:tc>
          <w:tcPr>
            <w:tcW w:w="533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阅读口腔颌面X线片</w:t>
            </w:r>
          </w:p>
        </w:tc>
        <w:tc>
          <w:tcPr>
            <w:tcW w:w="2834"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25张以上</w:t>
            </w:r>
          </w:p>
        </w:tc>
      </w:tr>
      <w:tr w:rsidR="002802F9">
        <w:tc>
          <w:tcPr>
            <w:tcW w:w="5332" w:type="dxa"/>
            <w:vAlign w:val="center"/>
          </w:tcPr>
          <w:p w:rsidR="002802F9" w:rsidRDefault="002802F9">
            <w:pPr>
              <w:spacing w:line="360" w:lineRule="auto"/>
              <w:jc w:val="center"/>
              <w:rPr>
                <w:rFonts w:ascii="楷体_GB2312" w:eastAsia="楷体_GB2312"/>
                <w:sz w:val="24"/>
              </w:rPr>
            </w:pPr>
            <w:r>
              <w:rPr>
                <w:rFonts w:ascii="楷体_GB2312" w:eastAsia="楷体_GB2312" w:hint="eastAsia"/>
                <w:sz w:val="24"/>
              </w:rPr>
              <w:t>参加涎腺造影，包括临床检查及病史的询问</w:t>
            </w:r>
          </w:p>
        </w:tc>
        <w:tc>
          <w:tcPr>
            <w:tcW w:w="2834" w:type="dxa"/>
            <w:vAlign w:val="center"/>
          </w:tcPr>
          <w:p w:rsidR="002802F9" w:rsidRDefault="002802F9">
            <w:pPr>
              <w:spacing w:line="360" w:lineRule="auto"/>
              <w:jc w:val="center"/>
              <w:rPr>
                <w:rFonts w:ascii="楷体_GB2312" w:eastAsia="楷体_GB2312"/>
                <w:sz w:val="24"/>
              </w:rPr>
            </w:pPr>
          </w:p>
        </w:tc>
      </w:tr>
    </w:tbl>
    <w:p w:rsidR="002802F9" w:rsidRDefault="002802F9">
      <w:pPr>
        <w:spacing w:line="360" w:lineRule="auto"/>
        <w:rPr>
          <w:rFonts w:eastAsia="楷体_GB2312"/>
          <w:sz w:val="24"/>
        </w:rPr>
      </w:pPr>
      <w:r>
        <w:rPr>
          <w:rFonts w:eastAsia="楷体_GB2312" w:hint="eastAsia"/>
          <w:b/>
          <w:sz w:val="24"/>
        </w:rPr>
        <w:t>（二）本学科（</w:t>
      </w:r>
      <w:r>
        <w:rPr>
          <w:rFonts w:eastAsia="楷体_GB2312"/>
          <w:b/>
          <w:sz w:val="24"/>
        </w:rPr>
        <w:t>口腔正畸学</w:t>
      </w:r>
      <w:r>
        <w:rPr>
          <w:rFonts w:eastAsia="楷体_GB2312" w:hint="eastAsia"/>
          <w:b/>
          <w:sz w:val="24"/>
        </w:rPr>
        <w:t>）</w:t>
      </w:r>
      <w:r>
        <w:rPr>
          <w:rFonts w:eastAsia="楷体_GB2312"/>
          <w:sz w:val="24"/>
        </w:rPr>
        <w:t>临床训练要求：</w:t>
      </w:r>
    </w:p>
    <w:p w:rsidR="002802F9" w:rsidRDefault="002802F9">
      <w:pPr>
        <w:numPr>
          <w:ilvl w:val="0"/>
          <w:numId w:val="99"/>
        </w:numPr>
        <w:spacing w:line="360" w:lineRule="auto"/>
        <w:rPr>
          <w:rFonts w:eastAsia="楷体_GB2312"/>
          <w:sz w:val="24"/>
        </w:rPr>
      </w:pPr>
      <w:r>
        <w:rPr>
          <w:rFonts w:eastAsia="楷体_GB2312"/>
          <w:sz w:val="24"/>
        </w:rPr>
        <w:t>学习病种</w:t>
      </w:r>
    </w:p>
    <w:p w:rsidR="002802F9" w:rsidRDefault="002802F9">
      <w:pPr>
        <w:numPr>
          <w:ilvl w:val="1"/>
          <w:numId w:val="99"/>
        </w:numPr>
        <w:spacing w:line="360" w:lineRule="auto"/>
        <w:rPr>
          <w:rFonts w:eastAsia="楷体_GB2312"/>
          <w:sz w:val="24"/>
        </w:rPr>
      </w:pPr>
      <w:r>
        <w:rPr>
          <w:rFonts w:eastAsia="楷体_GB2312"/>
          <w:sz w:val="24"/>
        </w:rPr>
        <w:t>掌握</w:t>
      </w:r>
      <w:r>
        <w:rPr>
          <w:rFonts w:eastAsia="楷体_GB2312"/>
          <w:sz w:val="24"/>
        </w:rPr>
        <w:t xml:space="preserve">: </w:t>
      </w:r>
      <w:r>
        <w:rPr>
          <w:rFonts w:eastAsia="楷体_GB2312"/>
          <w:sz w:val="24"/>
        </w:rPr>
        <w:t>错牙合畸形检查诊断、分类、治疗计划。常见错牙合畸形的</w:t>
      </w:r>
      <w:r>
        <w:rPr>
          <w:rFonts w:eastAsia="楷体_GB2312" w:hint="eastAsia"/>
          <w:sz w:val="24"/>
        </w:rPr>
        <w:t>矫治</w:t>
      </w:r>
      <w:r>
        <w:rPr>
          <w:rFonts w:eastAsia="楷体_GB2312"/>
          <w:sz w:val="24"/>
        </w:rPr>
        <w:t>。</w:t>
      </w:r>
    </w:p>
    <w:p w:rsidR="002802F9" w:rsidRDefault="002802F9">
      <w:pPr>
        <w:numPr>
          <w:ilvl w:val="1"/>
          <w:numId w:val="99"/>
        </w:numPr>
        <w:spacing w:line="360" w:lineRule="auto"/>
        <w:rPr>
          <w:rFonts w:eastAsia="楷体_GB2312"/>
          <w:sz w:val="24"/>
        </w:rPr>
      </w:pPr>
      <w:r>
        <w:rPr>
          <w:rFonts w:eastAsia="楷体_GB2312"/>
          <w:sz w:val="24"/>
        </w:rPr>
        <w:t>熟悉</w:t>
      </w:r>
      <w:r>
        <w:rPr>
          <w:rFonts w:eastAsia="楷体_GB2312"/>
          <w:sz w:val="24"/>
        </w:rPr>
        <w:t xml:space="preserve">: </w:t>
      </w:r>
      <w:r>
        <w:rPr>
          <w:rFonts w:eastAsia="楷体_GB2312"/>
          <w:sz w:val="24"/>
        </w:rPr>
        <w:t>牙周病正畸治疗的原则和方法。阻生牙和埋伏牙的矫治。正颌外科的术前</w:t>
      </w:r>
      <w:r>
        <w:rPr>
          <w:rFonts w:eastAsia="楷体_GB2312" w:hint="eastAsia"/>
          <w:sz w:val="24"/>
        </w:rPr>
        <w:t>、</w:t>
      </w:r>
      <w:r>
        <w:rPr>
          <w:rFonts w:eastAsia="楷体_GB2312"/>
          <w:sz w:val="24"/>
        </w:rPr>
        <w:t>术后正畸治疗。</w:t>
      </w:r>
    </w:p>
    <w:p w:rsidR="002802F9" w:rsidRDefault="002802F9">
      <w:pPr>
        <w:numPr>
          <w:ilvl w:val="1"/>
          <w:numId w:val="99"/>
        </w:numPr>
        <w:spacing w:line="360" w:lineRule="auto"/>
        <w:rPr>
          <w:rFonts w:eastAsia="楷体_GB2312"/>
          <w:sz w:val="24"/>
        </w:rPr>
      </w:pPr>
      <w:r>
        <w:rPr>
          <w:rFonts w:eastAsia="楷体_GB2312"/>
          <w:sz w:val="24"/>
        </w:rPr>
        <w:t>了解</w:t>
      </w:r>
      <w:r>
        <w:rPr>
          <w:rFonts w:eastAsia="楷体_GB2312"/>
          <w:sz w:val="24"/>
        </w:rPr>
        <w:t xml:space="preserve">: </w:t>
      </w:r>
      <w:r>
        <w:rPr>
          <w:rFonts w:eastAsia="楷体_GB2312"/>
          <w:sz w:val="24"/>
        </w:rPr>
        <w:t>唇腭裂的正畸治疗。</w:t>
      </w:r>
    </w:p>
    <w:p w:rsidR="002802F9" w:rsidRDefault="002802F9">
      <w:pPr>
        <w:numPr>
          <w:ilvl w:val="0"/>
          <w:numId w:val="99"/>
        </w:numPr>
        <w:spacing w:line="360" w:lineRule="auto"/>
        <w:rPr>
          <w:rFonts w:eastAsia="楷体_GB2312"/>
          <w:sz w:val="24"/>
        </w:rPr>
      </w:pPr>
      <w:r>
        <w:rPr>
          <w:rFonts w:eastAsia="楷体_GB2312"/>
          <w:sz w:val="24"/>
        </w:rPr>
        <w:t>理论知识</w:t>
      </w:r>
    </w:p>
    <w:p w:rsidR="002802F9" w:rsidRDefault="002802F9">
      <w:pPr>
        <w:numPr>
          <w:ilvl w:val="0"/>
          <w:numId w:val="100"/>
        </w:numPr>
        <w:tabs>
          <w:tab w:val="clear" w:pos="420"/>
          <w:tab w:val="left" w:pos="720"/>
        </w:tabs>
        <w:spacing w:line="360" w:lineRule="auto"/>
        <w:ind w:left="720" w:hanging="360"/>
        <w:rPr>
          <w:rFonts w:eastAsia="楷体_GB2312"/>
          <w:sz w:val="24"/>
        </w:rPr>
      </w:pPr>
      <w:r>
        <w:rPr>
          <w:rFonts w:eastAsia="楷体_GB2312"/>
          <w:sz w:val="24"/>
        </w:rPr>
        <w:t>掌握</w:t>
      </w:r>
      <w:r>
        <w:rPr>
          <w:rFonts w:eastAsia="楷体_GB2312"/>
          <w:sz w:val="24"/>
        </w:rPr>
        <w:t xml:space="preserve">: </w:t>
      </w:r>
      <w:r>
        <w:rPr>
          <w:rFonts w:eastAsia="楷体_GB2312"/>
          <w:sz w:val="24"/>
        </w:rPr>
        <w:t>正畸治疗的生物学基础。颅面生长发育与错牙合的关系。正畸力控制中的机械力学原理。</w:t>
      </w:r>
    </w:p>
    <w:p w:rsidR="002802F9" w:rsidRDefault="002802F9">
      <w:pPr>
        <w:numPr>
          <w:ilvl w:val="0"/>
          <w:numId w:val="100"/>
        </w:numPr>
        <w:tabs>
          <w:tab w:val="clear" w:pos="420"/>
          <w:tab w:val="left" w:pos="720"/>
        </w:tabs>
        <w:spacing w:line="360" w:lineRule="auto"/>
        <w:ind w:left="720" w:hanging="360"/>
        <w:rPr>
          <w:rFonts w:eastAsia="楷体_GB2312"/>
          <w:sz w:val="24"/>
        </w:rPr>
      </w:pPr>
      <w:r>
        <w:rPr>
          <w:rFonts w:eastAsia="楷体_GB2312"/>
          <w:sz w:val="24"/>
        </w:rPr>
        <w:t>熟悉</w:t>
      </w:r>
      <w:r>
        <w:rPr>
          <w:rFonts w:eastAsia="楷体_GB2312"/>
          <w:sz w:val="24"/>
        </w:rPr>
        <w:t>:</w:t>
      </w:r>
      <w:r>
        <w:rPr>
          <w:rFonts w:eastAsia="楷体_GB2312" w:hint="eastAsia"/>
          <w:sz w:val="24"/>
        </w:rPr>
        <w:t xml:space="preserve"> </w:t>
      </w:r>
      <w:r>
        <w:rPr>
          <w:rFonts w:eastAsia="楷体_GB2312"/>
          <w:sz w:val="24"/>
        </w:rPr>
        <w:t>现代口腔正畸学矫治设计理念。</w:t>
      </w:r>
    </w:p>
    <w:p w:rsidR="002802F9" w:rsidRDefault="002802F9">
      <w:pPr>
        <w:numPr>
          <w:ilvl w:val="0"/>
          <w:numId w:val="100"/>
        </w:numPr>
        <w:tabs>
          <w:tab w:val="clear" w:pos="420"/>
          <w:tab w:val="left" w:pos="720"/>
        </w:tabs>
        <w:spacing w:line="360" w:lineRule="auto"/>
        <w:ind w:left="720" w:hanging="360"/>
        <w:rPr>
          <w:rFonts w:eastAsia="楷体_GB2312"/>
          <w:sz w:val="24"/>
        </w:rPr>
      </w:pPr>
      <w:r>
        <w:rPr>
          <w:rFonts w:eastAsia="楷体_GB2312"/>
          <w:sz w:val="24"/>
        </w:rPr>
        <w:t>了解</w:t>
      </w:r>
      <w:r>
        <w:rPr>
          <w:rFonts w:eastAsia="楷体_GB2312"/>
          <w:sz w:val="24"/>
        </w:rPr>
        <w:t xml:space="preserve">: </w:t>
      </w:r>
      <w:r>
        <w:rPr>
          <w:rFonts w:eastAsia="楷体_GB2312"/>
          <w:sz w:val="24"/>
        </w:rPr>
        <w:t>口腔正畸学的最新进展。</w:t>
      </w:r>
    </w:p>
    <w:p w:rsidR="002802F9" w:rsidRDefault="002802F9">
      <w:pPr>
        <w:numPr>
          <w:ilvl w:val="0"/>
          <w:numId w:val="99"/>
        </w:numPr>
        <w:spacing w:line="360" w:lineRule="auto"/>
        <w:rPr>
          <w:rFonts w:eastAsia="楷体_GB2312"/>
          <w:sz w:val="24"/>
        </w:rPr>
      </w:pPr>
      <w:r>
        <w:rPr>
          <w:rFonts w:eastAsia="楷体_GB2312"/>
          <w:sz w:val="24"/>
        </w:rPr>
        <w:t>基本技能</w:t>
      </w:r>
    </w:p>
    <w:p w:rsidR="002802F9" w:rsidRDefault="002802F9">
      <w:pPr>
        <w:numPr>
          <w:ilvl w:val="0"/>
          <w:numId w:val="101"/>
        </w:numPr>
        <w:tabs>
          <w:tab w:val="clear" w:pos="420"/>
        </w:tabs>
        <w:spacing w:line="360" w:lineRule="auto"/>
        <w:ind w:left="720" w:hanging="360"/>
        <w:rPr>
          <w:rFonts w:eastAsia="楷体_GB2312"/>
          <w:sz w:val="24"/>
        </w:rPr>
      </w:pPr>
      <w:r>
        <w:rPr>
          <w:rFonts w:eastAsia="楷体_GB2312"/>
          <w:sz w:val="24"/>
        </w:rPr>
        <w:t>掌握</w:t>
      </w:r>
      <w:r>
        <w:rPr>
          <w:rFonts w:eastAsia="楷体_GB2312"/>
          <w:sz w:val="24"/>
        </w:rPr>
        <w:t xml:space="preserve">: </w:t>
      </w:r>
      <w:r>
        <w:rPr>
          <w:rFonts w:eastAsia="楷体_GB2312"/>
          <w:sz w:val="24"/>
        </w:rPr>
        <w:t>正畸记存模型制作。</w:t>
      </w:r>
      <w:r>
        <w:rPr>
          <w:rFonts w:eastAsia="楷体_GB2312"/>
          <w:sz w:val="24"/>
        </w:rPr>
        <w:t>X</w:t>
      </w:r>
      <w:r>
        <w:rPr>
          <w:rFonts w:eastAsia="楷体_GB2312"/>
          <w:sz w:val="24"/>
        </w:rPr>
        <w:t>线头影测量</w:t>
      </w:r>
      <w:r>
        <w:rPr>
          <w:rFonts w:eastAsia="楷体_GB2312" w:hint="eastAsia"/>
          <w:sz w:val="24"/>
        </w:rPr>
        <w:t>电脑</w:t>
      </w:r>
      <w:r>
        <w:rPr>
          <w:rFonts w:eastAsia="楷体_GB2312"/>
          <w:sz w:val="24"/>
        </w:rPr>
        <w:t>人工描图分析</w:t>
      </w:r>
      <w:r>
        <w:rPr>
          <w:rFonts w:eastAsia="楷体_GB2312" w:hint="eastAsia"/>
          <w:sz w:val="24"/>
        </w:rPr>
        <w:t>，</w:t>
      </w:r>
      <w:r>
        <w:rPr>
          <w:rFonts w:eastAsia="楷体_GB2312"/>
          <w:sz w:val="24"/>
        </w:rPr>
        <w:t>牙颌面的照相</w:t>
      </w:r>
      <w:r>
        <w:rPr>
          <w:rFonts w:eastAsia="楷体_GB2312" w:hint="eastAsia"/>
          <w:sz w:val="24"/>
        </w:rPr>
        <w:t>，三维</w:t>
      </w:r>
      <w:r>
        <w:rPr>
          <w:rFonts w:eastAsia="楷体_GB2312" w:hint="eastAsia"/>
          <w:sz w:val="24"/>
        </w:rPr>
        <w:t>CT</w:t>
      </w:r>
      <w:r>
        <w:rPr>
          <w:rFonts w:eastAsia="楷体_GB2312" w:hint="eastAsia"/>
          <w:sz w:val="24"/>
        </w:rPr>
        <w:t>重建技术。</w:t>
      </w:r>
      <w:r>
        <w:rPr>
          <w:rFonts w:eastAsia="楷体_GB2312"/>
          <w:sz w:val="24"/>
        </w:rPr>
        <w:t>口腔正畸科临床病历的书写、临床检查方法。正畸的诊疗程序</w:t>
      </w:r>
      <w:r>
        <w:rPr>
          <w:rFonts w:eastAsia="楷体_GB2312" w:hint="eastAsia"/>
          <w:sz w:val="24"/>
        </w:rPr>
        <w:t>，固定矫治技术的治疗程序。</w:t>
      </w:r>
    </w:p>
    <w:p w:rsidR="002802F9" w:rsidRDefault="002802F9">
      <w:pPr>
        <w:numPr>
          <w:ilvl w:val="0"/>
          <w:numId w:val="101"/>
        </w:numPr>
        <w:tabs>
          <w:tab w:val="clear" w:pos="420"/>
        </w:tabs>
        <w:spacing w:line="360" w:lineRule="auto"/>
        <w:ind w:left="720" w:hanging="360"/>
        <w:rPr>
          <w:rFonts w:eastAsia="楷体_GB2312"/>
          <w:sz w:val="24"/>
        </w:rPr>
      </w:pPr>
      <w:r>
        <w:rPr>
          <w:rFonts w:eastAsia="楷体_GB2312"/>
          <w:sz w:val="24"/>
        </w:rPr>
        <w:t>熟悉</w:t>
      </w:r>
      <w:r>
        <w:rPr>
          <w:rFonts w:eastAsia="楷体_GB2312"/>
          <w:sz w:val="24"/>
        </w:rPr>
        <w:t xml:space="preserve">: </w:t>
      </w:r>
      <w:r>
        <w:rPr>
          <w:rFonts w:eastAsia="楷体_GB2312"/>
          <w:sz w:val="24"/>
        </w:rPr>
        <w:t>排牙诊断试验。模型的测量分析。简单活动矫治器的制作。</w:t>
      </w:r>
    </w:p>
    <w:p w:rsidR="002802F9" w:rsidRDefault="002802F9">
      <w:pPr>
        <w:numPr>
          <w:ilvl w:val="0"/>
          <w:numId w:val="101"/>
        </w:numPr>
        <w:tabs>
          <w:tab w:val="clear" w:pos="420"/>
        </w:tabs>
        <w:spacing w:line="360" w:lineRule="auto"/>
        <w:ind w:left="720" w:hanging="360"/>
        <w:rPr>
          <w:rFonts w:eastAsia="楷体_GB2312"/>
          <w:sz w:val="24"/>
        </w:rPr>
      </w:pPr>
      <w:r>
        <w:rPr>
          <w:rFonts w:eastAsia="楷体_GB2312"/>
          <w:sz w:val="24"/>
        </w:rPr>
        <w:t>了解</w:t>
      </w:r>
      <w:r>
        <w:rPr>
          <w:rFonts w:eastAsia="楷体_GB2312"/>
          <w:sz w:val="24"/>
        </w:rPr>
        <w:t>:</w:t>
      </w:r>
      <w:r>
        <w:rPr>
          <w:rFonts w:eastAsia="楷体_GB2312" w:hint="eastAsia"/>
          <w:sz w:val="24"/>
        </w:rPr>
        <w:t xml:space="preserve"> </w:t>
      </w:r>
      <w:r>
        <w:rPr>
          <w:rFonts w:eastAsia="楷体_GB2312" w:hint="eastAsia"/>
          <w:sz w:val="24"/>
        </w:rPr>
        <w:t>功能矫治器的制作</w:t>
      </w:r>
      <w:r>
        <w:rPr>
          <w:rFonts w:eastAsia="楷体_GB2312"/>
          <w:sz w:val="24"/>
        </w:rPr>
        <w:t>。</w:t>
      </w:r>
    </w:p>
    <w:p w:rsidR="002802F9" w:rsidRDefault="002802F9">
      <w:pPr>
        <w:numPr>
          <w:ilvl w:val="0"/>
          <w:numId w:val="99"/>
        </w:numPr>
        <w:spacing w:line="360" w:lineRule="auto"/>
        <w:rPr>
          <w:rFonts w:eastAsia="楷体_GB2312"/>
          <w:sz w:val="24"/>
        </w:rPr>
      </w:pPr>
      <w:r>
        <w:rPr>
          <w:rFonts w:eastAsia="楷体_GB2312"/>
          <w:sz w:val="24"/>
        </w:rPr>
        <w:t>基本工作量</w:t>
      </w:r>
    </w:p>
    <w:p w:rsidR="002802F9" w:rsidRDefault="002802F9">
      <w:pPr>
        <w:numPr>
          <w:ilvl w:val="0"/>
          <w:numId w:val="102"/>
        </w:numPr>
        <w:tabs>
          <w:tab w:val="clear" w:pos="420"/>
          <w:tab w:val="left" w:pos="720"/>
        </w:tabs>
        <w:spacing w:line="360" w:lineRule="auto"/>
        <w:ind w:left="720" w:hanging="360"/>
        <w:rPr>
          <w:rFonts w:eastAsia="楷体_GB2312"/>
          <w:sz w:val="24"/>
        </w:rPr>
      </w:pPr>
      <w:r>
        <w:rPr>
          <w:rFonts w:eastAsia="楷体_GB2312"/>
          <w:sz w:val="24"/>
        </w:rPr>
        <w:t>制作正畸记存模型</w:t>
      </w:r>
      <w:r>
        <w:rPr>
          <w:rFonts w:eastAsia="楷体_GB2312"/>
          <w:sz w:val="24"/>
        </w:rPr>
        <w:t>30</w:t>
      </w:r>
      <w:r>
        <w:rPr>
          <w:rFonts w:eastAsia="楷体_GB2312"/>
          <w:sz w:val="24"/>
        </w:rPr>
        <w:t>副</w:t>
      </w:r>
    </w:p>
    <w:p w:rsidR="002802F9" w:rsidRDefault="002802F9">
      <w:pPr>
        <w:numPr>
          <w:ilvl w:val="0"/>
          <w:numId w:val="102"/>
        </w:numPr>
        <w:tabs>
          <w:tab w:val="clear" w:pos="420"/>
          <w:tab w:val="left" w:pos="720"/>
        </w:tabs>
        <w:spacing w:line="360" w:lineRule="auto"/>
        <w:ind w:left="720" w:hanging="360"/>
        <w:rPr>
          <w:rFonts w:eastAsia="楷体_GB2312"/>
          <w:sz w:val="24"/>
        </w:rPr>
      </w:pPr>
      <w:r>
        <w:rPr>
          <w:rFonts w:eastAsia="楷体_GB2312"/>
          <w:sz w:val="24"/>
        </w:rPr>
        <w:t>模型的测量分析</w:t>
      </w:r>
      <w:r>
        <w:rPr>
          <w:rFonts w:eastAsia="楷体_GB2312"/>
          <w:sz w:val="24"/>
        </w:rPr>
        <w:t>30</w:t>
      </w:r>
      <w:r>
        <w:rPr>
          <w:rFonts w:eastAsia="楷体_GB2312"/>
          <w:sz w:val="24"/>
        </w:rPr>
        <w:t>副</w:t>
      </w:r>
    </w:p>
    <w:p w:rsidR="002802F9" w:rsidRDefault="002802F9">
      <w:pPr>
        <w:numPr>
          <w:ilvl w:val="0"/>
          <w:numId w:val="102"/>
        </w:numPr>
        <w:tabs>
          <w:tab w:val="clear" w:pos="420"/>
          <w:tab w:val="left" w:pos="720"/>
        </w:tabs>
        <w:spacing w:line="360" w:lineRule="auto"/>
        <w:ind w:left="720" w:hanging="360"/>
        <w:rPr>
          <w:rFonts w:eastAsia="楷体_GB2312"/>
          <w:sz w:val="24"/>
        </w:rPr>
      </w:pPr>
      <w:r>
        <w:rPr>
          <w:rFonts w:eastAsia="楷体_GB2312" w:hint="eastAsia"/>
          <w:sz w:val="24"/>
        </w:rPr>
        <w:t>10</w:t>
      </w:r>
      <w:r>
        <w:rPr>
          <w:rFonts w:eastAsia="楷体_GB2312"/>
          <w:sz w:val="24"/>
        </w:rPr>
        <w:t>个病例</w:t>
      </w:r>
      <w:r>
        <w:rPr>
          <w:rFonts w:eastAsia="楷体_GB2312"/>
          <w:sz w:val="24"/>
        </w:rPr>
        <w:t>X</w:t>
      </w:r>
      <w:r>
        <w:rPr>
          <w:rFonts w:eastAsia="楷体_GB2312"/>
          <w:sz w:val="24"/>
        </w:rPr>
        <w:t>线头影测量人工描图分析，并进行</w:t>
      </w:r>
      <w:r>
        <w:rPr>
          <w:rFonts w:eastAsia="楷体_GB2312"/>
          <w:sz w:val="24"/>
        </w:rPr>
        <w:t>Downs</w:t>
      </w:r>
      <w:r>
        <w:rPr>
          <w:rFonts w:eastAsia="楷体_GB2312"/>
          <w:sz w:val="24"/>
        </w:rPr>
        <w:t>、</w:t>
      </w:r>
      <w:r>
        <w:rPr>
          <w:rFonts w:eastAsia="楷体_GB2312"/>
          <w:sz w:val="24"/>
        </w:rPr>
        <w:t>Steiner</w:t>
      </w:r>
      <w:r>
        <w:rPr>
          <w:rFonts w:eastAsia="楷体_GB2312"/>
          <w:sz w:val="24"/>
        </w:rPr>
        <w:t>和</w:t>
      </w:r>
      <w:r>
        <w:rPr>
          <w:rFonts w:eastAsia="楷体_GB2312"/>
          <w:sz w:val="24"/>
        </w:rPr>
        <w:t>Tweed</w:t>
      </w:r>
      <w:r>
        <w:rPr>
          <w:rFonts w:eastAsia="楷体_GB2312"/>
          <w:sz w:val="24"/>
        </w:rPr>
        <w:t>分析</w:t>
      </w:r>
      <w:r>
        <w:rPr>
          <w:rFonts w:eastAsia="楷体_GB2312" w:hint="eastAsia"/>
          <w:sz w:val="24"/>
        </w:rPr>
        <w:t>，</w:t>
      </w:r>
      <w:r>
        <w:rPr>
          <w:rFonts w:eastAsia="楷体_GB2312" w:hint="eastAsia"/>
          <w:sz w:val="24"/>
        </w:rPr>
        <w:t>20</w:t>
      </w:r>
      <w:r>
        <w:rPr>
          <w:rFonts w:eastAsia="楷体_GB2312" w:hint="eastAsia"/>
          <w:sz w:val="24"/>
        </w:rPr>
        <w:t>个病例</w:t>
      </w:r>
      <w:r>
        <w:rPr>
          <w:rFonts w:eastAsia="楷体_GB2312" w:hint="eastAsia"/>
          <w:sz w:val="24"/>
        </w:rPr>
        <w:t>X</w:t>
      </w:r>
      <w:r>
        <w:rPr>
          <w:rFonts w:eastAsia="楷体_GB2312" w:hint="eastAsia"/>
          <w:sz w:val="24"/>
        </w:rPr>
        <w:t>线头影测量计算机描图分析</w:t>
      </w:r>
    </w:p>
    <w:p w:rsidR="002802F9" w:rsidRDefault="002802F9">
      <w:pPr>
        <w:numPr>
          <w:ilvl w:val="0"/>
          <w:numId w:val="102"/>
        </w:numPr>
        <w:tabs>
          <w:tab w:val="clear" w:pos="420"/>
          <w:tab w:val="left" w:pos="720"/>
        </w:tabs>
        <w:spacing w:line="360" w:lineRule="auto"/>
        <w:ind w:left="720" w:hanging="360"/>
        <w:rPr>
          <w:rFonts w:eastAsia="楷体_GB2312"/>
          <w:sz w:val="24"/>
        </w:rPr>
      </w:pPr>
      <w:r>
        <w:rPr>
          <w:rFonts w:eastAsia="楷体_GB2312"/>
          <w:sz w:val="24"/>
        </w:rPr>
        <w:t>完成正畸大病历</w:t>
      </w:r>
      <w:r>
        <w:rPr>
          <w:rFonts w:eastAsia="楷体_GB2312"/>
          <w:sz w:val="24"/>
        </w:rPr>
        <w:t>30</w:t>
      </w:r>
      <w:r>
        <w:rPr>
          <w:rFonts w:eastAsia="楷体_GB2312"/>
          <w:sz w:val="24"/>
        </w:rPr>
        <w:t>份</w:t>
      </w:r>
    </w:p>
    <w:p w:rsidR="002802F9" w:rsidRDefault="002802F9">
      <w:pPr>
        <w:numPr>
          <w:ilvl w:val="0"/>
          <w:numId w:val="102"/>
        </w:numPr>
        <w:tabs>
          <w:tab w:val="clear" w:pos="420"/>
          <w:tab w:val="left" w:pos="720"/>
        </w:tabs>
        <w:spacing w:line="360" w:lineRule="auto"/>
        <w:ind w:left="720" w:hanging="360"/>
        <w:rPr>
          <w:rFonts w:eastAsia="楷体_GB2312"/>
          <w:sz w:val="24"/>
        </w:rPr>
      </w:pPr>
      <w:r>
        <w:rPr>
          <w:rFonts w:eastAsia="楷体_GB2312" w:hint="eastAsia"/>
          <w:sz w:val="24"/>
        </w:rPr>
        <w:t>完成</w:t>
      </w:r>
      <w:r>
        <w:rPr>
          <w:rFonts w:eastAsia="楷体_GB2312"/>
          <w:sz w:val="24"/>
        </w:rPr>
        <w:t>固定矫治器</w:t>
      </w:r>
      <w:r>
        <w:rPr>
          <w:rFonts w:eastAsia="楷体_GB2312" w:hint="eastAsia"/>
          <w:sz w:val="24"/>
        </w:rPr>
        <w:t>治疗病例</w:t>
      </w:r>
      <w:r>
        <w:rPr>
          <w:rFonts w:eastAsia="楷体_GB2312"/>
          <w:sz w:val="24"/>
        </w:rPr>
        <w:t>30</w:t>
      </w:r>
      <w:r>
        <w:rPr>
          <w:rFonts w:eastAsia="楷体_GB2312" w:hint="eastAsia"/>
          <w:sz w:val="24"/>
        </w:rPr>
        <w:t>例</w:t>
      </w:r>
    </w:p>
    <w:p w:rsidR="002802F9" w:rsidRDefault="002802F9">
      <w:pPr>
        <w:numPr>
          <w:ilvl w:val="0"/>
          <w:numId w:val="102"/>
        </w:numPr>
        <w:tabs>
          <w:tab w:val="clear" w:pos="420"/>
          <w:tab w:val="left" w:pos="720"/>
        </w:tabs>
        <w:spacing w:line="360" w:lineRule="auto"/>
        <w:ind w:left="720" w:hanging="360"/>
        <w:rPr>
          <w:rFonts w:eastAsia="楷体_GB2312"/>
          <w:sz w:val="24"/>
        </w:rPr>
      </w:pPr>
      <w:r>
        <w:rPr>
          <w:rFonts w:eastAsia="楷体_GB2312" w:hint="eastAsia"/>
          <w:sz w:val="24"/>
        </w:rPr>
        <w:t>完成活动矫治器治疗病例</w:t>
      </w:r>
      <w:r>
        <w:rPr>
          <w:rFonts w:eastAsia="楷体_GB2312" w:hint="eastAsia"/>
          <w:sz w:val="24"/>
        </w:rPr>
        <w:t>10</w:t>
      </w:r>
      <w:r>
        <w:rPr>
          <w:rFonts w:eastAsia="楷体_GB2312" w:hint="eastAsia"/>
          <w:sz w:val="24"/>
        </w:rPr>
        <w:t>例</w:t>
      </w:r>
    </w:p>
    <w:p w:rsidR="002802F9" w:rsidRDefault="002802F9">
      <w:pPr>
        <w:numPr>
          <w:ilvl w:val="0"/>
          <w:numId w:val="99"/>
        </w:numPr>
        <w:spacing w:line="360" w:lineRule="auto"/>
        <w:rPr>
          <w:rFonts w:eastAsia="楷体_GB2312"/>
          <w:sz w:val="24"/>
        </w:rPr>
      </w:pPr>
      <w:r>
        <w:rPr>
          <w:rFonts w:eastAsia="楷体_GB2312"/>
          <w:sz w:val="24"/>
        </w:rPr>
        <w:t>专业讲座内容</w:t>
      </w:r>
      <w:r>
        <w:rPr>
          <w:rFonts w:eastAsia="楷体_GB2312" w:hint="eastAsia"/>
          <w:sz w:val="24"/>
        </w:rPr>
        <w:t>（以下</w:t>
      </w:r>
      <w:r>
        <w:rPr>
          <w:rFonts w:eastAsia="楷体_GB2312" w:hint="eastAsia"/>
          <w:sz w:val="24"/>
        </w:rPr>
        <w:t>a-d</w:t>
      </w:r>
      <w:r>
        <w:rPr>
          <w:rFonts w:eastAsia="楷体_GB2312" w:hint="eastAsia"/>
          <w:sz w:val="24"/>
        </w:rPr>
        <w:t>题目中任选</w:t>
      </w:r>
      <w:r>
        <w:rPr>
          <w:rFonts w:eastAsia="楷体_GB2312" w:hint="eastAsia"/>
          <w:sz w:val="24"/>
        </w:rPr>
        <w:t>1</w:t>
      </w:r>
      <w:r>
        <w:rPr>
          <w:rFonts w:eastAsia="楷体_GB2312" w:hint="eastAsia"/>
          <w:sz w:val="24"/>
        </w:rPr>
        <w:t>题，</w:t>
      </w:r>
      <w:r>
        <w:rPr>
          <w:rFonts w:eastAsia="楷体_GB2312" w:hint="eastAsia"/>
          <w:sz w:val="24"/>
        </w:rPr>
        <w:t>e</w:t>
      </w:r>
      <w:r>
        <w:rPr>
          <w:rFonts w:eastAsia="楷体_GB2312" w:hint="eastAsia"/>
          <w:sz w:val="24"/>
        </w:rPr>
        <w:t>为必选题）</w:t>
      </w:r>
    </w:p>
    <w:p w:rsidR="002802F9" w:rsidRDefault="002802F9">
      <w:pPr>
        <w:numPr>
          <w:ilvl w:val="0"/>
          <w:numId w:val="103"/>
        </w:numPr>
        <w:tabs>
          <w:tab w:val="clear" w:pos="420"/>
          <w:tab w:val="left" w:pos="720"/>
        </w:tabs>
        <w:spacing w:line="360" w:lineRule="auto"/>
        <w:ind w:left="720" w:hanging="360"/>
        <w:rPr>
          <w:rFonts w:eastAsia="楷体_GB2312"/>
          <w:sz w:val="24"/>
        </w:rPr>
      </w:pPr>
      <w:r>
        <w:rPr>
          <w:rFonts w:eastAsia="楷体_GB2312"/>
          <w:sz w:val="24"/>
        </w:rPr>
        <w:t>现代口腔正畸学矫治设计理念</w:t>
      </w:r>
    </w:p>
    <w:p w:rsidR="002802F9" w:rsidRDefault="002802F9">
      <w:pPr>
        <w:numPr>
          <w:ilvl w:val="0"/>
          <w:numId w:val="103"/>
        </w:numPr>
        <w:tabs>
          <w:tab w:val="clear" w:pos="420"/>
          <w:tab w:val="left" w:pos="720"/>
        </w:tabs>
        <w:spacing w:line="360" w:lineRule="auto"/>
        <w:ind w:left="720" w:hanging="360"/>
        <w:rPr>
          <w:rFonts w:eastAsia="楷体_GB2312"/>
          <w:sz w:val="24"/>
        </w:rPr>
      </w:pPr>
      <w:r>
        <w:rPr>
          <w:rFonts w:eastAsia="楷体_GB2312"/>
          <w:sz w:val="24"/>
        </w:rPr>
        <w:t>常用</w:t>
      </w:r>
      <w:r>
        <w:rPr>
          <w:rFonts w:eastAsia="楷体_GB2312"/>
          <w:sz w:val="24"/>
        </w:rPr>
        <w:t>X</w:t>
      </w:r>
      <w:r>
        <w:rPr>
          <w:rFonts w:eastAsia="楷体_GB2312"/>
          <w:sz w:val="24"/>
        </w:rPr>
        <w:t>线头影测量分析方法</w:t>
      </w:r>
    </w:p>
    <w:p w:rsidR="002802F9" w:rsidRDefault="002802F9">
      <w:pPr>
        <w:numPr>
          <w:ilvl w:val="0"/>
          <w:numId w:val="103"/>
        </w:numPr>
        <w:tabs>
          <w:tab w:val="clear" w:pos="420"/>
          <w:tab w:val="left" w:pos="720"/>
        </w:tabs>
        <w:spacing w:line="360" w:lineRule="auto"/>
        <w:ind w:left="720" w:hanging="360"/>
        <w:rPr>
          <w:rFonts w:eastAsia="楷体_GB2312"/>
          <w:sz w:val="24"/>
        </w:rPr>
      </w:pPr>
      <w:r>
        <w:rPr>
          <w:rFonts w:eastAsia="楷体_GB2312"/>
          <w:sz w:val="24"/>
        </w:rPr>
        <w:t>功能性矫正器和矫治技术</w:t>
      </w:r>
    </w:p>
    <w:p w:rsidR="002802F9" w:rsidRDefault="002802F9">
      <w:pPr>
        <w:numPr>
          <w:ilvl w:val="0"/>
          <w:numId w:val="103"/>
        </w:numPr>
        <w:tabs>
          <w:tab w:val="clear" w:pos="420"/>
          <w:tab w:val="left" w:pos="720"/>
        </w:tabs>
        <w:spacing w:line="360" w:lineRule="auto"/>
        <w:ind w:left="720" w:hanging="360"/>
        <w:rPr>
          <w:rFonts w:eastAsia="楷体_GB2312"/>
          <w:sz w:val="24"/>
        </w:rPr>
      </w:pPr>
      <w:r>
        <w:rPr>
          <w:rFonts w:eastAsia="楷体_GB2312"/>
          <w:sz w:val="24"/>
        </w:rPr>
        <w:t>现代矫治技术的理念及进展</w:t>
      </w:r>
    </w:p>
    <w:p w:rsidR="002802F9" w:rsidRDefault="002802F9">
      <w:pPr>
        <w:numPr>
          <w:ilvl w:val="0"/>
          <w:numId w:val="103"/>
        </w:numPr>
        <w:tabs>
          <w:tab w:val="clear" w:pos="420"/>
          <w:tab w:val="left" w:pos="720"/>
        </w:tabs>
        <w:spacing w:line="360" w:lineRule="auto"/>
        <w:ind w:left="720" w:hanging="360"/>
        <w:rPr>
          <w:rFonts w:eastAsia="楷体_GB2312"/>
          <w:sz w:val="24"/>
        </w:rPr>
      </w:pPr>
      <w:r>
        <w:rPr>
          <w:rFonts w:eastAsia="楷体_GB2312" w:hint="eastAsia"/>
          <w:sz w:val="24"/>
        </w:rPr>
        <w:t>根据本学科国际知名杂志近年的文献报道选择与临床相关的题目进行综述</w:t>
      </w:r>
      <w:r>
        <w:rPr>
          <w:rFonts w:eastAsia="楷体_GB2312" w:hint="eastAsia"/>
          <w:sz w:val="24"/>
        </w:rPr>
        <w:t>1</w:t>
      </w:r>
      <w:r>
        <w:rPr>
          <w:rFonts w:eastAsia="楷体_GB2312" w:hint="eastAsia"/>
          <w:sz w:val="24"/>
        </w:rPr>
        <w:t>次，其他临床专题讲座</w:t>
      </w:r>
      <w:r>
        <w:rPr>
          <w:rFonts w:eastAsia="楷体_GB2312" w:hint="eastAsia"/>
          <w:sz w:val="24"/>
        </w:rPr>
        <w:t>1</w:t>
      </w:r>
      <w:r>
        <w:rPr>
          <w:rFonts w:eastAsia="楷体_GB2312" w:hint="eastAsia"/>
          <w:sz w:val="24"/>
        </w:rPr>
        <w:t>次</w:t>
      </w:r>
    </w:p>
    <w:p w:rsidR="002802F9" w:rsidRDefault="002802F9">
      <w:pPr>
        <w:autoSpaceDE w:val="0"/>
        <w:autoSpaceDN w:val="0"/>
        <w:adjustRightInd w:val="0"/>
        <w:spacing w:line="360" w:lineRule="auto"/>
        <w:ind w:leftChars="16" w:left="475" w:hangingChars="183" w:hanging="441"/>
        <w:jc w:val="left"/>
        <w:rPr>
          <w:rFonts w:ascii="楷体_GB2312" w:eastAsia="楷体_GB2312" w:cs="宋体"/>
          <w:b/>
          <w:bCs/>
          <w:kern w:val="0"/>
          <w:sz w:val="24"/>
        </w:rPr>
      </w:pPr>
      <w:r>
        <w:rPr>
          <w:rFonts w:ascii="楷体_GB2312" w:eastAsia="楷体_GB2312" w:cs="宋体" w:hint="eastAsia"/>
          <w:b/>
          <w:bCs/>
          <w:kern w:val="0"/>
          <w:sz w:val="24"/>
        </w:rPr>
        <w:t>五、教学工作及科研训练：</w:t>
      </w:r>
    </w:p>
    <w:p w:rsidR="002802F9" w:rsidRDefault="002802F9">
      <w:pPr>
        <w:spacing w:line="360" w:lineRule="auto"/>
        <w:ind w:firstLineChars="200" w:firstLine="480"/>
        <w:rPr>
          <w:rFonts w:eastAsia="楷体_GB2312"/>
          <w:sz w:val="24"/>
        </w:rPr>
      </w:pPr>
      <w:r>
        <w:rPr>
          <w:rFonts w:eastAsia="楷体_GB2312"/>
          <w:sz w:val="24"/>
        </w:rPr>
        <w:t>教学工作要求：参加本学科相关专业的实验教学工作（</w:t>
      </w:r>
      <w:r>
        <w:rPr>
          <w:rFonts w:eastAsia="楷体_GB2312"/>
          <w:sz w:val="24"/>
        </w:rPr>
        <w:t>9-18</w:t>
      </w:r>
      <w:r>
        <w:rPr>
          <w:rFonts w:eastAsia="楷体_GB2312"/>
          <w:sz w:val="24"/>
        </w:rPr>
        <w:t>学时）。临床医学硕士专业学位研究生在临床能力训练中，要求参加各种学术活动</w:t>
      </w:r>
      <w:r>
        <w:rPr>
          <w:rFonts w:eastAsia="楷体_GB2312"/>
          <w:sz w:val="24"/>
        </w:rPr>
        <w:t>(</w:t>
      </w:r>
      <w:r>
        <w:rPr>
          <w:rFonts w:eastAsia="楷体_GB2312"/>
          <w:sz w:val="24"/>
        </w:rPr>
        <w:t>病例讨论、大会诊、讲座、读书报告、学术会议等</w:t>
      </w:r>
      <w:r>
        <w:rPr>
          <w:rFonts w:eastAsia="楷体_GB2312" w:hint="eastAsia"/>
          <w:sz w:val="24"/>
        </w:rPr>
        <w:t>)</w:t>
      </w:r>
      <w:r>
        <w:rPr>
          <w:rFonts w:eastAsia="楷体_GB2312"/>
          <w:sz w:val="24"/>
        </w:rPr>
        <w:t>。其中病例讨论在本学科本人至少组织完成</w:t>
      </w:r>
      <w:r>
        <w:rPr>
          <w:rFonts w:eastAsia="楷体_GB2312"/>
          <w:sz w:val="24"/>
        </w:rPr>
        <w:t>1</w:t>
      </w:r>
      <w:r>
        <w:rPr>
          <w:rFonts w:eastAsia="楷体_GB2312"/>
          <w:sz w:val="24"/>
        </w:rPr>
        <w:t>次，读书报告在本学科本人至少完成</w:t>
      </w:r>
      <w:r>
        <w:rPr>
          <w:rFonts w:eastAsia="楷体_GB2312"/>
          <w:sz w:val="24"/>
        </w:rPr>
        <w:t>1</w:t>
      </w:r>
      <w:r>
        <w:rPr>
          <w:rFonts w:eastAsia="楷体_GB2312"/>
          <w:sz w:val="24"/>
        </w:rPr>
        <w:t>次。通过阅读文献、书写文献综述，掌握选题思路方法，学会收集资料、数据处理、统计分析等科学研究的基本方法，培养临床思维能力与分析能力。在导师指导下进行课题工作，完成一篇紧密结合临床实际的学位论文，并在统计源期刊上至少发表一篇（含文献综述）病例分析报告。临床硕士专业学位研究生原则上不安排脱产时间做学位论文。</w:t>
      </w:r>
    </w:p>
    <w:p w:rsidR="002802F9" w:rsidRDefault="002802F9">
      <w:pPr>
        <w:spacing w:line="360" w:lineRule="auto"/>
        <w:rPr>
          <w:rFonts w:ascii="楷体_GB2312" w:eastAsia="楷体_GB2312" w:hAnsi="宋体"/>
          <w:sz w:val="24"/>
          <w:szCs w:val="18"/>
        </w:rPr>
      </w:pPr>
      <w:r>
        <w:rPr>
          <w:rFonts w:ascii="楷体_GB2312" w:eastAsia="楷体_GB2312" w:cs="宋体" w:hint="eastAsia"/>
          <w:b/>
          <w:bCs/>
          <w:kern w:val="0"/>
          <w:sz w:val="24"/>
        </w:rPr>
        <w:t>六、</w:t>
      </w:r>
      <w:r>
        <w:rPr>
          <w:rFonts w:ascii="楷体_GB2312" w:eastAsia="楷体_GB2312" w:hAnsi="宋体" w:hint="eastAsia"/>
          <w:b/>
          <w:bCs/>
          <w:sz w:val="24"/>
          <w:szCs w:val="18"/>
        </w:rPr>
        <w:t xml:space="preserve">论文答辩与学位授予 </w:t>
      </w:r>
    </w:p>
    <w:p w:rsidR="002802F9" w:rsidRDefault="002802F9">
      <w:pPr>
        <w:spacing w:line="360" w:lineRule="auto"/>
        <w:ind w:firstLineChars="200" w:firstLine="480"/>
        <w:rPr>
          <w:rFonts w:ascii="楷体_GB2312" w:eastAsia="楷体_GB2312" w:cs="宋体"/>
          <w:b/>
          <w:kern w:val="0"/>
          <w:sz w:val="24"/>
        </w:rPr>
      </w:pPr>
      <w:r>
        <w:rPr>
          <w:rFonts w:eastAsia="楷体_GB2312" w:hint="eastAsia"/>
          <w:sz w:val="24"/>
        </w:rPr>
        <w:t>完成本专业培养方案的全部要求后，临床综合技能考核合格，本人提出答辩申请，报研究生处备案，方可进行学位论文答辩。</w:t>
      </w:r>
    </w:p>
    <w:p w:rsidR="002802F9" w:rsidRDefault="002802F9"/>
    <w:p w:rsidR="002802F9" w:rsidRDefault="002802F9">
      <w:pPr>
        <w:spacing w:line="360" w:lineRule="auto"/>
        <w:rPr>
          <w:rFonts w:ascii="楷体_GB2312" w:eastAsia="楷体_GB2312" w:hAnsi="宋体"/>
          <w:szCs w:val="21"/>
        </w:rPr>
      </w:pPr>
    </w:p>
    <w:sectPr w:rsidR="002802F9" w:rsidSect="00E457C1">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D9F" w:rsidRDefault="00960D9F">
      <w:r>
        <w:separator/>
      </w:r>
    </w:p>
  </w:endnote>
  <w:endnote w:type="continuationSeparator" w:id="1">
    <w:p w:rsidR="00960D9F" w:rsidRDefault="00960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18030">
    <w:charset w:val="86"/>
    <w:family w:val="modern"/>
    <w:pitch w:val="fixed"/>
    <w:sig w:usb0="800022A7" w:usb1="880F3C78" w:usb2="000A005E"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3D" w:rsidRDefault="00E457C1">
    <w:pPr>
      <w:pStyle w:val="a7"/>
      <w:jc w:val="center"/>
    </w:pPr>
    <w:r>
      <w:fldChar w:fldCharType="begin"/>
    </w:r>
    <w:r w:rsidR="000B583D">
      <w:rPr>
        <w:rStyle w:val="a4"/>
      </w:rPr>
      <w:instrText xml:space="preserve"> PAGE </w:instrText>
    </w:r>
    <w:r>
      <w:fldChar w:fldCharType="separate"/>
    </w:r>
    <w:r w:rsidR="00B360E3">
      <w:rPr>
        <w:rStyle w:val="a4"/>
        <w:noProof/>
      </w:rPr>
      <w:t>109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D9F" w:rsidRDefault="00960D9F">
      <w:r>
        <w:separator/>
      </w:r>
    </w:p>
  </w:footnote>
  <w:footnote w:type="continuationSeparator" w:id="1">
    <w:p w:rsidR="00960D9F" w:rsidRDefault="00960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multilevel"/>
    <w:tmpl w:val="00000002"/>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3"/>
    <w:multiLevelType w:val="multilevel"/>
    <w:tmpl w:val="00000003"/>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4"/>
    <w:multiLevelType w:val="multilevel"/>
    <w:tmpl w:val="00000004"/>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5"/>
    <w:multiLevelType w:val="multilevel"/>
    <w:tmpl w:val="00000005"/>
    <w:lvl w:ilvl="0">
      <w:start w:val="1"/>
      <w:numFmt w:val="decimalEnclosedCircle"/>
      <w:lvlText w:val="%1"/>
      <w:lvlJc w:val="left"/>
      <w:pPr>
        <w:tabs>
          <w:tab w:val="num" w:pos="3720"/>
        </w:tabs>
        <w:ind w:left="3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7"/>
    <w:multiLevelType w:val="multilevel"/>
    <w:tmpl w:val="00000007"/>
    <w:lvl w:ilvl="0">
      <w:start w:val="1"/>
      <w:numFmt w:val="decimalEnclosedCircle"/>
      <w:lvlText w:val="%1"/>
      <w:lvlJc w:val="left"/>
      <w:pPr>
        <w:tabs>
          <w:tab w:val="num" w:pos="3720"/>
        </w:tabs>
        <w:ind w:left="3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8"/>
    <w:multiLevelType w:val="multilevel"/>
    <w:tmpl w:val="00000008"/>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A"/>
    <w:multiLevelType w:val="multilevel"/>
    <w:tmpl w:val="0000000A"/>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0C"/>
    <w:multiLevelType w:val="multilevel"/>
    <w:tmpl w:val="0000000C"/>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D"/>
    <w:multiLevelType w:val="multilevel"/>
    <w:tmpl w:val="0000000D"/>
    <w:lvl w:ilvl="0">
      <w:start w:val="1"/>
      <w:numFmt w:val="decimal"/>
      <w:lvlText w:val="（%1）"/>
      <w:lvlJc w:val="left"/>
      <w:pPr>
        <w:tabs>
          <w:tab w:val="num" w:pos="1320"/>
        </w:tabs>
        <w:ind w:left="1320" w:hanging="720"/>
      </w:pPr>
      <w:rPr>
        <w:rFonts w:hint="eastAsia"/>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0">
    <w:nsid w:val="0000000E"/>
    <w:multiLevelType w:val="multilevel"/>
    <w:tmpl w:val="0000000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0F"/>
    <w:multiLevelType w:val="multilevel"/>
    <w:tmpl w:val="0000000F"/>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0"/>
    <w:multiLevelType w:val="multilevel"/>
    <w:tmpl w:val="00000010"/>
    <w:lvl w:ilvl="0">
      <w:start w:val="1"/>
      <w:numFmt w:val="decimal"/>
      <w:lvlText w:val="（%1）"/>
      <w:lvlJc w:val="left"/>
      <w:pPr>
        <w:tabs>
          <w:tab w:val="num" w:pos="2160"/>
        </w:tabs>
        <w:ind w:left="2160" w:hanging="720"/>
      </w:pPr>
      <w:rPr>
        <w:rFonts w:hint="eastAsia"/>
      </w:rPr>
    </w:lvl>
    <w:lvl w:ilvl="1">
      <w:start w:val="1"/>
      <w:numFmt w:val="decimalEnclosedCircle"/>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2"/>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lvl>
  </w:abstractNum>
  <w:abstractNum w:abstractNumId="13">
    <w:nsid w:val="00000013"/>
    <w:multiLevelType w:val="multilevel"/>
    <w:tmpl w:val="00000013"/>
    <w:lvl w:ilvl="0">
      <w:start w:val="2"/>
      <w:numFmt w:val="decimal"/>
      <w:lvlText w:val="%1、"/>
      <w:lvlJc w:val="left"/>
      <w:pPr>
        <w:tabs>
          <w:tab w:val="num" w:pos="1192"/>
        </w:tabs>
        <w:ind w:left="1192" w:hanging="720"/>
      </w:pPr>
      <w:rPr>
        <w:rFonts w:hint="default"/>
      </w:rPr>
    </w:lvl>
    <w:lvl w:ilvl="1">
      <w:start w:val="4"/>
      <w:numFmt w:val="decimal"/>
      <w:lvlText w:val="%2．"/>
      <w:lvlJc w:val="left"/>
      <w:pPr>
        <w:tabs>
          <w:tab w:val="num" w:pos="1612"/>
        </w:tabs>
        <w:ind w:left="1612" w:hanging="720"/>
      </w:pPr>
      <w:rPr>
        <w:rFonts w:hint="eastAsia"/>
      </w:rPr>
    </w:lvl>
    <w:lvl w:ilvl="2">
      <w:start w:val="1"/>
      <w:numFmt w:val="decimal"/>
      <w:lvlText w:val="（%3）"/>
      <w:lvlJc w:val="left"/>
      <w:pPr>
        <w:tabs>
          <w:tab w:val="num" w:pos="2032"/>
        </w:tabs>
        <w:ind w:left="2032" w:hanging="720"/>
      </w:pPr>
      <w:rPr>
        <w:rFonts w:hAnsi="宋体" w:hint="default"/>
      </w:rPr>
    </w:lvl>
    <w:lvl w:ilvl="3">
      <w:start w:val="1"/>
      <w:numFmt w:val="decimal"/>
      <w:lvlText w:val="%4."/>
      <w:lvlJc w:val="left"/>
      <w:pPr>
        <w:tabs>
          <w:tab w:val="num" w:pos="2152"/>
        </w:tabs>
        <w:ind w:left="2152" w:hanging="420"/>
      </w:pPr>
    </w:lvl>
    <w:lvl w:ilvl="4">
      <w:start w:val="1"/>
      <w:numFmt w:val="lowerLetter"/>
      <w:lvlText w:val="%5)"/>
      <w:lvlJc w:val="left"/>
      <w:pPr>
        <w:tabs>
          <w:tab w:val="num" w:pos="2572"/>
        </w:tabs>
        <w:ind w:left="2572" w:hanging="420"/>
      </w:pPr>
    </w:lvl>
    <w:lvl w:ilvl="5">
      <w:start w:val="1"/>
      <w:numFmt w:val="lowerRoman"/>
      <w:lvlText w:val="%6."/>
      <w:lvlJc w:val="right"/>
      <w:pPr>
        <w:tabs>
          <w:tab w:val="num" w:pos="2992"/>
        </w:tabs>
        <w:ind w:left="2992" w:hanging="420"/>
      </w:pPr>
    </w:lvl>
    <w:lvl w:ilvl="6">
      <w:start w:val="1"/>
      <w:numFmt w:val="decimal"/>
      <w:lvlText w:val="%7."/>
      <w:lvlJc w:val="left"/>
      <w:pPr>
        <w:tabs>
          <w:tab w:val="num" w:pos="3412"/>
        </w:tabs>
        <w:ind w:left="3412" w:hanging="420"/>
      </w:pPr>
    </w:lvl>
    <w:lvl w:ilvl="7">
      <w:start w:val="1"/>
      <w:numFmt w:val="lowerLetter"/>
      <w:lvlText w:val="%8)"/>
      <w:lvlJc w:val="left"/>
      <w:pPr>
        <w:tabs>
          <w:tab w:val="num" w:pos="3832"/>
        </w:tabs>
        <w:ind w:left="3832" w:hanging="420"/>
      </w:pPr>
    </w:lvl>
    <w:lvl w:ilvl="8">
      <w:start w:val="1"/>
      <w:numFmt w:val="lowerRoman"/>
      <w:lvlText w:val="%9."/>
      <w:lvlJc w:val="right"/>
      <w:pPr>
        <w:tabs>
          <w:tab w:val="num" w:pos="4252"/>
        </w:tabs>
        <w:ind w:left="4252" w:hanging="420"/>
      </w:pPr>
    </w:lvl>
  </w:abstractNum>
  <w:abstractNum w:abstractNumId="14">
    <w:nsid w:val="00000016"/>
    <w:multiLevelType w:val="multilevel"/>
    <w:tmpl w:val="00000016"/>
    <w:lvl w:ilvl="0">
      <w:start w:val="1"/>
      <w:numFmt w:val="lowerLetter"/>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17"/>
    <w:multiLevelType w:val="multilevel"/>
    <w:tmpl w:val="00000017"/>
    <w:lvl w:ilvl="0">
      <w:start w:val="1"/>
      <w:numFmt w:val="decimalEnclosedCircle"/>
      <w:lvlText w:val="%1"/>
      <w:lvlJc w:val="left"/>
      <w:pPr>
        <w:tabs>
          <w:tab w:val="num" w:pos="3720"/>
        </w:tabs>
        <w:ind w:left="3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19"/>
    <w:multiLevelType w:val="multilevel"/>
    <w:tmpl w:val="00000019"/>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1B"/>
    <w:multiLevelType w:val="multilevel"/>
    <w:tmpl w:val="0000001B"/>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1E"/>
    <w:multiLevelType w:val="multilevel"/>
    <w:tmpl w:val="0000001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0000020"/>
    <w:multiLevelType w:val="multilevel"/>
    <w:tmpl w:val="00000020"/>
    <w:lvl w:ilvl="0">
      <w:start w:val="1"/>
      <w:numFmt w:val="decimalEnclosedCircle"/>
      <w:lvlText w:val="%1"/>
      <w:lvlJc w:val="left"/>
      <w:pPr>
        <w:tabs>
          <w:tab w:val="num" w:pos="3720"/>
        </w:tabs>
        <w:ind w:left="3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00000021"/>
    <w:multiLevelType w:val="multilevel"/>
    <w:tmpl w:val="00000021"/>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00000022"/>
    <w:multiLevelType w:val="multilevel"/>
    <w:tmpl w:val="00000022"/>
    <w:lvl w:ilvl="0">
      <w:start w:val="1"/>
      <w:numFmt w:val="decimalEnclosedCircle"/>
      <w:lvlText w:val="%1"/>
      <w:lvlJc w:val="left"/>
      <w:pPr>
        <w:tabs>
          <w:tab w:val="num" w:pos="3720"/>
        </w:tabs>
        <w:ind w:left="3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00000024"/>
    <w:multiLevelType w:val="multilevel"/>
    <w:tmpl w:val="00000024"/>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00000025"/>
    <w:multiLevelType w:val="multilevel"/>
    <w:tmpl w:val="00000025"/>
    <w:lvl w:ilvl="0">
      <w:start w:val="1"/>
      <w:numFmt w:val="decimalEnclosedCircle"/>
      <w:lvlText w:val="%1"/>
      <w:lvlJc w:val="left"/>
      <w:pPr>
        <w:tabs>
          <w:tab w:val="num" w:pos="3720"/>
        </w:tabs>
        <w:ind w:left="3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00000026"/>
    <w:multiLevelType w:val="multilevel"/>
    <w:tmpl w:val="00000026"/>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00000027"/>
    <w:multiLevelType w:val="multilevel"/>
    <w:tmpl w:val="00000027"/>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00000028"/>
    <w:multiLevelType w:val="multilevel"/>
    <w:tmpl w:val="00000028"/>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00000029"/>
    <w:multiLevelType w:val="multilevel"/>
    <w:tmpl w:val="00000029"/>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0000002E"/>
    <w:multiLevelType w:val="multilevel"/>
    <w:tmpl w:val="0000002E"/>
    <w:lvl w:ilvl="0">
      <w:start w:val="1"/>
      <w:numFmt w:val="decimalEnclosedCircle"/>
      <w:lvlText w:val="%1"/>
      <w:lvlJc w:val="left"/>
      <w:pPr>
        <w:tabs>
          <w:tab w:val="num" w:pos="3720"/>
        </w:tabs>
        <w:ind w:left="3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0000002F"/>
    <w:multiLevelType w:val="multilevel"/>
    <w:tmpl w:val="0000002F"/>
    <w:lvl w:ilvl="0">
      <w:start w:val="1"/>
      <w:numFmt w:val="decimal"/>
      <w:lvlText w:val="（%1）"/>
      <w:lvlJc w:val="left"/>
      <w:pPr>
        <w:tabs>
          <w:tab w:val="num" w:pos="1140"/>
        </w:tabs>
        <w:ind w:left="1140" w:hanging="420"/>
      </w:pPr>
      <w:rPr>
        <w:rFonts w:hint="eastAsia"/>
        <w:lang w:val="en-US"/>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30">
    <w:nsid w:val="00000030"/>
    <w:multiLevelType w:val="multilevel"/>
    <w:tmpl w:val="00000030"/>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00000031"/>
    <w:multiLevelType w:val="multilevel"/>
    <w:tmpl w:val="00000031"/>
    <w:lvl w:ilvl="0">
      <w:start w:val="1"/>
      <w:numFmt w:val="decimalEnclosedCircle"/>
      <w:lvlText w:val="%1"/>
      <w:lvlJc w:val="left"/>
      <w:pPr>
        <w:tabs>
          <w:tab w:val="num" w:pos="780"/>
        </w:tabs>
        <w:ind w:left="780" w:hanging="360"/>
      </w:pPr>
      <w:rPr>
        <w:rFonts w:hint="eastAsia"/>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2">
    <w:nsid w:val="00000032"/>
    <w:multiLevelType w:val="multilevel"/>
    <w:tmpl w:val="00000032"/>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00000033"/>
    <w:multiLevelType w:val="multilevel"/>
    <w:tmpl w:val="00000033"/>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00000034"/>
    <w:multiLevelType w:val="multilevel"/>
    <w:tmpl w:val="00000034"/>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00000035"/>
    <w:multiLevelType w:val="multilevel"/>
    <w:tmpl w:val="00000035"/>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00000036"/>
    <w:multiLevelType w:val="multilevel"/>
    <w:tmpl w:val="00000036"/>
    <w:lvl w:ilvl="0">
      <w:start w:val="1"/>
      <w:numFmt w:val="decimalEnclosedCircle"/>
      <w:lvlText w:val="%1"/>
      <w:lvlJc w:val="left"/>
      <w:pPr>
        <w:tabs>
          <w:tab w:val="num" w:pos="780"/>
        </w:tabs>
        <w:ind w:left="780" w:hanging="360"/>
      </w:pPr>
      <w:rPr>
        <w:rFonts w:hint="eastAsia"/>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7">
    <w:nsid w:val="00000037"/>
    <w:multiLevelType w:val="multilevel"/>
    <w:tmpl w:val="00000037"/>
    <w:lvl w:ilvl="0">
      <w:start w:val="1"/>
      <w:numFmt w:val="none"/>
      <w:lvlText w:val="一、"/>
      <w:lvlJc w:val="left"/>
      <w:pPr>
        <w:tabs>
          <w:tab w:val="num" w:pos="600"/>
        </w:tabs>
        <w:ind w:left="600" w:hanging="420"/>
      </w:pPr>
      <w:rPr>
        <w:rFonts w:hint="default"/>
        <w:sz w:val="24"/>
        <w:szCs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00000038"/>
    <w:multiLevelType w:val="multilevel"/>
    <w:tmpl w:val="00000038"/>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0000003A"/>
    <w:multiLevelType w:val="multilevel"/>
    <w:tmpl w:val="0000003A"/>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0000003B"/>
    <w:multiLevelType w:val="multilevel"/>
    <w:tmpl w:val="0000003B"/>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0000003C"/>
    <w:multiLevelType w:val="multilevel"/>
    <w:tmpl w:val="0000003C"/>
    <w:lvl w:ilvl="0">
      <w:start w:val="1"/>
      <w:numFmt w:val="decimal"/>
      <w:lvlText w:val="（%1）"/>
      <w:lvlJc w:val="left"/>
      <w:pPr>
        <w:tabs>
          <w:tab w:val="num" w:pos="3660"/>
        </w:tabs>
        <w:ind w:left="3660" w:hanging="720"/>
      </w:pPr>
      <w:rPr>
        <w:rFonts w:hint="eastAsia"/>
      </w:rPr>
    </w:lvl>
    <w:lvl w:ilvl="1">
      <w:start w:val="1"/>
      <w:numFmt w:val="decimalEnclosedCircle"/>
      <w:lvlText w:val="%2"/>
      <w:lvlJc w:val="left"/>
      <w:pPr>
        <w:tabs>
          <w:tab w:val="num" w:pos="2640"/>
        </w:tabs>
        <w:ind w:left="2640" w:hanging="720"/>
      </w:pPr>
      <w:rPr>
        <w:rFonts w:hint="eastAsia"/>
      </w:rPr>
    </w:lvl>
    <w:lvl w:ilvl="2">
      <w:start w:val="1"/>
      <w:numFmt w:val="lowerRoman"/>
      <w:lvlText w:val="%3."/>
      <w:lvlJc w:val="right"/>
      <w:pPr>
        <w:tabs>
          <w:tab w:val="num" w:pos="2760"/>
        </w:tabs>
        <w:ind w:left="2760" w:hanging="420"/>
      </w:pPr>
    </w:lvl>
    <w:lvl w:ilvl="3">
      <w:start w:val="1"/>
      <w:numFmt w:val="decimal"/>
      <w:lvlText w:val="%4."/>
      <w:lvlJc w:val="left"/>
      <w:pPr>
        <w:tabs>
          <w:tab w:val="num" w:pos="3180"/>
        </w:tabs>
        <w:ind w:left="3180" w:hanging="420"/>
      </w:pPr>
    </w:lvl>
    <w:lvl w:ilvl="4">
      <w:start w:val="1"/>
      <w:numFmt w:val="lowerLetter"/>
      <w:lvlText w:val="%5)"/>
      <w:lvlJc w:val="left"/>
      <w:pPr>
        <w:tabs>
          <w:tab w:val="num" w:pos="3600"/>
        </w:tabs>
        <w:ind w:left="3600" w:hanging="420"/>
      </w:pPr>
    </w:lvl>
    <w:lvl w:ilvl="5">
      <w:start w:val="1"/>
      <w:numFmt w:val="lowerRoman"/>
      <w:lvlText w:val="%6."/>
      <w:lvlJc w:val="right"/>
      <w:pPr>
        <w:tabs>
          <w:tab w:val="num" w:pos="4020"/>
        </w:tabs>
        <w:ind w:left="4020" w:hanging="420"/>
      </w:pPr>
    </w:lvl>
    <w:lvl w:ilvl="6">
      <w:start w:val="1"/>
      <w:numFmt w:val="decimal"/>
      <w:lvlText w:val="%7."/>
      <w:lvlJc w:val="left"/>
      <w:pPr>
        <w:tabs>
          <w:tab w:val="num" w:pos="4440"/>
        </w:tabs>
        <w:ind w:left="4440" w:hanging="420"/>
      </w:pPr>
    </w:lvl>
    <w:lvl w:ilvl="7">
      <w:start w:val="1"/>
      <w:numFmt w:val="lowerLetter"/>
      <w:lvlText w:val="%8)"/>
      <w:lvlJc w:val="left"/>
      <w:pPr>
        <w:tabs>
          <w:tab w:val="num" w:pos="4860"/>
        </w:tabs>
        <w:ind w:left="4860" w:hanging="420"/>
      </w:pPr>
    </w:lvl>
    <w:lvl w:ilvl="8">
      <w:start w:val="1"/>
      <w:numFmt w:val="lowerRoman"/>
      <w:lvlText w:val="%9."/>
      <w:lvlJc w:val="right"/>
      <w:pPr>
        <w:tabs>
          <w:tab w:val="num" w:pos="5280"/>
        </w:tabs>
        <w:ind w:left="5280" w:hanging="420"/>
      </w:pPr>
    </w:lvl>
  </w:abstractNum>
  <w:abstractNum w:abstractNumId="42">
    <w:nsid w:val="0000003D"/>
    <w:multiLevelType w:val="multilevel"/>
    <w:tmpl w:val="0000003D"/>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0000003E"/>
    <w:multiLevelType w:val="multilevel"/>
    <w:tmpl w:val="0000003E"/>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00000041"/>
    <w:multiLevelType w:val="multilevel"/>
    <w:tmpl w:val="00000041"/>
    <w:lvl w:ilvl="0">
      <w:start w:val="1"/>
      <w:numFmt w:val="decimalEnclosedCircle"/>
      <w:lvlText w:val="%1"/>
      <w:lvlJc w:val="left"/>
      <w:pPr>
        <w:tabs>
          <w:tab w:val="num" w:pos="780"/>
        </w:tabs>
        <w:ind w:left="780" w:hanging="360"/>
      </w:pPr>
      <w:rPr>
        <w:rFonts w:hint="eastAsia"/>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45">
    <w:nsid w:val="00000042"/>
    <w:multiLevelType w:val="multilevel"/>
    <w:tmpl w:val="00000042"/>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nsid w:val="00000043"/>
    <w:multiLevelType w:val="multilevel"/>
    <w:tmpl w:val="00000043"/>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00000044"/>
    <w:multiLevelType w:val="multilevel"/>
    <w:tmpl w:val="00000044"/>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00000047"/>
    <w:multiLevelType w:val="multilevel"/>
    <w:tmpl w:val="00000047"/>
    <w:lvl w:ilvl="0">
      <w:start w:val="1"/>
      <w:numFmt w:val="decimal"/>
      <w:lvlText w:val="（%1）"/>
      <w:lvlJc w:val="left"/>
      <w:pPr>
        <w:tabs>
          <w:tab w:val="num" w:pos="1140"/>
        </w:tabs>
        <w:ind w:left="1140" w:hanging="420"/>
      </w:pPr>
      <w:rPr>
        <w:rFonts w:hint="eastAsia"/>
        <w:lang w:val="en-US"/>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49">
    <w:nsid w:val="00000048"/>
    <w:multiLevelType w:val="multilevel"/>
    <w:tmpl w:val="00000048"/>
    <w:lvl w:ilvl="0">
      <w:start w:val="1"/>
      <w:numFmt w:val="decimalEnclosedCircle"/>
      <w:lvlText w:val="%1"/>
      <w:lvlJc w:val="left"/>
      <w:pPr>
        <w:tabs>
          <w:tab w:val="num" w:pos="720"/>
        </w:tabs>
        <w:ind w:left="720" w:hanging="720"/>
      </w:pPr>
      <w:rPr>
        <w:rFonts w:hint="eastAsia"/>
      </w:rPr>
    </w:lvl>
    <w:lvl w:ilvl="1">
      <w:start w:val="1"/>
      <w:numFmt w:val="lowerLetter"/>
      <w:lvlText w:val="%2)"/>
      <w:lvlJc w:val="left"/>
      <w:pPr>
        <w:ind w:left="-2520" w:hanging="420"/>
      </w:pPr>
    </w:lvl>
    <w:lvl w:ilvl="2">
      <w:start w:val="1"/>
      <w:numFmt w:val="lowerRoman"/>
      <w:lvlText w:val="%3."/>
      <w:lvlJc w:val="right"/>
      <w:pPr>
        <w:ind w:left="-2100" w:hanging="420"/>
      </w:pPr>
    </w:lvl>
    <w:lvl w:ilvl="3">
      <w:start w:val="1"/>
      <w:numFmt w:val="decimal"/>
      <w:lvlText w:val="%4."/>
      <w:lvlJc w:val="left"/>
      <w:pPr>
        <w:ind w:left="-1680" w:hanging="420"/>
      </w:pPr>
    </w:lvl>
    <w:lvl w:ilvl="4">
      <w:start w:val="1"/>
      <w:numFmt w:val="lowerLetter"/>
      <w:lvlText w:val="%5)"/>
      <w:lvlJc w:val="left"/>
      <w:pPr>
        <w:ind w:left="-1260" w:hanging="420"/>
      </w:pPr>
    </w:lvl>
    <w:lvl w:ilvl="5">
      <w:start w:val="1"/>
      <w:numFmt w:val="lowerRoman"/>
      <w:lvlText w:val="%6."/>
      <w:lvlJc w:val="right"/>
      <w:pPr>
        <w:ind w:left="-840" w:hanging="420"/>
      </w:pPr>
    </w:lvl>
    <w:lvl w:ilvl="6">
      <w:start w:val="1"/>
      <w:numFmt w:val="decimal"/>
      <w:lvlText w:val="%7."/>
      <w:lvlJc w:val="left"/>
      <w:pPr>
        <w:ind w:left="-420" w:hanging="420"/>
      </w:pPr>
    </w:lvl>
    <w:lvl w:ilvl="7">
      <w:start w:val="1"/>
      <w:numFmt w:val="lowerLetter"/>
      <w:lvlText w:val="%8)"/>
      <w:lvlJc w:val="left"/>
      <w:pPr>
        <w:ind w:left="0" w:hanging="420"/>
      </w:pPr>
    </w:lvl>
    <w:lvl w:ilvl="8">
      <w:start w:val="1"/>
      <w:numFmt w:val="lowerRoman"/>
      <w:lvlText w:val="%9."/>
      <w:lvlJc w:val="right"/>
      <w:pPr>
        <w:ind w:left="420" w:hanging="420"/>
      </w:pPr>
    </w:lvl>
  </w:abstractNum>
  <w:abstractNum w:abstractNumId="50">
    <w:nsid w:val="00000049"/>
    <w:multiLevelType w:val="multilevel"/>
    <w:tmpl w:val="0000004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1">
    <w:nsid w:val="0000004A"/>
    <w:multiLevelType w:val="multilevel"/>
    <w:tmpl w:val="0000004A"/>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0000004B"/>
    <w:multiLevelType w:val="multilevel"/>
    <w:tmpl w:val="0000004B"/>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53">
    <w:nsid w:val="0000004C"/>
    <w:multiLevelType w:val="multilevel"/>
    <w:tmpl w:val="0000004C"/>
    <w:lvl w:ilvl="0">
      <w:start w:val="1"/>
      <w:numFmt w:val="decimalEnclosedCircle"/>
      <w:lvlText w:val="%1"/>
      <w:lvlJc w:val="left"/>
      <w:pPr>
        <w:tabs>
          <w:tab w:val="num" w:pos="4500"/>
        </w:tabs>
        <w:ind w:left="4500" w:hanging="720"/>
      </w:pPr>
      <w:rPr>
        <w:rFonts w:hint="eastAsia"/>
      </w:rPr>
    </w:lvl>
    <w:lvl w:ilvl="1">
      <w:start w:val="1"/>
      <w:numFmt w:val="decimalEnclosedCircle"/>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4">
    <w:nsid w:val="0000004D"/>
    <w:multiLevelType w:val="multilevel"/>
    <w:tmpl w:val="0000004D"/>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japaneseCounting"/>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5">
    <w:nsid w:val="0000004E"/>
    <w:multiLevelType w:val="multilevel"/>
    <w:tmpl w:val="0000004E"/>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0000004F"/>
    <w:multiLevelType w:val="multilevel"/>
    <w:tmpl w:val="0000004F"/>
    <w:lvl w:ilvl="0">
      <w:start w:val="1"/>
      <w:numFmt w:val="decimal"/>
      <w:lvlText w:val="（%1）"/>
      <w:lvlJc w:val="left"/>
      <w:pPr>
        <w:tabs>
          <w:tab w:val="num" w:pos="1260"/>
        </w:tabs>
        <w:ind w:left="1260" w:hanging="720"/>
      </w:pPr>
      <w:rPr>
        <w:rFonts w:hint="eastAsia"/>
      </w:rPr>
    </w:lvl>
    <w:lvl w:ilvl="1">
      <w:start w:val="1"/>
      <w:numFmt w:val="lowerLetter"/>
      <w:lvlText w:val="%2)"/>
      <w:lvlJc w:val="left"/>
      <w:pPr>
        <w:tabs>
          <w:tab w:val="num" w:pos="120"/>
        </w:tabs>
        <w:ind w:left="120" w:hanging="420"/>
      </w:pPr>
    </w:lvl>
    <w:lvl w:ilvl="2">
      <w:start w:val="1"/>
      <w:numFmt w:val="lowerRoman"/>
      <w:lvlText w:val="%3."/>
      <w:lvlJc w:val="right"/>
      <w:pPr>
        <w:tabs>
          <w:tab w:val="num" w:pos="540"/>
        </w:tabs>
        <w:ind w:left="540" w:hanging="420"/>
      </w:pPr>
    </w:lvl>
    <w:lvl w:ilvl="3">
      <w:start w:val="1"/>
      <w:numFmt w:val="decimal"/>
      <w:lvlText w:val="%4."/>
      <w:lvlJc w:val="left"/>
      <w:pPr>
        <w:tabs>
          <w:tab w:val="num" w:pos="960"/>
        </w:tabs>
        <w:ind w:left="960" w:hanging="420"/>
      </w:pPr>
    </w:lvl>
    <w:lvl w:ilvl="4">
      <w:start w:val="1"/>
      <w:numFmt w:val="lowerLetter"/>
      <w:lvlText w:val="%5)"/>
      <w:lvlJc w:val="left"/>
      <w:pPr>
        <w:tabs>
          <w:tab w:val="num" w:pos="1380"/>
        </w:tabs>
        <w:ind w:left="1380" w:hanging="420"/>
      </w:pPr>
    </w:lvl>
    <w:lvl w:ilvl="5">
      <w:start w:val="1"/>
      <w:numFmt w:val="lowerRoman"/>
      <w:lvlText w:val="%6."/>
      <w:lvlJc w:val="right"/>
      <w:pPr>
        <w:tabs>
          <w:tab w:val="num" w:pos="1800"/>
        </w:tabs>
        <w:ind w:left="1800" w:hanging="420"/>
      </w:pPr>
    </w:lvl>
    <w:lvl w:ilvl="6">
      <w:start w:val="1"/>
      <w:numFmt w:val="decimal"/>
      <w:lvlText w:val="%7."/>
      <w:lvlJc w:val="left"/>
      <w:pPr>
        <w:tabs>
          <w:tab w:val="num" w:pos="2220"/>
        </w:tabs>
        <w:ind w:left="2220" w:hanging="420"/>
      </w:pPr>
    </w:lvl>
    <w:lvl w:ilvl="7">
      <w:start w:val="1"/>
      <w:numFmt w:val="lowerLetter"/>
      <w:lvlText w:val="%8)"/>
      <w:lvlJc w:val="left"/>
      <w:pPr>
        <w:tabs>
          <w:tab w:val="num" w:pos="2640"/>
        </w:tabs>
        <w:ind w:left="2640" w:hanging="420"/>
      </w:pPr>
    </w:lvl>
    <w:lvl w:ilvl="8">
      <w:start w:val="1"/>
      <w:numFmt w:val="lowerRoman"/>
      <w:lvlText w:val="%9."/>
      <w:lvlJc w:val="right"/>
      <w:pPr>
        <w:tabs>
          <w:tab w:val="num" w:pos="3060"/>
        </w:tabs>
        <w:ind w:left="3060" w:hanging="420"/>
      </w:pPr>
    </w:lvl>
  </w:abstractNum>
  <w:abstractNum w:abstractNumId="57">
    <w:nsid w:val="00000050"/>
    <w:multiLevelType w:val="multilevel"/>
    <w:tmpl w:val="00000050"/>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8">
    <w:nsid w:val="00000051"/>
    <w:multiLevelType w:val="multilevel"/>
    <w:tmpl w:val="00000051"/>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9">
    <w:nsid w:val="00000054"/>
    <w:multiLevelType w:val="multilevel"/>
    <w:tmpl w:val="00000054"/>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0">
    <w:nsid w:val="00000055"/>
    <w:multiLevelType w:val="multilevel"/>
    <w:tmpl w:val="00000055"/>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1">
    <w:nsid w:val="00000057"/>
    <w:multiLevelType w:val="multilevel"/>
    <w:tmpl w:val="00000057"/>
    <w:lvl w:ilvl="0">
      <w:start w:val="1"/>
      <w:numFmt w:val="decimalEnclosedCircle"/>
      <w:lvlText w:val="%1"/>
      <w:lvlJc w:val="left"/>
      <w:pPr>
        <w:tabs>
          <w:tab w:val="num" w:pos="3720"/>
        </w:tabs>
        <w:ind w:left="3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2">
    <w:nsid w:val="00000058"/>
    <w:multiLevelType w:val="multilevel"/>
    <w:tmpl w:val="00000058"/>
    <w:lvl w:ilvl="0">
      <w:start w:val="1"/>
      <w:numFmt w:val="decimalEnclosedCircle"/>
      <w:lvlText w:val="%1"/>
      <w:lvlJc w:val="left"/>
      <w:pPr>
        <w:tabs>
          <w:tab w:val="num" w:pos="780"/>
        </w:tabs>
        <w:ind w:left="780" w:hanging="360"/>
      </w:pPr>
      <w:rPr>
        <w:rFonts w:hint="eastAsia"/>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63">
    <w:nsid w:val="0000005D"/>
    <w:multiLevelType w:val="multilevel"/>
    <w:tmpl w:val="0000005D"/>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4">
    <w:nsid w:val="0000005E"/>
    <w:multiLevelType w:val="multilevel"/>
    <w:tmpl w:val="0000005E"/>
    <w:lvl w:ilvl="0">
      <w:start w:val="1"/>
      <w:numFmt w:val="decimalEnclosedCircle"/>
      <w:lvlText w:val="%1"/>
      <w:lvlJc w:val="left"/>
      <w:pPr>
        <w:tabs>
          <w:tab w:val="num" w:pos="780"/>
        </w:tabs>
        <w:ind w:left="780" w:hanging="360"/>
      </w:pPr>
      <w:rPr>
        <w:rFonts w:hint="eastAsia"/>
      </w:rPr>
    </w:lvl>
    <w:lvl w:ilvl="1">
      <w:start w:val="1"/>
      <w:numFmt w:val="lowerLetter"/>
      <w:lvlText w:val="%2)"/>
      <w:lvlJc w:val="left"/>
      <w:pPr>
        <w:tabs>
          <w:tab w:val="num" w:pos="-2100"/>
        </w:tabs>
        <w:ind w:left="-210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840"/>
        </w:tabs>
        <w:ind w:left="-840" w:hanging="420"/>
      </w:pPr>
    </w:lvl>
    <w:lvl w:ilvl="5">
      <w:start w:val="1"/>
      <w:numFmt w:val="lowerRoman"/>
      <w:lvlText w:val="%6."/>
      <w:lvlJc w:val="right"/>
      <w:pPr>
        <w:tabs>
          <w:tab w:val="num" w:pos="-420"/>
        </w:tabs>
        <w:ind w:left="-420" w:hanging="420"/>
      </w:pPr>
    </w:lvl>
    <w:lvl w:ilvl="6">
      <w:start w:val="1"/>
      <w:numFmt w:val="decimal"/>
      <w:lvlText w:val="%7."/>
      <w:lvlJc w:val="left"/>
      <w:pPr>
        <w:tabs>
          <w:tab w:val="num" w:pos="0"/>
        </w:tabs>
        <w:ind w:left="0" w:hanging="420"/>
      </w:pPr>
    </w:lvl>
    <w:lvl w:ilvl="7">
      <w:start w:val="1"/>
      <w:numFmt w:val="lowerLetter"/>
      <w:lvlText w:val="%8)"/>
      <w:lvlJc w:val="left"/>
      <w:pPr>
        <w:tabs>
          <w:tab w:val="num" w:pos="420"/>
        </w:tabs>
        <w:ind w:left="420" w:hanging="420"/>
      </w:pPr>
    </w:lvl>
    <w:lvl w:ilvl="8">
      <w:start w:val="1"/>
      <w:numFmt w:val="lowerRoman"/>
      <w:lvlText w:val="%9."/>
      <w:lvlJc w:val="right"/>
      <w:pPr>
        <w:tabs>
          <w:tab w:val="num" w:pos="840"/>
        </w:tabs>
        <w:ind w:left="840" w:hanging="420"/>
      </w:pPr>
    </w:lvl>
  </w:abstractNum>
  <w:abstractNum w:abstractNumId="65">
    <w:nsid w:val="0000005F"/>
    <w:multiLevelType w:val="multilevel"/>
    <w:tmpl w:val="0000005F"/>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6">
    <w:nsid w:val="00000060"/>
    <w:multiLevelType w:val="multilevel"/>
    <w:tmpl w:val="00000060"/>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7">
    <w:nsid w:val="00000062"/>
    <w:multiLevelType w:val="multilevel"/>
    <w:tmpl w:val="00000062"/>
    <w:lvl w:ilvl="0">
      <w:start w:val="1"/>
      <w:numFmt w:val="decimal"/>
      <w:lvlText w:val="%1."/>
      <w:lvlJc w:val="left"/>
      <w:pPr>
        <w:tabs>
          <w:tab w:val="num" w:pos="945"/>
        </w:tabs>
        <w:ind w:left="945" w:hanging="420"/>
      </w:pPr>
    </w:lvl>
    <w:lvl w:ilvl="1">
      <w:start w:val="1"/>
      <w:numFmt w:val="decimal"/>
      <w:lvlText w:val="（%2）"/>
      <w:lvlJc w:val="left"/>
      <w:pPr>
        <w:tabs>
          <w:tab w:val="num" w:pos="840"/>
        </w:tabs>
        <w:ind w:left="840" w:hanging="420"/>
      </w:pPr>
      <w:rPr>
        <w:rFonts w:hint="eastAsia"/>
      </w:rPr>
    </w:lvl>
    <w:lvl w:ilvl="2">
      <w:start w:val="1"/>
      <w:numFmt w:val="japaneseCounting"/>
      <w:lvlText w:val="（%3）"/>
      <w:lvlJc w:val="left"/>
      <w:pPr>
        <w:tabs>
          <w:tab w:val="num" w:pos="720"/>
        </w:tabs>
        <w:ind w:left="720" w:hanging="720"/>
      </w:pPr>
      <w:rPr>
        <w:rFonts w:hint="default"/>
      </w:rPr>
    </w:lvl>
    <w:lvl w:ilvl="3">
      <w:start w:val="1"/>
      <w:numFmt w:val="japaneseCounting"/>
      <w:lvlText w:val="（%4—"/>
      <w:lvlJc w:val="left"/>
      <w:pPr>
        <w:tabs>
          <w:tab w:val="num" w:pos="1980"/>
        </w:tabs>
        <w:ind w:left="1980" w:hanging="7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8">
    <w:nsid w:val="00000063"/>
    <w:multiLevelType w:val="multilevel"/>
    <w:tmpl w:val="00000063"/>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
    <w:nsid w:val="00000064"/>
    <w:multiLevelType w:val="multilevel"/>
    <w:tmpl w:val="00000064"/>
    <w:lvl w:ilvl="0">
      <w:start w:val="1"/>
      <w:numFmt w:val="decimalEnclosedCircle"/>
      <w:lvlText w:val="%1"/>
      <w:lvlJc w:val="left"/>
      <w:pPr>
        <w:tabs>
          <w:tab w:val="num" w:pos="780"/>
        </w:tabs>
        <w:ind w:left="780" w:hanging="360"/>
      </w:pPr>
      <w:rPr>
        <w:rFonts w:hint="eastAsia"/>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70">
    <w:nsid w:val="00000067"/>
    <w:multiLevelType w:val="multilevel"/>
    <w:tmpl w:val="00000067"/>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1">
    <w:nsid w:val="0000006A"/>
    <w:multiLevelType w:val="multilevel"/>
    <w:tmpl w:val="0000006A"/>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0000006B"/>
    <w:multiLevelType w:val="multilevel"/>
    <w:tmpl w:val="0000006B"/>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
    <w:nsid w:val="0000006C"/>
    <w:multiLevelType w:val="multilevel"/>
    <w:tmpl w:val="0000006C"/>
    <w:lvl w:ilvl="0">
      <w:start w:val="1"/>
      <w:numFmt w:val="decimalEnclosedCircle"/>
      <w:lvlText w:val="%1"/>
      <w:lvlJc w:val="left"/>
      <w:pPr>
        <w:tabs>
          <w:tab w:val="num" w:pos="3720"/>
        </w:tabs>
        <w:ind w:left="3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4">
    <w:nsid w:val="0000006D"/>
    <w:multiLevelType w:val="multilevel"/>
    <w:tmpl w:val="0000006D"/>
    <w:lvl w:ilvl="0">
      <w:start w:val="1"/>
      <w:numFmt w:val="japaneseCounting"/>
      <w:lvlText w:val="（%1）"/>
      <w:lvlJc w:val="left"/>
      <w:pPr>
        <w:tabs>
          <w:tab w:val="num" w:pos="750"/>
        </w:tabs>
        <w:ind w:left="750" w:hanging="75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20"/>
        </w:tabs>
        <w:ind w:left="1620" w:hanging="360"/>
      </w:pPr>
      <w:rPr>
        <w:rFonts w:hint="eastAsia"/>
      </w:rPr>
    </w:lvl>
    <w:lvl w:ilvl="4">
      <w:start w:val="1"/>
      <w:numFmt w:val="decimal"/>
      <w:lvlText w:val="（%5）"/>
      <w:lvlJc w:val="left"/>
      <w:pPr>
        <w:tabs>
          <w:tab w:val="num" w:pos="2400"/>
        </w:tabs>
        <w:ind w:left="2400" w:hanging="720"/>
      </w:pPr>
      <w:rPr>
        <w:rFonts w:hint="eastAsia"/>
      </w:rPr>
    </w:lvl>
    <w:lvl w:ilvl="5">
      <w:start w:val="1"/>
      <w:numFmt w:val="lowerRoman"/>
      <w:lvlText w:val="%6."/>
      <w:lvlJc w:val="right"/>
      <w:pPr>
        <w:tabs>
          <w:tab w:val="num" w:pos="2520"/>
        </w:tabs>
        <w:ind w:left="2520" w:hanging="420"/>
      </w:pPr>
    </w:lvl>
    <w:lvl w:ilvl="6">
      <w:start w:val="3"/>
      <w:numFmt w:val="decimal"/>
      <w:lvlText w:val="%7."/>
      <w:lvlJc w:val="left"/>
      <w:pPr>
        <w:tabs>
          <w:tab w:val="num" w:pos="960"/>
        </w:tabs>
        <w:ind w:left="960" w:hanging="420"/>
      </w:pPr>
      <w:rPr>
        <w:rFonts w:hint="eastAsia"/>
      </w:rPr>
    </w:lvl>
    <w:lvl w:ilvl="7">
      <w:start w:val="1"/>
      <w:numFmt w:val="decimal"/>
      <w:lvlText w:val="（%8）"/>
      <w:lvlJc w:val="left"/>
      <w:pPr>
        <w:tabs>
          <w:tab w:val="num" w:pos="1800"/>
        </w:tabs>
        <w:ind w:left="1800" w:hanging="720"/>
      </w:pPr>
      <w:rPr>
        <w:rFonts w:hint="eastAsia"/>
      </w:rPr>
    </w:lvl>
    <w:lvl w:ilvl="8">
      <w:start w:val="1"/>
      <w:numFmt w:val="decimalEnclosedCircle"/>
      <w:lvlText w:val="%9"/>
      <w:lvlJc w:val="left"/>
      <w:pPr>
        <w:tabs>
          <w:tab w:val="num" w:pos="3720"/>
        </w:tabs>
        <w:ind w:left="3720" w:hanging="360"/>
      </w:pPr>
      <w:rPr>
        <w:rFonts w:hint="eastAsia"/>
      </w:rPr>
    </w:lvl>
  </w:abstractNum>
  <w:abstractNum w:abstractNumId="75">
    <w:nsid w:val="0000006F"/>
    <w:multiLevelType w:val="multilevel"/>
    <w:tmpl w:val="0000006F"/>
    <w:lvl w:ilvl="0">
      <w:start w:val="1"/>
      <w:numFmt w:val="decimalEnclosedCircle"/>
      <w:lvlText w:val="%1"/>
      <w:lvlJc w:val="left"/>
      <w:pPr>
        <w:tabs>
          <w:tab w:val="num" w:pos="3720"/>
        </w:tabs>
        <w:ind w:left="3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6">
    <w:nsid w:val="00000070"/>
    <w:multiLevelType w:val="multilevel"/>
    <w:tmpl w:val="00000070"/>
    <w:lvl w:ilvl="0">
      <w:start w:val="1"/>
      <w:numFmt w:val="decimalEnclosedCircle"/>
      <w:lvlText w:val="%1"/>
      <w:lvlJc w:val="left"/>
      <w:pPr>
        <w:tabs>
          <w:tab w:val="num" w:pos="780"/>
        </w:tabs>
        <w:ind w:left="780" w:hanging="360"/>
      </w:pPr>
      <w:rPr>
        <w:rFonts w:hint="eastAsia"/>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77">
    <w:nsid w:val="00000071"/>
    <w:multiLevelType w:val="multilevel"/>
    <w:tmpl w:val="00000071"/>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8">
    <w:nsid w:val="00000072"/>
    <w:multiLevelType w:val="multilevel"/>
    <w:tmpl w:val="00000072"/>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9">
    <w:nsid w:val="00000073"/>
    <w:multiLevelType w:val="multilevel"/>
    <w:tmpl w:val="00000073"/>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0">
    <w:nsid w:val="00000074"/>
    <w:multiLevelType w:val="multilevel"/>
    <w:tmpl w:val="00000074"/>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1">
    <w:nsid w:val="00000075"/>
    <w:multiLevelType w:val="multilevel"/>
    <w:tmpl w:val="00000075"/>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2">
    <w:nsid w:val="00000076"/>
    <w:multiLevelType w:val="multilevel"/>
    <w:tmpl w:val="00000076"/>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3">
    <w:nsid w:val="00000078"/>
    <w:multiLevelType w:val="multilevel"/>
    <w:tmpl w:val="00000078"/>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4">
    <w:nsid w:val="00000079"/>
    <w:multiLevelType w:val="multilevel"/>
    <w:tmpl w:val="0000007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5">
    <w:nsid w:val="0000007A"/>
    <w:multiLevelType w:val="multilevel"/>
    <w:tmpl w:val="0000007A"/>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0000007B"/>
    <w:multiLevelType w:val="multilevel"/>
    <w:tmpl w:val="0000007B"/>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7">
    <w:nsid w:val="0000007D"/>
    <w:multiLevelType w:val="multilevel"/>
    <w:tmpl w:val="0000007D"/>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8">
    <w:nsid w:val="0000007F"/>
    <w:multiLevelType w:val="multilevel"/>
    <w:tmpl w:val="0000007F"/>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9">
    <w:nsid w:val="00000080"/>
    <w:multiLevelType w:val="multilevel"/>
    <w:tmpl w:val="0000008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0">
    <w:nsid w:val="00000081"/>
    <w:multiLevelType w:val="multilevel"/>
    <w:tmpl w:val="00000081"/>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1">
    <w:nsid w:val="00000082"/>
    <w:multiLevelType w:val="multilevel"/>
    <w:tmpl w:val="00000082"/>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2">
    <w:nsid w:val="00000083"/>
    <w:multiLevelType w:val="multilevel"/>
    <w:tmpl w:val="00000083"/>
    <w:lvl w:ilvl="0">
      <w:start w:val="1"/>
      <w:numFmt w:val="decimalEnclosedCircle"/>
      <w:lvlText w:val="%1"/>
      <w:lvlJc w:val="left"/>
      <w:pPr>
        <w:tabs>
          <w:tab w:val="num" w:pos="780"/>
        </w:tabs>
        <w:ind w:left="780" w:hanging="360"/>
      </w:pPr>
      <w:rPr>
        <w:rFonts w:hint="eastAsia"/>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93">
    <w:nsid w:val="00000084"/>
    <w:multiLevelType w:val="multilevel"/>
    <w:tmpl w:val="00000084"/>
    <w:lvl w:ilvl="0">
      <w:start w:val="1"/>
      <w:numFmt w:val="decimalEnclosedCircle"/>
      <w:lvlText w:val="%1"/>
      <w:lvlJc w:val="left"/>
      <w:pPr>
        <w:tabs>
          <w:tab w:val="num" w:pos="3720"/>
        </w:tabs>
        <w:ind w:left="3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4">
    <w:nsid w:val="00000087"/>
    <w:multiLevelType w:val="multilevel"/>
    <w:tmpl w:val="00000087"/>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5">
    <w:nsid w:val="00000089"/>
    <w:multiLevelType w:val="multilevel"/>
    <w:tmpl w:val="00000089"/>
    <w:lvl w:ilvl="0">
      <w:start w:val="1"/>
      <w:numFmt w:val="decimalEnclosedCircle"/>
      <w:lvlText w:val="%1"/>
      <w:lvlJc w:val="left"/>
      <w:pPr>
        <w:tabs>
          <w:tab w:val="num" w:pos="3720"/>
        </w:tabs>
        <w:ind w:left="3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6">
    <w:nsid w:val="0000008A"/>
    <w:multiLevelType w:val="multilevel"/>
    <w:tmpl w:val="0000008A"/>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7">
    <w:nsid w:val="0000008B"/>
    <w:multiLevelType w:val="multilevel"/>
    <w:tmpl w:val="0000008B"/>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8">
    <w:nsid w:val="0000008D"/>
    <w:multiLevelType w:val="multilevel"/>
    <w:tmpl w:val="0000008D"/>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9">
    <w:nsid w:val="0000008E"/>
    <w:multiLevelType w:val="multilevel"/>
    <w:tmpl w:val="0000008E"/>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0">
    <w:nsid w:val="0000008F"/>
    <w:multiLevelType w:val="multilevel"/>
    <w:tmpl w:val="0000008F"/>
    <w:lvl w:ilvl="0">
      <w:start w:val="1"/>
      <w:numFmt w:val="lowerLetter"/>
      <w:lvlText w:val="%1)"/>
      <w:lvlJc w:val="left"/>
      <w:pPr>
        <w:tabs>
          <w:tab w:val="num" w:pos="779"/>
        </w:tabs>
        <w:ind w:left="779" w:hanging="420"/>
      </w:pPr>
    </w:lvl>
    <w:lvl w:ilvl="1">
      <w:start w:val="1"/>
      <w:numFmt w:val="decimal"/>
      <w:lvlText w:val="(%2)"/>
      <w:lvlJc w:val="left"/>
      <w:pPr>
        <w:tabs>
          <w:tab w:val="num" w:pos="1199"/>
        </w:tabs>
        <w:ind w:left="1199" w:hanging="420"/>
      </w:pPr>
      <w:rPr>
        <w:rFonts w:hint="eastAsia"/>
      </w:rPr>
    </w:lvl>
    <w:lvl w:ilvl="2">
      <w:start w:val="1"/>
      <w:numFmt w:val="lowerLetter"/>
      <w:lvlText w:val="%3)"/>
      <w:lvlJc w:val="left"/>
      <w:pPr>
        <w:tabs>
          <w:tab w:val="num" w:pos="1619"/>
        </w:tabs>
        <w:ind w:left="1619" w:hanging="420"/>
      </w:pPr>
    </w:lvl>
    <w:lvl w:ilvl="3">
      <w:start w:val="1"/>
      <w:numFmt w:val="decimal"/>
      <w:lvlText w:val="%4."/>
      <w:lvlJc w:val="left"/>
      <w:pPr>
        <w:tabs>
          <w:tab w:val="num" w:pos="2039"/>
        </w:tabs>
        <w:ind w:left="2039" w:hanging="420"/>
      </w:pPr>
    </w:lvl>
    <w:lvl w:ilvl="4">
      <w:start w:val="1"/>
      <w:numFmt w:val="lowerLetter"/>
      <w:lvlText w:val="%5)"/>
      <w:lvlJc w:val="left"/>
      <w:pPr>
        <w:tabs>
          <w:tab w:val="num" w:pos="2459"/>
        </w:tabs>
        <w:ind w:left="2459" w:hanging="420"/>
      </w:pPr>
    </w:lvl>
    <w:lvl w:ilvl="5">
      <w:start w:val="1"/>
      <w:numFmt w:val="lowerRoman"/>
      <w:lvlText w:val="%6."/>
      <w:lvlJc w:val="right"/>
      <w:pPr>
        <w:tabs>
          <w:tab w:val="num" w:pos="2879"/>
        </w:tabs>
        <w:ind w:left="2879" w:hanging="420"/>
      </w:pPr>
    </w:lvl>
    <w:lvl w:ilvl="6">
      <w:start w:val="1"/>
      <w:numFmt w:val="decimal"/>
      <w:lvlText w:val="%7."/>
      <w:lvlJc w:val="left"/>
      <w:pPr>
        <w:tabs>
          <w:tab w:val="num" w:pos="3299"/>
        </w:tabs>
        <w:ind w:left="3299" w:hanging="420"/>
      </w:pPr>
    </w:lvl>
    <w:lvl w:ilvl="7">
      <w:start w:val="1"/>
      <w:numFmt w:val="lowerLetter"/>
      <w:lvlText w:val="%8)"/>
      <w:lvlJc w:val="left"/>
      <w:pPr>
        <w:tabs>
          <w:tab w:val="num" w:pos="3719"/>
        </w:tabs>
        <w:ind w:left="3719" w:hanging="420"/>
      </w:pPr>
    </w:lvl>
    <w:lvl w:ilvl="8">
      <w:start w:val="1"/>
      <w:numFmt w:val="lowerRoman"/>
      <w:lvlText w:val="%9."/>
      <w:lvlJc w:val="right"/>
      <w:pPr>
        <w:tabs>
          <w:tab w:val="num" w:pos="4139"/>
        </w:tabs>
        <w:ind w:left="4139" w:hanging="420"/>
      </w:pPr>
    </w:lvl>
  </w:abstractNum>
  <w:abstractNum w:abstractNumId="101">
    <w:nsid w:val="00000090"/>
    <w:multiLevelType w:val="multilevel"/>
    <w:tmpl w:val="0000009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2">
    <w:nsid w:val="2FB97910"/>
    <w:multiLevelType w:val="multilevel"/>
    <w:tmpl w:val="00000000"/>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7"/>
  </w:num>
  <w:num w:numId="2">
    <w:abstractNumId w:val="98"/>
  </w:num>
  <w:num w:numId="3">
    <w:abstractNumId w:val="54"/>
  </w:num>
  <w:num w:numId="4">
    <w:abstractNumId w:val="18"/>
  </w:num>
  <w:num w:numId="5">
    <w:abstractNumId w:val="84"/>
  </w:num>
  <w:num w:numId="6">
    <w:abstractNumId w:val="78"/>
  </w:num>
  <w:num w:numId="7">
    <w:abstractNumId w:val="60"/>
  </w:num>
  <w:num w:numId="8">
    <w:abstractNumId w:val="20"/>
  </w:num>
  <w:num w:numId="9">
    <w:abstractNumId w:val="96"/>
  </w:num>
  <w:num w:numId="10">
    <w:abstractNumId w:val="91"/>
  </w:num>
  <w:num w:numId="11">
    <w:abstractNumId w:val="45"/>
  </w:num>
  <w:num w:numId="12">
    <w:abstractNumId w:val="35"/>
  </w:num>
  <w:num w:numId="13">
    <w:abstractNumId w:val="32"/>
  </w:num>
  <w:num w:numId="14">
    <w:abstractNumId w:val="85"/>
  </w:num>
  <w:num w:numId="15">
    <w:abstractNumId w:val="22"/>
  </w:num>
  <w:num w:numId="16">
    <w:abstractNumId w:val="94"/>
  </w:num>
  <w:num w:numId="17">
    <w:abstractNumId w:val="71"/>
  </w:num>
  <w:num w:numId="18">
    <w:abstractNumId w:val="58"/>
  </w:num>
  <w:num w:numId="19">
    <w:abstractNumId w:val="70"/>
  </w:num>
  <w:num w:numId="20">
    <w:abstractNumId w:val="17"/>
  </w:num>
  <w:num w:numId="21">
    <w:abstractNumId w:val="79"/>
  </w:num>
  <w:num w:numId="22">
    <w:abstractNumId w:val="51"/>
  </w:num>
  <w:num w:numId="23">
    <w:abstractNumId w:val="57"/>
  </w:num>
  <w:num w:numId="24">
    <w:abstractNumId w:val="7"/>
  </w:num>
  <w:num w:numId="25">
    <w:abstractNumId w:val="24"/>
  </w:num>
  <w:num w:numId="26">
    <w:abstractNumId w:val="47"/>
  </w:num>
  <w:num w:numId="27">
    <w:abstractNumId w:val="10"/>
  </w:num>
  <w:num w:numId="28">
    <w:abstractNumId w:val="89"/>
  </w:num>
  <w:num w:numId="29">
    <w:abstractNumId w:val="26"/>
  </w:num>
  <w:num w:numId="30">
    <w:abstractNumId w:val="72"/>
  </w:num>
  <w:num w:numId="31">
    <w:abstractNumId w:val="63"/>
  </w:num>
  <w:num w:numId="32">
    <w:abstractNumId w:val="46"/>
  </w:num>
  <w:num w:numId="33">
    <w:abstractNumId w:val="88"/>
  </w:num>
  <w:num w:numId="34">
    <w:abstractNumId w:val="0"/>
  </w:num>
  <w:num w:numId="35">
    <w:abstractNumId w:val="90"/>
  </w:num>
  <w:num w:numId="36">
    <w:abstractNumId w:val="48"/>
  </w:num>
  <w:num w:numId="37">
    <w:abstractNumId w:val="29"/>
  </w:num>
  <w:num w:numId="38">
    <w:abstractNumId w:val="43"/>
  </w:num>
  <w:num w:numId="39">
    <w:abstractNumId w:val="40"/>
  </w:num>
  <w:num w:numId="40">
    <w:abstractNumId w:val="59"/>
  </w:num>
  <w:num w:numId="41">
    <w:abstractNumId w:val="39"/>
  </w:num>
  <w:num w:numId="42">
    <w:abstractNumId w:val="55"/>
  </w:num>
  <w:num w:numId="43">
    <w:abstractNumId w:val="13"/>
  </w:num>
  <w:num w:numId="44">
    <w:abstractNumId w:val="9"/>
  </w:num>
  <w:num w:numId="45">
    <w:abstractNumId w:val="67"/>
  </w:num>
  <w:num w:numId="46">
    <w:abstractNumId w:val="102"/>
  </w:num>
  <w:num w:numId="47">
    <w:abstractNumId w:val="74"/>
  </w:num>
  <w:num w:numId="48">
    <w:abstractNumId w:val="61"/>
  </w:num>
  <w:num w:numId="49">
    <w:abstractNumId w:val="21"/>
  </w:num>
  <w:num w:numId="50">
    <w:abstractNumId w:val="93"/>
  </w:num>
  <w:num w:numId="51">
    <w:abstractNumId w:val="4"/>
  </w:num>
  <w:num w:numId="52">
    <w:abstractNumId w:val="73"/>
  </w:num>
  <w:num w:numId="53">
    <w:abstractNumId w:val="19"/>
  </w:num>
  <w:num w:numId="54">
    <w:abstractNumId w:val="28"/>
  </w:num>
  <w:num w:numId="55">
    <w:abstractNumId w:val="75"/>
  </w:num>
  <w:num w:numId="56">
    <w:abstractNumId w:val="95"/>
  </w:num>
  <w:num w:numId="57">
    <w:abstractNumId w:val="53"/>
  </w:num>
  <w:num w:numId="58">
    <w:abstractNumId w:val="76"/>
  </w:num>
  <w:num w:numId="59">
    <w:abstractNumId w:val="44"/>
  </w:num>
  <w:num w:numId="60">
    <w:abstractNumId w:val="49"/>
  </w:num>
  <w:num w:numId="61">
    <w:abstractNumId w:val="52"/>
  </w:num>
  <w:num w:numId="62">
    <w:abstractNumId w:val="6"/>
  </w:num>
  <w:num w:numId="63">
    <w:abstractNumId w:val="30"/>
  </w:num>
  <w:num w:numId="64">
    <w:abstractNumId w:val="27"/>
  </w:num>
  <w:num w:numId="65">
    <w:abstractNumId w:val="3"/>
  </w:num>
  <w:num w:numId="66">
    <w:abstractNumId w:val="56"/>
  </w:num>
  <w:num w:numId="67">
    <w:abstractNumId w:val="86"/>
  </w:num>
  <w:num w:numId="68">
    <w:abstractNumId w:val="65"/>
  </w:num>
  <w:num w:numId="69">
    <w:abstractNumId w:val="25"/>
  </w:num>
  <w:num w:numId="70">
    <w:abstractNumId w:val="100"/>
  </w:num>
  <w:num w:numId="71">
    <w:abstractNumId w:val="16"/>
  </w:num>
  <w:num w:numId="72">
    <w:abstractNumId w:val="11"/>
  </w:num>
  <w:num w:numId="73">
    <w:abstractNumId w:val="101"/>
  </w:num>
  <w:num w:numId="74">
    <w:abstractNumId w:val="50"/>
  </w:num>
  <w:num w:numId="75">
    <w:abstractNumId w:val="99"/>
  </w:num>
  <w:num w:numId="76">
    <w:abstractNumId w:val="81"/>
  </w:num>
  <w:num w:numId="77">
    <w:abstractNumId w:val="12"/>
  </w:num>
  <w:num w:numId="78">
    <w:abstractNumId w:val="92"/>
  </w:num>
  <w:num w:numId="79">
    <w:abstractNumId w:val="36"/>
  </w:num>
  <w:num w:numId="80">
    <w:abstractNumId w:val="62"/>
  </w:num>
  <w:num w:numId="81">
    <w:abstractNumId w:val="69"/>
  </w:num>
  <w:num w:numId="82">
    <w:abstractNumId w:val="31"/>
  </w:num>
  <w:num w:numId="83">
    <w:abstractNumId w:val="64"/>
  </w:num>
  <w:num w:numId="84">
    <w:abstractNumId w:val="15"/>
  </w:num>
  <w:num w:numId="85">
    <w:abstractNumId w:val="23"/>
  </w:num>
  <w:num w:numId="86">
    <w:abstractNumId w:val="5"/>
  </w:num>
  <w:num w:numId="87">
    <w:abstractNumId w:val="41"/>
  </w:num>
  <w:num w:numId="88">
    <w:abstractNumId w:val="38"/>
  </w:num>
  <w:num w:numId="89">
    <w:abstractNumId w:val="66"/>
  </w:num>
  <w:num w:numId="90">
    <w:abstractNumId w:val="8"/>
  </w:num>
  <w:num w:numId="91">
    <w:abstractNumId w:val="82"/>
  </w:num>
  <w:num w:numId="92">
    <w:abstractNumId w:val="1"/>
  </w:num>
  <w:num w:numId="93">
    <w:abstractNumId w:val="14"/>
  </w:num>
  <w:num w:numId="94">
    <w:abstractNumId w:val="80"/>
  </w:num>
  <w:num w:numId="95">
    <w:abstractNumId w:val="42"/>
  </w:num>
  <w:num w:numId="96">
    <w:abstractNumId w:val="33"/>
  </w:num>
  <w:num w:numId="97">
    <w:abstractNumId w:val="68"/>
  </w:num>
  <w:num w:numId="98">
    <w:abstractNumId w:val="77"/>
  </w:num>
  <w:num w:numId="99">
    <w:abstractNumId w:val="34"/>
  </w:num>
  <w:num w:numId="100">
    <w:abstractNumId w:val="83"/>
  </w:num>
  <w:num w:numId="101">
    <w:abstractNumId w:val="97"/>
  </w:num>
  <w:num w:numId="102">
    <w:abstractNumId w:val="87"/>
  </w:num>
  <w:num w:numId="103">
    <w:abstractNumId w:val="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6523"/>
    <w:rsid w:val="00073BBD"/>
    <w:rsid w:val="000A1DB6"/>
    <w:rsid w:val="000A38A0"/>
    <w:rsid w:val="000B583D"/>
    <w:rsid w:val="000F5F16"/>
    <w:rsid w:val="00106207"/>
    <w:rsid w:val="00116349"/>
    <w:rsid w:val="00116EE2"/>
    <w:rsid w:val="001308F4"/>
    <w:rsid w:val="00172A27"/>
    <w:rsid w:val="00194980"/>
    <w:rsid w:val="00204339"/>
    <w:rsid w:val="0020692F"/>
    <w:rsid w:val="002802F9"/>
    <w:rsid w:val="00292744"/>
    <w:rsid w:val="002E6173"/>
    <w:rsid w:val="00321E11"/>
    <w:rsid w:val="00361D6B"/>
    <w:rsid w:val="00373D39"/>
    <w:rsid w:val="0037554E"/>
    <w:rsid w:val="003970DF"/>
    <w:rsid w:val="004520EE"/>
    <w:rsid w:val="00493524"/>
    <w:rsid w:val="00547968"/>
    <w:rsid w:val="00594922"/>
    <w:rsid w:val="0060294D"/>
    <w:rsid w:val="006B0621"/>
    <w:rsid w:val="006B2C5E"/>
    <w:rsid w:val="006B3009"/>
    <w:rsid w:val="006D7369"/>
    <w:rsid w:val="00732429"/>
    <w:rsid w:val="007C4FE4"/>
    <w:rsid w:val="00842019"/>
    <w:rsid w:val="00850561"/>
    <w:rsid w:val="00856636"/>
    <w:rsid w:val="00892C19"/>
    <w:rsid w:val="00960D9F"/>
    <w:rsid w:val="009629E9"/>
    <w:rsid w:val="00A11DB9"/>
    <w:rsid w:val="00A65061"/>
    <w:rsid w:val="00A77FEE"/>
    <w:rsid w:val="00B360E3"/>
    <w:rsid w:val="00B6684D"/>
    <w:rsid w:val="00B77DDF"/>
    <w:rsid w:val="00BE522B"/>
    <w:rsid w:val="00C44B56"/>
    <w:rsid w:val="00D21D65"/>
    <w:rsid w:val="00D31307"/>
    <w:rsid w:val="00D34AC8"/>
    <w:rsid w:val="00DA5E90"/>
    <w:rsid w:val="00DC55E1"/>
    <w:rsid w:val="00DF0D0B"/>
    <w:rsid w:val="00E3747E"/>
    <w:rsid w:val="00E457C1"/>
    <w:rsid w:val="00E75729"/>
    <w:rsid w:val="00EB46BC"/>
    <w:rsid w:val="00ED228F"/>
    <w:rsid w:val="00F36695"/>
    <w:rsid w:val="00FF5B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7C1"/>
    <w:pPr>
      <w:widowControl w:val="0"/>
      <w:jc w:val="both"/>
    </w:pPr>
    <w:rPr>
      <w:kern w:val="2"/>
      <w:sz w:val="21"/>
      <w:szCs w:val="24"/>
    </w:rPr>
  </w:style>
  <w:style w:type="paragraph" w:styleId="1">
    <w:name w:val="heading 1"/>
    <w:basedOn w:val="a"/>
    <w:next w:val="a"/>
    <w:qFormat/>
    <w:rsid w:val="00E457C1"/>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457C1"/>
    <w:rPr>
      <w:sz w:val="21"/>
      <w:szCs w:val="21"/>
    </w:rPr>
  </w:style>
  <w:style w:type="character" w:styleId="a4">
    <w:name w:val="page number"/>
    <w:basedOn w:val="a0"/>
    <w:rsid w:val="00E457C1"/>
  </w:style>
  <w:style w:type="paragraph" w:styleId="2">
    <w:name w:val="Body Text 2"/>
    <w:basedOn w:val="a"/>
    <w:rsid w:val="00E457C1"/>
    <w:pPr>
      <w:spacing w:after="120" w:line="480" w:lineRule="auto"/>
    </w:pPr>
  </w:style>
  <w:style w:type="paragraph" w:styleId="a5">
    <w:name w:val="annotation text"/>
    <w:basedOn w:val="a"/>
    <w:rsid w:val="00E457C1"/>
    <w:pPr>
      <w:jc w:val="left"/>
    </w:pPr>
  </w:style>
  <w:style w:type="paragraph" w:styleId="10">
    <w:name w:val="toc 1"/>
    <w:basedOn w:val="a"/>
    <w:next w:val="a"/>
    <w:rsid w:val="00E457C1"/>
    <w:pPr>
      <w:tabs>
        <w:tab w:val="right" w:leader="dot" w:pos="8296"/>
      </w:tabs>
    </w:pPr>
    <w:rPr>
      <w:rFonts w:ascii="宋体" w:hAnsi="宋体"/>
      <w:sz w:val="28"/>
      <w:szCs w:val="28"/>
    </w:rPr>
  </w:style>
  <w:style w:type="paragraph" w:styleId="a6">
    <w:name w:val="annotation subject"/>
    <w:basedOn w:val="a5"/>
    <w:next w:val="a5"/>
    <w:rsid w:val="00E457C1"/>
    <w:rPr>
      <w:b/>
      <w:bCs/>
    </w:rPr>
  </w:style>
  <w:style w:type="paragraph" w:styleId="a7">
    <w:name w:val="footer"/>
    <w:basedOn w:val="a"/>
    <w:rsid w:val="00E457C1"/>
    <w:pPr>
      <w:tabs>
        <w:tab w:val="center" w:pos="4153"/>
        <w:tab w:val="right" w:pos="8306"/>
      </w:tabs>
      <w:snapToGrid w:val="0"/>
      <w:jc w:val="left"/>
    </w:pPr>
    <w:rPr>
      <w:sz w:val="18"/>
      <w:szCs w:val="18"/>
    </w:rPr>
  </w:style>
  <w:style w:type="paragraph" w:styleId="HTML">
    <w:name w:val="HTML Preformatted"/>
    <w:basedOn w:val="a"/>
    <w:rsid w:val="00E4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olor w:val="000000"/>
      <w:kern w:val="0"/>
      <w:sz w:val="20"/>
      <w:szCs w:val="20"/>
    </w:rPr>
  </w:style>
  <w:style w:type="paragraph" w:styleId="3">
    <w:name w:val="Body Text Indent 3"/>
    <w:basedOn w:val="a"/>
    <w:rsid w:val="00E457C1"/>
    <w:pPr>
      <w:autoSpaceDE w:val="0"/>
      <w:autoSpaceDN w:val="0"/>
      <w:adjustRightInd w:val="0"/>
      <w:spacing w:line="360" w:lineRule="auto"/>
      <w:ind w:leftChars="272" w:left="1651" w:hangingChars="450" w:hanging="1080"/>
      <w:jc w:val="left"/>
    </w:pPr>
    <w:rPr>
      <w:rFonts w:ascii="楷体_GB2312" w:eastAsia="楷体_GB2312"/>
      <w:kern w:val="0"/>
      <w:sz w:val="24"/>
    </w:rPr>
  </w:style>
  <w:style w:type="paragraph" w:styleId="a8">
    <w:name w:val="header"/>
    <w:basedOn w:val="a"/>
    <w:rsid w:val="00E457C1"/>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E457C1"/>
    <w:pPr>
      <w:ind w:leftChars="2500" w:left="100"/>
    </w:pPr>
    <w:rPr>
      <w:rFonts w:ascii="楷体_GB2312" w:eastAsia="楷体_GB2312" w:hAnsi="Courier New"/>
      <w:sz w:val="24"/>
    </w:rPr>
  </w:style>
  <w:style w:type="paragraph" w:styleId="aa">
    <w:name w:val="Balloon Text"/>
    <w:basedOn w:val="a"/>
    <w:rsid w:val="00E457C1"/>
    <w:rPr>
      <w:sz w:val="18"/>
      <w:szCs w:val="18"/>
    </w:rPr>
  </w:style>
  <w:style w:type="paragraph" w:styleId="ab">
    <w:name w:val="Body Text"/>
    <w:basedOn w:val="a"/>
    <w:rsid w:val="00E457C1"/>
    <w:pPr>
      <w:spacing w:after="120"/>
    </w:pPr>
  </w:style>
  <w:style w:type="paragraph" w:styleId="ac">
    <w:name w:val="Plain Text"/>
    <w:basedOn w:val="a"/>
    <w:rsid w:val="00E457C1"/>
    <w:rPr>
      <w:rFonts w:ascii="宋体" w:hAnsi="Courier New"/>
      <w:szCs w:val="20"/>
    </w:rPr>
  </w:style>
  <w:style w:type="paragraph" w:customStyle="1" w:styleId="11">
    <w:name w:val="纯文本1"/>
    <w:basedOn w:val="a"/>
    <w:rsid w:val="00E457C1"/>
    <w:pPr>
      <w:adjustRightInd w:val="0"/>
      <w:textAlignment w:val="baseline"/>
    </w:pPr>
    <w:rPr>
      <w:rFonts w:ascii="宋体"/>
      <w:kern w:val="0"/>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h.5156edu.com/html3/20929.html" TargetMode="External"/><Relationship Id="rId3" Type="http://schemas.openxmlformats.org/officeDocument/2006/relationships/settings" Target="settings.xml"/><Relationship Id="rId7" Type="http://schemas.openxmlformats.org/officeDocument/2006/relationships/hyperlink" Target="http://xh.5156edu.com/html3/140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15918</Words>
  <Characters>90736</Characters>
  <Application>Microsoft Office Word</Application>
  <DocSecurity>0</DocSecurity>
  <PresentationFormat/>
  <Lines>756</Lines>
  <Paragraphs>212</Paragraphs>
  <Slides>0</Slides>
  <Notes>0</Notes>
  <HiddenSlides>0</HiddenSlides>
  <MMClips>0</MMClips>
  <ScaleCrop>false</ScaleCrop>
  <Company>DDR</Company>
  <LinksUpToDate>false</LinksUpToDate>
  <CharactersWithSpaces>106442</CharactersWithSpaces>
  <SharedDoc>false</SharedDoc>
  <HLinks>
    <vt:vector size="12" baseType="variant">
      <vt:variant>
        <vt:i4>7536766</vt:i4>
      </vt:variant>
      <vt:variant>
        <vt:i4>3</vt:i4>
      </vt:variant>
      <vt:variant>
        <vt:i4>0</vt:i4>
      </vt:variant>
      <vt:variant>
        <vt:i4>5</vt:i4>
      </vt:variant>
      <vt:variant>
        <vt:lpwstr>http://xh.5156edu.com/html3/20929.html</vt:lpwstr>
      </vt:variant>
      <vt:variant>
        <vt:lpwstr/>
      </vt:variant>
      <vt:variant>
        <vt:i4>7798908</vt:i4>
      </vt:variant>
      <vt:variant>
        <vt:i4>0</vt:i4>
      </vt:variant>
      <vt:variant>
        <vt:i4>0</vt:i4>
      </vt:variant>
      <vt:variant>
        <vt:i4>5</vt:i4>
      </vt:variant>
      <vt:variant>
        <vt:lpwstr>http://xh.5156edu.com/html3/14021.html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南京医科大学临床医学硕士、博士专业学位实施细则</dc:title>
  <dc:creator>Lenovo User</dc:creator>
  <cp:lastModifiedBy>china</cp:lastModifiedBy>
  <cp:revision>3</cp:revision>
  <cp:lastPrinted>2014-08-19T01:32:00Z</cp:lastPrinted>
  <dcterms:created xsi:type="dcterms:W3CDTF">2017-08-09T07:14:00Z</dcterms:created>
  <dcterms:modified xsi:type="dcterms:W3CDTF">2017-08-09T07:15:00Z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